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BD" w:rsidRPr="00DC08AF" w:rsidRDefault="004F4DBD" w:rsidP="004F4DBD">
      <w:pPr>
        <w:jc w:val="both"/>
        <w:rPr>
          <w:b/>
          <w:lang w:val="en-US"/>
        </w:rPr>
      </w:pPr>
      <w:r w:rsidRPr="00DC08AF">
        <w:rPr>
          <w:b/>
          <w:lang w:val="en-US"/>
        </w:rPr>
        <w:t>LECTURE 1</w:t>
      </w:r>
    </w:p>
    <w:p w:rsidR="004F4DBD" w:rsidRDefault="004F4DBD" w:rsidP="004F4DBD">
      <w:pPr>
        <w:jc w:val="both"/>
        <w:rPr>
          <w:lang w:val="en-US"/>
        </w:rPr>
      </w:pPr>
      <w:r w:rsidRPr="00DC08AF">
        <w:rPr>
          <w:b/>
          <w:lang w:val="en-US"/>
        </w:rPr>
        <w:t>BASIC ELECTRICAL THEORY AND THERMS</w:t>
      </w:r>
    </w:p>
    <w:p w:rsidR="004F4DBD" w:rsidRPr="00DC08AF" w:rsidRDefault="004F4DBD" w:rsidP="004F4DBD">
      <w:pPr>
        <w:jc w:val="both"/>
      </w:pPr>
      <w:r w:rsidRPr="00DC08AF">
        <w:rPr>
          <w:lang w:val="en-US"/>
        </w:rPr>
        <w:t xml:space="preserve">Electricity completely surrounds us -- for most of us, modern life would be impossible without it. </w:t>
      </w:r>
    </w:p>
    <w:p w:rsidR="004F4DBD" w:rsidRPr="003E4057" w:rsidRDefault="004F4DBD" w:rsidP="004F4DBD">
      <w:pPr>
        <w:jc w:val="both"/>
        <w:rPr>
          <w:lang w:val="en-US"/>
        </w:rPr>
      </w:pPr>
      <w:r w:rsidRPr="00DC08AF">
        <w:rPr>
          <w:lang w:val="en-US"/>
        </w:rPr>
        <w:t xml:space="preserve">The electricity that we get from power outlets and batteries can power all different kinds of devices. The fact is that electricity can be used in a thousand different ways. For example: </w:t>
      </w:r>
    </w:p>
    <w:p w:rsidR="004F4DBD" w:rsidRPr="00DC08AF" w:rsidRDefault="004F4DBD" w:rsidP="004F4DBD">
      <w:pPr>
        <w:numPr>
          <w:ilvl w:val="0"/>
          <w:numId w:val="1"/>
        </w:numPr>
        <w:spacing w:line="240" w:lineRule="exact"/>
        <w:ind w:left="714" w:hanging="357"/>
        <w:jc w:val="both"/>
      </w:pPr>
      <w:hyperlink r:id="rId5" w:history="1">
        <w:r w:rsidRPr="00DC08AF">
          <w:rPr>
            <w:rStyle w:val="Hyperlink"/>
            <w:lang w:val="en-US"/>
          </w:rPr>
          <w:t>Electric motors</w:t>
        </w:r>
      </w:hyperlink>
      <w:r w:rsidRPr="00DC08AF">
        <w:rPr>
          <w:lang w:val="en-US"/>
        </w:rPr>
        <w:t xml:space="preserve"> turn electricity into motion. </w:t>
      </w:r>
    </w:p>
    <w:p w:rsidR="004F4DBD" w:rsidRPr="00DC08AF" w:rsidRDefault="004F4DBD" w:rsidP="004F4DBD">
      <w:pPr>
        <w:numPr>
          <w:ilvl w:val="0"/>
          <w:numId w:val="1"/>
        </w:numPr>
        <w:spacing w:line="240" w:lineRule="exact"/>
        <w:ind w:left="714" w:hanging="357"/>
        <w:jc w:val="both"/>
      </w:pPr>
      <w:hyperlink r:id="rId6" w:history="1">
        <w:r w:rsidRPr="00DC08AF">
          <w:rPr>
            <w:rStyle w:val="Hyperlink"/>
            <w:lang w:val="en-US"/>
          </w:rPr>
          <w:t>Light bulbs</w:t>
        </w:r>
      </w:hyperlink>
      <w:r w:rsidRPr="00DC08AF">
        <w:rPr>
          <w:lang w:val="en-US"/>
        </w:rPr>
        <w:t xml:space="preserve">, </w:t>
      </w:r>
      <w:hyperlink r:id="rId7" w:history="1">
        <w:r w:rsidRPr="00DC08AF">
          <w:rPr>
            <w:rStyle w:val="Hyperlink"/>
            <w:lang w:val="en-US"/>
          </w:rPr>
          <w:t>fluorescent lamps</w:t>
        </w:r>
      </w:hyperlink>
      <w:r w:rsidRPr="00DC08AF">
        <w:rPr>
          <w:lang w:val="en-US"/>
        </w:rPr>
        <w:t xml:space="preserve"> and light emitting diodes (</w:t>
      </w:r>
      <w:hyperlink r:id="rId8" w:history="1">
        <w:r w:rsidRPr="00DC08AF">
          <w:rPr>
            <w:rStyle w:val="Hyperlink"/>
            <w:lang w:val="en-US"/>
          </w:rPr>
          <w:t>LEDs</w:t>
        </w:r>
      </w:hyperlink>
      <w:r w:rsidRPr="00DC08AF">
        <w:t>)</w:t>
      </w:r>
      <w:r w:rsidRPr="00DC08AF">
        <w:rPr>
          <w:lang w:val="en-US"/>
        </w:rPr>
        <w:t xml:space="preserve"> turn electricity into </w:t>
      </w:r>
      <w:hyperlink r:id="rId9" w:history="1">
        <w:r w:rsidRPr="00DC08AF">
          <w:rPr>
            <w:rStyle w:val="Hyperlink"/>
            <w:lang w:val="en-US"/>
          </w:rPr>
          <w:t>light</w:t>
        </w:r>
      </w:hyperlink>
      <w:r w:rsidRPr="00DC08AF">
        <w:rPr>
          <w:lang w:val="en-US"/>
        </w:rPr>
        <w:t>.</w:t>
      </w:r>
      <w:r>
        <w:rPr>
          <w:lang w:val="en-US"/>
        </w:rPr>
        <w:t xml:space="preserve">    </w:t>
      </w:r>
      <w:r w:rsidRPr="00DC08AF">
        <w:rPr>
          <w:lang w:val="en-US"/>
        </w:rPr>
        <w:t xml:space="preserve"> </w:t>
      </w:r>
    </w:p>
    <w:p w:rsidR="004F4DBD" w:rsidRPr="00DC08AF" w:rsidRDefault="004F4DBD" w:rsidP="004F4DBD">
      <w:pPr>
        <w:numPr>
          <w:ilvl w:val="0"/>
          <w:numId w:val="1"/>
        </w:numPr>
        <w:spacing w:line="240" w:lineRule="exact"/>
        <w:ind w:left="714" w:hanging="357"/>
        <w:jc w:val="both"/>
      </w:pPr>
      <w:hyperlink r:id="rId10" w:history="1">
        <w:r w:rsidRPr="00DC08AF">
          <w:rPr>
            <w:rStyle w:val="Hyperlink"/>
            <w:lang w:val="en-US"/>
          </w:rPr>
          <w:t>Computers</w:t>
        </w:r>
      </w:hyperlink>
      <w:r w:rsidRPr="00DC08AF">
        <w:rPr>
          <w:lang w:val="en-US"/>
        </w:rPr>
        <w:t xml:space="preserve"> </w:t>
      </w:r>
      <w:r>
        <w:rPr>
          <w:lang w:val="en-US"/>
        </w:rPr>
        <w:t xml:space="preserve"> </w:t>
      </w:r>
      <w:r>
        <w:rPr>
          <w:noProof/>
        </w:rPr>
        <w:t xml:space="preserve"> </w:t>
      </w:r>
      <w:r w:rsidRPr="00DC08AF">
        <w:rPr>
          <w:lang w:val="en-US"/>
        </w:rPr>
        <w:t xml:space="preserve">turn electricity into information. </w:t>
      </w:r>
    </w:p>
    <w:p w:rsidR="004F4DBD" w:rsidRPr="00DC08AF" w:rsidRDefault="004F4DBD" w:rsidP="004F4DBD">
      <w:pPr>
        <w:numPr>
          <w:ilvl w:val="0"/>
          <w:numId w:val="1"/>
        </w:numPr>
        <w:spacing w:line="240" w:lineRule="exact"/>
        <w:ind w:left="714" w:hanging="357"/>
        <w:jc w:val="both"/>
      </w:pPr>
      <w:hyperlink r:id="rId11" w:history="1">
        <w:r w:rsidRPr="00DC08AF">
          <w:rPr>
            <w:rStyle w:val="Hyperlink"/>
            <w:lang w:val="en-US"/>
          </w:rPr>
          <w:t>Telephones</w:t>
        </w:r>
      </w:hyperlink>
      <w:r w:rsidRPr="00DC08AF">
        <w:rPr>
          <w:lang w:val="en-US"/>
        </w:rPr>
        <w:t xml:space="preserve"> turn electricity into communication. </w:t>
      </w:r>
    </w:p>
    <w:p w:rsidR="004F4DBD" w:rsidRPr="00DC08AF" w:rsidRDefault="004F4DBD" w:rsidP="004F4DBD">
      <w:pPr>
        <w:numPr>
          <w:ilvl w:val="0"/>
          <w:numId w:val="1"/>
        </w:numPr>
        <w:spacing w:line="240" w:lineRule="exact"/>
        <w:ind w:left="714" w:hanging="357"/>
        <w:jc w:val="both"/>
      </w:pPr>
      <w:hyperlink r:id="rId12" w:history="1">
        <w:r w:rsidRPr="00DC08AF">
          <w:rPr>
            <w:rStyle w:val="Hyperlink"/>
            <w:lang w:val="en-US"/>
          </w:rPr>
          <w:t>TVs</w:t>
        </w:r>
      </w:hyperlink>
      <w:r w:rsidRPr="00DC08AF">
        <w:rPr>
          <w:lang w:val="en-US"/>
        </w:rPr>
        <w:t xml:space="preserve"> turn electricity into moving pictures. </w:t>
      </w:r>
    </w:p>
    <w:p w:rsidR="004F4DBD" w:rsidRPr="00DC08AF" w:rsidRDefault="004F4DBD" w:rsidP="004F4DBD">
      <w:pPr>
        <w:numPr>
          <w:ilvl w:val="0"/>
          <w:numId w:val="1"/>
        </w:numPr>
        <w:spacing w:line="240" w:lineRule="exact"/>
        <w:ind w:left="714" w:hanging="357"/>
        <w:jc w:val="both"/>
      </w:pPr>
      <w:hyperlink r:id="rId13" w:history="1">
        <w:r w:rsidRPr="00DC08AF">
          <w:rPr>
            <w:rStyle w:val="Hyperlink"/>
            <w:lang w:val="en-US"/>
          </w:rPr>
          <w:t>Speakers</w:t>
        </w:r>
      </w:hyperlink>
      <w:r w:rsidRPr="00DC08AF">
        <w:rPr>
          <w:lang w:val="en-US"/>
        </w:rPr>
        <w:t xml:space="preserve"> turn electricity into sound waves. </w:t>
      </w:r>
    </w:p>
    <w:p w:rsidR="004F4DBD" w:rsidRPr="00DC08AF" w:rsidRDefault="004F4DBD" w:rsidP="004F4DBD">
      <w:pPr>
        <w:numPr>
          <w:ilvl w:val="0"/>
          <w:numId w:val="1"/>
        </w:numPr>
        <w:spacing w:line="240" w:lineRule="exact"/>
        <w:ind w:left="714" w:hanging="357"/>
        <w:jc w:val="both"/>
      </w:pPr>
      <w:hyperlink r:id="rId14" w:history="1">
        <w:r w:rsidRPr="00DC08AF">
          <w:rPr>
            <w:rStyle w:val="Hyperlink"/>
            <w:lang w:val="en-US"/>
          </w:rPr>
          <w:t>Stun guns</w:t>
        </w:r>
      </w:hyperlink>
      <w:r w:rsidRPr="00DC08AF">
        <w:rPr>
          <w:lang w:val="en-US"/>
        </w:rPr>
        <w:t xml:space="preserve"> turn electricity into pain. </w:t>
      </w:r>
    </w:p>
    <w:p w:rsidR="004F4DBD" w:rsidRPr="00DC08AF" w:rsidRDefault="004F4DBD" w:rsidP="004F4DBD">
      <w:pPr>
        <w:numPr>
          <w:ilvl w:val="0"/>
          <w:numId w:val="1"/>
        </w:numPr>
        <w:spacing w:line="240" w:lineRule="exact"/>
        <w:ind w:left="714" w:hanging="357"/>
        <w:jc w:val="both"/>
      </w:pPr>
      <w:hyperlink r:id="rId15" w:history="1">
        <w:r w:rsidRPr="00DC08AF">
          <w:rPr>
            <w:rStyle w:val="Hyperlink"/>
            <w:lang w:val="en-US"/>
          </w:rPr>
          <w:t>Toasters</w:t>
        </w:r>
      </w:hyperlink>
      <w:r w:rsidRPr="00DC08AF">
        <w:rPr>
          <w:lang w:val="en-US"/>
        </w:rPr>
        <w:t xml:space="preserve">, </w:t>
      </w:r>
      <w:hyperlink r:id="rId16" w:history="1">
        <w:r w:rsidRPr="00DC08AF">
          <w:rPr>
            <w:rStyle w:val="Hyperlink"/>
            <w:lang w:val="en-US"/>
          </w:rPr>
          <w:t>hair dryers</w:t>
        </w:r>
      </w:hyperlink>
      <w:r w:rsidRPr="00DC08AF">
        <w:rPr>
          <w:lang w:val="en-US"/>
        </w:rPr>
        <w:t xml:space="preserve"> and space heaters turn electricity into heat. </w:t>
      </w:r>
    </w:p>
    <w:p w:rsidR="004F4DBD" w:rsidRPr="00DC08AF" w:rsidRDefault="004F4DBD" w:rsidP="004F4DBD">
      <w:pPr>
        <w:numPr>
          <w:ilvl w:val="0"/>
          <w:numId w:val="1"/>
        </w:numPr>
        <w:spacing w:line="240" w:lineRule="exact"/>
        <w:ind w:left="714" w:hanging="357"/>
        <w:jc w:val="both"/>
      </w:pPr>
      <w:hyperlink r:id="rId17" w:history="1">
        <w:r w:rsidRPr="00DC08AF">
          <w:rPr>
            <w:rStyle w:val="Hyperlink"/>
            <w:lang w:val="en-US"/>
          </w:rPr>
          <w:t>Radios</w:t>
        </w:r>
      </w:hyperlink>
      <w:r w:rsidRPr="00DC08AF">
        <w:rPr>
          <w:lang w:val="en-US"/>
        </w:rPr>
        <w:t xml:space="preserve"> turn electricity into electromagnetic waves that can travel millions of miles. </w:t>
      </w:r>
    </w:p>
    <w:p w:rsidR="004F4DBD" w:rsidRDefault="004F4DBD" w:rsidP="004F4DBD">
      <w:pPr>
        <w:numPr>
          <w:ilvl w:val="0"/>
          <w:numId w:val="1"/>
        </w:numPr>
        <w:spacing w:line="240" w:lineRule="exact"/>
        <w:ind w:left="714" w:hanging="357"/>
        <w:jc w:val="both"/>
      </w:pPr>
      <w:hyperlink r:id="rId18" w:history="1">
        <w:r w:rsidRPr="00DC08AF">
          <w:rPr>
            <w:rStyle w:val="Hyperlink"/>
            <w:lang w:val="en-US"/>
          </w:rPr>
          <w:t>X-ray machines</w:t>
        </w:r>
      </w:hyperlink>
      <w:r w:rsidRPr="00DC08AF">
        <w:rPr>
          <w:lang w:val="en-US"/>
        </w:rPr>
        <w:t xml:space="preserve"> turn electricity into X-rays</w:t>
      </w:r>
    </w:p>
    <w:p w:rsidR="004F4DBD" w:rsidRPr="00DC08AF" w:rsidRDefault="004F4DBD" w:rsidP="004F4DBD">
      <w:pPr>
        <w:jc w:val="both"/>
        <w:rPr>
          <w:sz w:val="44"/>
          <w:szCs w:val="44"/>
        </w:rPr>
      </w:pPr>
      <w:r w:rsidRPr="00DC08AF">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03.5pt;margin-top:63.4pt;width:349.5pt;height:44.45pt;z-index:251660288">
            <v:textbox>
              <w:txbxContent>
                <w:p w:rsidR="004F4DBD" w:rsidRPr="00DC08AF" w:rsidRDefault="004F4DBD" w:rsidP="004F4DBD">
                  <w:pPr>
                    <w:shd w:val="clear" w:color="auto" w:fill="00B0F0"/>
                    <w:jc w:val="center"/>
                    <w:rPr>
                      <w:rFonts w:ascii="Bauhaus 93" w:hAnsi="Bauhaus 93"/>
                    </w:rPr>
                  </w:pPr>
                  <w:r w:rsidRPr="00DC08AF">
                    <w:rPr>
                      <w:rFonts w:ascii="Bauhaus 93" w:hAnsi="Bauhaus 93"/>
                      <w:lang w:val="en-US"/>
                    </w:rPr>
                    <w:t>Let's find out what's going on behind the power of electricity.</w:t>
                  </w:r>
                </w:p>
                <w:p w:rsidR="004F4DBD" w:rsidRDefault="004F4DBD" w:rsidP="004F4DBD"/>
              </w:txbxContent>
            </v:textbox>
          </v:shape>
        </w:pict>
      </w:r>
      <w:r w:rsidRPr="00DC08AF">
        <w:rPr>
          <w:lang w:val="en-US"/>
        </w:rPr>
        <w:t xml:space="preserve">It is hard to imagine </w:t>
      </w:r>
      <w:hyperlink r:id="rId19" w:history="1">
        <w:r w:rsidRPr="00DC08AF">
          <w:rPr>
            <w:rStyle w:val="Hyperlink"/>
            <w:lang w:val="en-US"/>
          </w:rPr>
          <w:t>modern people living without electricity</w:t>
        </w:r>
      </w:hyperlink>
      <w:r w:rsidRPr="00DC08AF">
        <w:rPr>
          <w:lang w:val="en-US"/>
        </w:rPr>
        <w:t>. In electricity's absence, we end up reverting back to fireplaces for heat, wood-fired stoves for cooking, candles for light and the slide rules for computation. To talk over long distances we are left with smoke signals and postcards.</w:t>
      </w:r>
      <w:r w:rsidRPr="00DC08AF">
        <w:rPr>
          <w:sz w:val="44"/>
          <w:szCs w:val="44"/>
          <w:lang w:val="en-US"/>
        </w:rPr>
        <w:t xml:space="preserve"> </w:t>
      </w:r>
      <w:r w:rsidRPr="00DC08AF">
        <w:rPr>
          <w:sz w:val="44"/>
          <w:szCs w:val="44"/>
        </w:rPr>
        <w:sym w:font="Wingdings" w:char="F04A"/>
      </w:r>
    </w:p>
    <w:p w:rsidR="004F4DBD" w:rsidRPr="00DC08AF" w:rsidRDefault="004F4DBD" w:rsidP="004F4DBD">
      <w:pPr>
        <w:ind w:left="360"/>
        <w:jc w:val="both"/>
      </w:pPr>
    </w:p>
    <w:p w:rsidR="004F4DBD" w:rsidRDefault="004F4DBD" w:rsidP="004F4DBD">
      <w:pPr>
        <w:jc w:val="center"/>
        <w:rPr>
          <w:b/>
          <w:bCs/>
          <w:lang w:val="en-US"/>
        </w:rPr>
      </w:pPr>
      <w:r>
        <w:rPr>
          <w:b/>
          <w:bCs/>
          <w:lang w:val="en-US"/>
        </w:rPr>
        <w:t xml:space="preserve">     </w:t>
      </w:r>
    </w:p>
    <w:p w:rsidR="004F4DBD" w:rsidRPr="00DC08AF" w:rsidRDefault="004F4DBD" w:rsidP="004F4DBD">
      <w:pPr>
        <w:ind w:left="720"/>
      </w:pPr>
      <w:r>
        <w:rPr>
          <w:b/>
          <w:noProof/>
        </w:rPr>
        <w:t xml:space="preserve">                                                               </w:t>
      </w:r>
      <w:r>
        <w:rPr>
          <w:b/>
          <w:noProof/>
        </w:rPr>
        <w:drawing>
          <wp:inline distT="0" distB="0" distL="0" distR="0">
            <wp:extent cx="180975" cy="180975"/>
            <wp:effectExtent l="19050" t="0" r="9525" b="0"/>
            <wp:docPr id="1" name="Picture 46" descr="MSN Instant Messenger Smileys and their keyboard short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SN Instant Messenger Smileys and their keyboard shortcuts"/>
                    <pic:cNvPicPr>
                      <a:picLocks noChangeAspect="1" noChangeArrowheads="1"/>
                    </pic:cNvPicPr>
                  </pic:nvPicPr>
                  <pic:blipFill>
                    <a:blip r:embed="rId20"/>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b/>
          <w:bCs/>
          <w:lang w:val="en-US"/>
        </w:rPr>
        <w:t xml:space="preserve">   </w:t>
      </w:r>
      <w:r w:rsidRPr="00DC08AF">
        <w:rPr>
          <w:b/>
          <w:bCs/>
          <w:lang w:val="en-US"/>
        </w:rPr>
        <w:t>Electricity Basics</w:t>
      </w:r>
      <w:r>
        <w:rPr>
          <w:b/>
          <w:bCs/>
          <w:lang w:val="en-US"/>
        </w:rPr>
        <w:t xml:space="preserve"> </w:t>
      </w:r>
      <w:r>
        <w:rPr>
          <w:b/>
          <w:noProof/>
        </w:rPr>
        <w:drawing>
          <wp:inline distT="0" distB="0" distL="0" distR="0">
            <wp:extent cx="180975" cy="180975"/>
            <wp:effectExtent l="19050" t="0" r="9525" b="0"/>
            <wp:docPr id="2" name="Picture 46" descr="MSN Instant Messenger Smileys and their keyboard short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SN Instant Messenger Smileys and their keyboard shortcuts"/>
                    <pic:cNvPicPr>
                      <a:picLocks noChangeAspect="1" noChangeArrowheads="1"/>
                    </pic:cNvPicPr>
                  </pic:nvPicPr>
                  <pic:blipFill>
                    <a:blip r:embed="rId20"/>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4F4DBD" w:rsidRPr="00DC08AF" w:rsidRDefault="004F4DBD" w:rsidP="004F4DBD">
      <w:pPr>
        <w:jc w:val="both"/>
      </w:pPr>
      <w:r w:rsidRPr="00DC08AF">
        <w:rPr>
          <w:lang w:val="en-US"/>
        </w:rPr>
        <w:t xml:space="preserve">Electricity starts with </w:t>
      </w:r>
      <w:r w:rsidRPr="00DC08AF">
        <w:rPr>
          <w:b/>
          <w:bCs/>
          <w:lang w:val="en-US"/>
        </w:rPr>
        <w:t xml:space="preserve">electrons.  </w:t>
      </w:r>
      <w:r w:rsidRPr="00DC08AF">
        <w:rPr>
          <w:lang w:val="en-US"/>
        </w:rPr>
        <w:t xml:space="preserve">Every atom contains one or more electrons. Electrons have a </w:t>
      </w:r>
      <w:r w:rsidRPr="00DC08AF">
        <w:rPr>
          <w:b/>
          <w:bCs/>
          <w:lang w:val="en-US"/>
        </w:rPr>
        <w:t>negative charge</w:t>
      </w:r>
      <w:r w:rsidRPr="00DC08AF">
        <w:rPr>
          <w:lang w:val="en-US"/>
        </w:rPr>
        <w:t xml:space="preserve">. </w:t>
      </w:r>
    </w:p>
    <w:p w:rsidR="004F4DBD" w:rsidRPr="00DC08AF" w:rsidRDefault="004F4DBD" w:rsidP="004F4DBD">
      <w:pPr>
        <w:jc w:val="both"/>
      </w:pPr>
      <w:r w:rsidRPr="00DC08AF">
        <w:rPr>
          <w:bCs/>
          <w:lang w:val="en-US"/>
        </w:rPr>
        <w:t>Recall the simplest model of an atom. Atoms will have the same number of Electrons in the orbit as there are Protons in the center.</w:t>
      </w:r>
    </w:p>
    <w:p w:rsidR="004F4DBD" w:rsidRPr="00DC08AF" w:rsidRDefault="004F4DBD" w:rsidP="004F4DBD">
      <w:pPr>
        <w:jc w:val="center"/>
      </w:pPr>
      <w:r w:rsidRPr="00DE67BF">
        <w:rPr>
          <w:color w:val="000000"/>
        </w:rPr>
        <w:object w:dxaOrig="7189" w:dyaOrig="5388">
          <v:shape id="_x0000_i1025" type="#_x0000_t75" style="width:287.25pt;height:215.25pt" o:ole="">
            <v:imagedata r:id="rId21" o:title=""/>
          </v:shape>
          <o:OLEObject Type="Embed" ProgID="PowerPoint.Slide.12" ShapeID="_x0000_i1025" DrawAspect="Content" ObjectID="_1336297660" r:id="rId22"/>
        </w:object>
      </w:r>
    </w:p>
    <w:p w:rsidR="004F4DBD" w:rsidRPr="00DE67BF" w:rsidRDefault="004F4DBD" w:rsidP="004F4DBD">
      <w:pPr>
        <w:jc w:val="both"/>
      </w:pPr>
      <w:r w:rsidRPr="00DC08AF">
        <w:rPr>
          <w:lang w:val="en-US"/>
        </w:rPr>
        <w:t xml:space="preserve">In many materials, the electrons are tightly bound to the atoms. Wood, glass, plastic, ceramic, air, cotton ... These are all examples of materials in which electrons stick with their atoms. Because the electrons don't move, these materials cannot conduct electricity very well, if at all. These materials are </w:t>
      </w:r>
      <w:r w:rsidRPr="00DC08AF">
        <w:rPr>
          <w:b/>
          <w:bCs/>
          <w:lang w:val="en-US"/>
        </w:rPr>
        <w:t>electrical insulators.</w:t>
      </w:r>
      <w:r w:rsidRPr="00DC08AF">
        <w:rPr>
          <w:lang w:val="en-US"/>
        </w:rPr>
        <w:t xml:space="preserve"> </w:t>
      </w:r>
      <w:r w:rsidRPr="00DE67BF">
        <w:rPr>
          <w:bCs/>
          <w:lang w:val="en-US"/>
        </w:rPr>
        <w:t xml:space="preserve">Elements with </w:t>
      </w:r>
      <w:r w:rsidRPr="00DE67BF">
        <w:rPr>
          <w:bCs/>
          <w:u w:val="single"/>
          <w:lang w:val="en-US"/>
        </w:rPr>
        <w:t>MORE THAN 4 ELECTRONS</w:t>
      </w:r>
      <w:r w:rsidRPr="00DE67BF">
        <w:rPr>
          <w:bCs/>
          <w:lang w:val="en-US"/>
        </w:rPr>
        <w:t xml:space="preserve"> in their </w:t>
      </w:r>
      <w:r w:rsidRPr="00DE67BF">
        <w:rPr>
          <w:bCs/>
          <w:u w:val="single"/>
          <w:lang w:val="en-US"/>
        </w:rPr>
        <w:t>OUTER RINGS</w:t>
      </w:r>
      <w:r w:rsidRPr="00DE67BF">
        <w:rPr>
          <w:bCs/>
          <w:lang w:val="en-US"/>
        </w:rPr>
        <w:t xml:space="preserve"> make good insulators</w:t>
      </w:r>
    </w:p>
    <w:p w:rsidR="004F4DBD" w:rsidRPr="00DC08AF" w:rsidRDefault="004F4DBD" w:rsidP="004F4DBD">
      <w:pPr>
        <w:jc w:val="both"/>
      </w:pPr>
      <w:r w:rsidRPr="00DC08AF">
        <w:rPr>
          <w:lang w:val="en-US"/>
        </w:rPr>
        <w:t xml:space="preserve">But most </w:t>
      </w:r>
      <w:r w:rsidRPr="00DC08AF">
        <w:rPr>
          <w:b/>
          <w:bCs/>
          <w:lang w:val="en-US"/>
        </w:rPr>
        <w:t>metals</w:t>
      </w:r>
      <w:r w:rsidRPr="00DC08AF">
        <w:rPr>
          <w:lang w:val="en-US"/>
        </w:rPr>
        <w:t xml:space="preserve"> have electrons that can detach from their atoms and move around. These are called </w:t>
      </w:r>
      <w:r w:rsidRPr="00DC08AF">
        <w:rPr>
          <w:b/>
          <w:bCs/>
          <w:lang w:val="en-US"/>
        </w:rPr>
        <w:t>free electrons</w:t>
      </w:r>
      <w:r w:rsidRPr="00DC08AF">
        <w:rPr>
          <w:lang w:val="en-US"/>
        </w:rPr>
        <w:t xml:space="preserve">. Gold, silver, copper, aluminum, iron, etc., all have free electrons. The loose electrons make it easy for electricity to flow through these materials, so they are known as </w:t>
      </w:r>
      <w:r w:rsidRPr="00DC08AF">
        <w:rPr>
          <w:b/>
          <w:bCs/>
          <w:lang w:val="en-US"/>
        </w:rPr>
        <w:t>electrical conductors</w:t>
      </w:r>
      <w:r w:rsidRPr="00DC08AF">
        <w:rPr>
          <w:lang w:val="en-US"/>
        </w:rPr>
        <w:t xml:space="preserve">. They conduct electricity. The moving electrons transmit electrical energy from one point to another. </w:t>
      </w:r>
    </w:p>
    <w:p w:rsidR="004F4DBD" w:rsidRPr="00DC08AF" w:rsidRDefault="004F4DBD" w:rsidP="004F4DBD">
      <w:pPr>
        <w:jc w:val="both"/>
      </w:pPr>
      <w:r w:rsidRPr="00DC08AF">
        <w:rPr>
          <w:lang w:val="en-US"/>
        </w:rPr>
        <w:t xml:space="preserve">Electricity needs a </w:t>
      </w:r>
      <w:r w:rsidRPr="00DC08AF">
        <w:rPr>
          <w:b/>
          <w:bCs/>
          <w:lang w:val="en-US"/>
        </w:rPr>
        <w:t>conductor</w:t>
      </w:r>
      <w:r w:rsidRPr="00DC08AF">
        <w:rPr>
          <w:lang w:val="en-US"/>
        </w:rPr>
        <w:t xml:space="preserve"> in order to move. There also has to be something to make the electricity flow from one point to another through the conductor. One way to get electricity flowing is to use a </w:t>
      </w:r>
      <w:r w:rsidRPr="00DC08AF">
        <w:rPr>
          <w:b/>
          <w:bCs/>
          <w:lang w:val="en-US"/>
        </w:rPr>
        <w:t>generator</w:t>
      </w:r>
      <w:r w:rsidRPr="00DC08AF">
        <w:rPr>
          <w:lang w:val="en-US"/>
        </w:rPr>
        <w:t>.</w:t>
      </w:r>
    </w:p>
    <w:p w:rsidR="004F4DBD" w:rsidRPr="00DC08AF" w:rsidRDefault="004F4DBD" w:rsidP="004F4DBD">
      <w:pPr>
        <w:jc w:val="both"/>
      </w:pPr>
      <w:r w:rsidRPr="00DC08AF">
        <w:rPr>
          <w:b/>
          <w:bCs/>
          <w:lang w:val="en-US"/>
        </w:rPr>
        <w:t>Generators</w:t>
      </w:r>
      <w:r w:rsidRPr="00DC08AF">
        <w:rPr>
          <w:lang w:val="en-US"/>
        </w:rPr>
        <w:t xml:space="preserve"> </w:t>
      </w:r>
    </w:p>
    <w:p w:rsidR="004F4DBD" w:rsidRPr="00DC08AF" w:rsidRDefault="004F4DBD" w:rsidP="004F4DBD">
      <w:pPr>
        <w:jc w:val="both"/>
      </w:pPr>
      <w:r w:rsidRPr="00DC08AF">
        <w:rPr>
          <w:lang w:val="en-US"/>
        </w:rPr>
        <w:t xml:space="preserve">A generator uses a </w:t>
      </w:r>
      <w:r w:rsidRPr="00DC08AF">
        <w:rPr>
          <w:b/>
          <w:bCs/>
          <w:lang w:val="en-US"/>
        </w:rPr>
        <w:t>magnet</w:t>
      </w:r>
      <w:r w:rsidRPr="00DC08AF">
        <w:rPr>
          <w:lang w:val="en-US"/>
        </w:rPr>
        <w:t xml:space="preserve"> to get electrons moving. There is a definite link between </w:t>
      </w:r>
      <w:r w:rsidRPr="00DC08AF">
        <w:rPr>
          <w:b/>
          <w:bCs/>
          <w:lang w:val="en-US"/>
        </w:rPr>
        <w:t>electricity and magnetism</w:t>
      </w:r>
      <w:r w:rsidRPr="00DC08AF">
        <w:rPr>
          <w:lang w:val="en-US"/>
        </w:rPr>
        <w:t>.</w:t>
      </w:r>
    </w:p>
    <w:p w:rsidR="004F4DBD" w:rsidRPr="00DC08AF" w:rsidRDefault="004F4DBD" w:rsidP="004F4DBD">
      <w:pPr>
        <w:numPr>
          <w:ilvl w:val="1"/>
          <w:numId w:val="2"/>
        </w:numPr>
        <w:jc w:val="both"/>
      </w:pPr>
      <w:r w:rsidRPr="00DC08AF">
        <w:rPr>
          <w:lang w:val="en-US"/>
        </w:rPr>
        <w:t>If you allow electrons to move through a wire, they will create a magnetic field around the wire.</w:t>
      </w:r>
    </w:p>
    <w:p w:rsidR="004F4DBD" w:rsidRPr="00DC08AF" w:rsidRDefault="004F4DBD" w:rsidP="004F4DBD">
      <w:pPr>
        <w:numPr>
          <w:ilvl w:val="1"/>
          <w:numId w:val="2"/>
        </w:numPr>
        <w:jc w:val="both"/>
      </w:pPr>
      <w:r w:rsidRPr="00DC08AF">
        <w:rPr>
          <w:lang w:val="en-US"/>
        </w:rPr>
        <w:t xml:space="preserve">Similarly, if you move a magnet near a wire, the magnetic field will cause electrons in the wire to move. </w:t>
      </w:r>
    </w:p>
    <w:p w:rsidR="004F4DBD" w:rsidRPr="00DC08AF" w:rsidRDefault="004F4DBD" w:rsidP="004F4DBD">
      <w:pPr>
        <w:jc w:val="both"/>
      </w:pPr>
      <w:r w:rsidRPr="00DC08AF">
        <w:rPr>
          <w:lang w:val="en-US"/>
        </w:rPr>
        <w:t xml:space="preserve">A </w:t>
      </w:r>
      <w:r w:rsidRPr="00DC08AF">
        <w:rPr>
          <w:b/>
          <w:bCs/>
          <w:lang w:val="en-US"/>
        </w:rPr>
        <w:t>generator</w:t>
      </w:r>
      <w:r w:rsidRPr="00DC08AF">
        <w:rPr>
          <w:lang w:val="en-US"/>
        </w:rPr>
        <w:t xml:space="preserve"> is a simple device that moves a magnet near a wire to create a steady flow of electrons. </w:t>
      </w:r>
    </w:p>
    <w:p w:rsidR="004F4DBD" w:rsidRDefault="004F4DBD" w:rsidP="004F4DBD">
      <w:pPr>
        <w:jc w:val="both"/>
        <w:rPr>
          <w:lang w:val="en-US"/>
        </w:rPr>
      </w:pPr>
      <w:r w:rsidRPr="00DC08AF">
        <w:rPr>
          <w:lang w:val="en-US"/>
        </w:rPr>
        <w:t>One simple way to think about a generator is to imagine it acting like a pump pushing water along. Instead of pushing water, however, a generator uses a magnet to push electrons along. This is a slight over-simplification, but it is nonetheless a very useful analogy.</w:t>
      </w:r>
    </w:p>
    <w:p w:rsidR="004F4DBD" w:rsidRPr="0006017F" w:rsidRDefault="004F4DBD" w:rsidP="004F4DBD">
      <w:pPr>
        <w:jc w:val="both"/>
        <w:rPr>
          <w:color w:val="000000"/>
          <w:lang w:val="en-US"/>
        </w:rPr>
      </w:pPr>
      <w:r w:rsidRPr="00B81C09">
        <w:rPr>
          <w:rFonts w:eastAsia="Times New Roman"/>
          <w:color w:val="000000"/>
          <w:lang/>
        </w:rPr>
        <w:t>The electronic–</w:t>
      </w:r>
      <w:r w:rsidRPr="00B81C09">
        <w:rPr>
          <w:rFonts w:eastAsia="Times New Roman"/>
          <w:b/>
          <w:bCs/>
          <w:color w:val="000000"/>
          <w:lang/>
        </w:rPr>
        <w:t>hydraulic analogy</w:t>
      </w:r>
      <w:r>
        <w:rPr>
          <w:rFonts w:eastAsia="Times New Roman"/>
          <w:color w:val="000000"/>
          <w:lang/>
        </w:rPr>
        <w:t xml:space="preserve"> </w:t>
      </w:r>
      <w:r w:rsidRPr="00B81C09">
        <w:rPr>
          <w:rFonts w:eastAsia="Times New Roman"/>
          <w:color w:val="000000"/>
          <w:lang/>
        </w:rPr>
        <w:t xml:space="preserve">is the most widely used analogy for "electron fluid" in a metal conductor. Since </w:t>
      </w:r>
      <w:hyperlink r:id="rId23" w:tooltip="Electric current" w:history="1">
        <w:r w:rsidRPr="0006017F">
          <w:rPr>
            <w:rFonts w:eastAsia="Times New Roman"/>
            <w:color w:val="000000"/>
            <w:lang/>
          </w:rPr>
          <w:t>electric current</w:t>
        </w:r>
      </w:hyperlink>
      <w:r w:rsidRPr="00B81C09">
        <w:rPr>
          <w:rFonts w:eastAsia="Times New Roman"/>
          <w:color w:val="000000"/>
          <w:lang/>
        </w:rPr>
        <w:t xml:space="preserve"> is invisible and the processes at play in </w:t>
      </w:r>
      <w:hyperlink r:id="rId24" w:tooltip="Electronics" w:history="1">
        <w:r w:rsidRPr="0006017F">
          <w:rPr>
            <w:rFonts w:eastAsia="Times New Roman"/>
            <w:color w:val="000000"/>
            <w:lang/>
          </w:rPr>
          <w:t>electronics</w:t>
        </w:r>
      </w:hyperlink>
      <w:r w:rsidRPr="00B81C09">
        <w:rPr>
          <w:rFonts w:eastAsia="Times New Roman"/>
          <w:color w:val="000000"/>
          <w:lang/>
        </w:rPr>
        <w:t xml:space="preserve"> are often difficult to demonstrate, the various </w:t>
      </w:r>
      <w:hyperlink r:id="rId25" w:tooltip="Electronic component" w:history="1">
        <w:r w:rsidRPr="0006017F">
          <w:rPr>
            <w:rFonts w:eastAsia="Times New Roman"/>
            <w:color w:val="000000"/>
            <w:lang/>
          </w:rPr>
          <w:t>electronic components</w:t>
        </w:r>
      </w:hyperlink>
      <w:r w:rsidRPr="00B81C09">
        <w:rPr>
          <w:rFonts w:eastAsia="Times New Roman"/>
          <w:color w:val="000000"/>
          <w:lang/>
        </w:rPr>
        <w:t xml:space="preserve"> are represented by hydraulic equivalents. Electricity (as well as </w:t>
      </w:r>
      <w:hyperlink r:id="rId26" w:tooltip="Heat current" w:history="1">
        <w:r w:rsidRPr="0006017F">
          <w:rPr>
            <w:rFonts w:eastAsia="Times New Roman"/>
            <w:color w:val="000000"/>
            <w:lang/>
          </w:rPr>
          <w:t>heat</w:t>
        </w:r>
      </w:hyperlink>
      <w:r w:rsidRPr="00B81C09">
        <w:rPr>
          <w:rFonts w:eastAsia="Times New Roman"/>
          <w:color w:val="000000"/>
          <w:lang/>
        </w:rPr>
        <w:t xml:space="preserve">) was originally understood to be a kind of </w:t>
      </w:r>
      <w:hyperlink r:id="rId27" w:tooltip="Fluid" w:history="1">
        <w:r w:rsidRPr="0006017F">
          <w:rPr>
            <w:rFonts w:eastAsia="Times New Roman"/>
            <w:color w:val="000000"/>
            <w:lang/>
          </w:rPr>
          <w:t>fluid</w:t>
        </w:r>
      </w:hyperlink>
      <w:r w:rsidRPr="00B81C09">
        <w:rPr>
          <w:rFonts w:eastAsia="Times New Roman"/>
          <w:color w:val="000000"/>
          <w:lang/>
        </w:rPr>
        <w:t xml:space="preserve">, and the names of certain electric quantities (such as </w:t>
      </w:r>
      <w:hyperlink r:id="rId28" w:tooltip="Electric current" w:history="1">
        <w:r w:rsidRPr="0006017F">
          <w:rPr>
            <w:rFonts w:eastAsia="Times New Roman"/>
            <w:color w:val="000000"/>
            <w:lang/>
          </w:rPr>
          <w:t>current</w:t>
        </w:r>
      </w:hyperlink>
      <w:r w:rsidRPr="00B81C09">
        <w:rPr>
          <w:rFonts w:eastAsia="Times New Roman"/>
          <w:color w:val="000000"/>
          <w:lang/>
        </w:rPr>
        <w:t>) are derived from hydraulic equivalents.</w:t>
      </w:r>
    </w:p>
    <w:p w:rsidR="004F4DBD" w:rsidRPr="00C7744F" w:rsidRDefault="004F4DBD" w:rsidP="004F4DBD">
      <w:pPr>
        <w:jc w:val="center"/>
      </w:pPr>
      <w:r>
        <w:rPr>
          <w:noProof/>
        </w:rPr>
        <w:lastRenderedPageBreak/>
        <w:drawing>
          <wp:inline distT="0" distB="0" distL="0" distR="0">
            <wp:extent cx="4695825" cy="2495550"/>
            <wp:effectExtent l="0" t="0" r="0" b="0"/>
            <wp:docPr id="4" name="Picture 1" descr="http://hyperphysics.phy-astr.gsu.edu/HBASE/electric/imgele/wat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electric/imgele/watdc.gif"/>
                    <pic:cNvPicPr>
                      <a:picLocks noChangeAspect="1" noChangeArrowheads="1"/>
                    </pic:cNvPicPr>
                  </pic:nvPicPr>
                  <pic:blipFill>
                    <a:blip r:embed="rId29"/>
                    <a:srcRect/>
                    <a:stretch>
                      <a:fillRect/>
                    </a:stretch>
                  </pic:blipFill>
                  <pic:spPr bwMode="auto">
                    <a:xfrm>
                      <a:off x="0" y="0"/>
                      <a:ext cx="4695825" cy="2495550"/>
                    </a:xfrm>
                    <a:prstGeom prst="rect">
                      <a:avLst/>
                    </a:prstGeom>
                    <a:noFill/>
                    <a:ln w="9525">
                      <a:noFill/>
                      <a:miter lim="800000"/>
                      <a:headEnd/>
                      <a:tailEnd/>
                    </a:ln>
                  </pic:spPr>
                </pic:pic>
              </a:graphicData>
            </a:graphic>
          </wp:inline>
        </w:drawing>
      </w:r>
      <w:r>
        <w:rPr>
          <w:noProof/>
        </w:rPr>
        <w:t>,</w:t>
      </w:r>
    </w:p>
    <w:p w:rsidR="004F4DBD" w:rsidRPr="00DC08AF" w:rsidRDefault="004F4DBD" w:rsidP="004F4DBD">
      <w:pPr>
        <w:jc w:val="both"/>
      </w:pPr>
      <w:r w:rsidRPr="00DC08AF">
        <w:rPr>
          <w:lang w:val="en-US"/>
        </w:rPr>
        <w:t xml:space="preserve">There are two things that a water pump can do with water: </w:t>
      </w:r>
    </w:p>
    <w:p w:rsidR="004F4DBD" w:rsidRPr="00DC08AF" w:rsidRDefault="004F4DBD" w:rsidP="004F4DBD">
      <w:pPr>
        <w:numPr>
          <w:ilvl w:val="0"/>
          <w:numId w:val="5"/>
        </w:numPr>
        <w:jc w:val="both"/>
      </w:pPr>
      <w:r w:rsidRPr="00DC08AF">
        <w:rPr>
          <w:lang w:val="en-US"/>
        </w:rPr>
        <w:t>A water pump moves a certain number of water molecules</w:t>
      </w:r>
      <w:r>
        <w:rPr>
          <w:lang w:val="en-US"/>
        </w:rPr>
        <w:t>.</w:t>
      </w:r>
    </w:p>
    <w:p w:rsidR="004F4DBD" w:rsidRPr="00DC08AF" w:rsidRDefault="004F4DBD" w:rsidP="004F4DBD">
      <w:pPr>
        <w:numPr>
          <w:ilvl w:val="0"/>
          <w:numId w:val="5"/>
        </w:numPr>
        <w:jc w:val="both"/>
      </w:pPr>
      <w:r w:rsidRPr="00DC08AF">
        <w:rPr>
          <w:lang w:val="en-US"/>
        </w:rPr>
        <w:t xml:space="preserve">A water pump applies a certain amount of pressure to the water molecules. </w:t>
      </w:r>
    </w:p>
    <w:p w:rsidR="004F4DBD" w:rsidRPr="00DC08AF" w:rsidRDefault="004F4DBD" w:rsidP="004F4DBD">
      <w:pPr>
        <w:jc w:val="both"/>
      </w:pPr>
      <w:r w:rsidRPr="00DC08AF">
        <w:rPr>
          <w:lang w:val="en-US"/>
        </w:rPr>
        <w:t xml:space="preserve">In the same way, the magnet in a generator can: </w:t>
      </w:r>
    </w:p>
    <w:p w:rsidR="004F4DBD" w:rsidRPr="00DC08AF" w:rsidRDefault="004F4DBD" w:rsidP="004F4DBD">
      <w:pPr>
        <w:numPr>
          <w:ilvl w:val="0"/>
          <w:numId w:val="6"/>
        </w:numPr>
        <w:jc w:val="both"/>
      </w:pPr>
      <w:r>
        <w:rPr>
          <w:lang w:val="en-US"/>
        </w:rPr>
        <w:t>P</w:t>
      </w:r>
      <w:r w:rsidRPr="00DC08AF">
        <w:rPr>
          <w:lang w:val="en-US"/>
        </w:rPr>
        <w:t xml:space="preserve">ush a certain number of electrons along </w:t>
      </w:r>
    </w:p>
    <w:p w:rsidR="004F4DBD" w:rsidRPr="00DC08AF" w:rsidRDefault="004F4DBD" w:rsidP="004F4DBD">
      <w:pPr>
        <w:numPr>
          <w:ilvl w:val="0"/>
          <w:numId w:val="6"/>
        </w:numPr>
        <w:jc w:val="both"/>
        <w:rPr>
          <w:lang w:val="en-US"/>
        </w:rPr>
      </w:pPr>
      <w:r>
        <w:rPr>
          <w:lang w:val="en-US"/>
        </w:rPr>
        <w:t>A</w:t>
      </w:r>
      <w:r w:rsidRPr="00DC08AF">
        <w:rPr>
          <w:lang w:val="en-US"/>
        </w:rPr>
        <w:t>pply a certain amount of "pressure" to the electrons</w:t>
      </w:r>
    </w:p>
    <w:p w:rsidR="004F4DBD" w:rsidRPr="00DC08AF" w:rsidRDefault="004F4DBD" w:rsidP="004F4DBD">
      <w:pPr>
        <w:jc w:val="both"/>
      </w:pPr>
    </w:p>
    <w:p w:rsidR="004F4DBD" w:rsidRDefault="004F4DBD" w:rsidP="004F4DBD">
      <w:pPr>
        <w:jc w:val="both"/>
        <w:rPr>
          <w:lang w:val="en-US"/>
        </w:rPr>
      </w:pPr>
      <w:r w:rsidRPr="00DC08AF">
        <w:rPr>
          <w:lang w:val="en-US"/>
        </w:rPr>
        <w:t xml:space="preserve">In an electrical circuit, the number of electrons that are moving is called the </w:t>
      </w:r>
      <w:r w:rsidRPr="00DC08AF">
        <w:rPr>
          <w:b/>
          <w:bCs/>
          <w:lang w:val="en-US"/>
        </w:rPr>
        <w:t>amperage</w:t>
      </w:r>
      <w:r w:rsidRPr="00DC08AF">
        <w:rPr>
          <w:lang w:val="en-US"/>
        </w:rPr>
        <w:t xml:space="preserve"> or the </w:t>
      </w:r>
      <w:r w:rsidRPr="00DC08AF">
        <w:rPr>
          <w:b/>
          <w:bCs/>
          <w:lang w:val="en-US"/>
        </w:rPr>
        <w:t>current</w:t>
      </w:r>
      <w:r w:rsidRPr="00DC08AF">
        <w:rPr>
          <w:lang w:val="en-US"/>
        </w:rPr>
        <w:t>, and it is measured in</w:t>
      </w:r>
      <w:r w:rsidRPr="003C4228">
        <w:rPr>
          <w:b/>
          <w:lang w:val="en-US"/>
        </w:rPr>
        <w:t xml:space="preserve"> amperes </w:t>
      </w:r>
      <w:r>
        <w:rPr>
          <w:bCs/>
          <w:lang w:val="en-US"/>
        </w:rPr>
        <w:t xml:space="preserve">which can be shortened </w:t>
      </w:r>
      <w:r w:rsidRPr="00DC08AF">
        <w:rPr>
          <w:b/>
          <w:bCs/>
          <w:lang w:val="en-US"/>
        </w:rPr>
        <w:t>amps</w:t>
      </w:r>
      <w:r w:rsidRPr="00DC08AF">
        <w:rPr>
          <w:lang w:val="en-US"/>
        </w:rPr>
        <w:t xml:space="preserve">. The "pressure" pushing the electrons along is called the </w:t>
      </w:r>
      <w:r w:rsidRPr="00DC08AF">
        <w:rPr>
          <w:b/>
          <w:bCs/>
          <w:lang w:val="en-US"/>
        </w:rPr>
        <w:t>voltage</w:t>
      </w:r>
      <w:r w:rsidRPr="00DC08AF">
        <w:rPr>
          <w:lang w:val="en-US"/>
        </w:rPr>
        <w:t xml:space="preserve"> and is measured in </w:t>
      </w:r>
      <w:r w:rsidRPr="00DC08AF">
        <w:rPr>
          <w:b/>
          <w:bCs/>
          <w:lang w:val="en-US"/>
        </w:rPr>
        <w:t>volts</w:t>
      </w:r>
      <w:r w:rsidRPr="00DC08AF">
        <w:rPr>
          <w:lang w:val="en-US"/>
        </w:rPr>
        <w:t>. So you might hear someone say, "If you spin this generator at 1,000 rpm</w:t>
      </w:r>
      <w:r>
        <w:rPr>
          <w:lang w:val="en-US"/>
        </w:rPr>
        <w:t xml:space="preserve"> (revolutions per minute)</w:t>
      </w:r>
      <w:r w:rsidRPr="00DC08AF">
        <w:rPr>
          <w:lang w:val="en-US"/>
        </w:rPr>
        <w:t xml:space="preserve">, it can produce 1 amp at 6 volts." One amp is the number of electrons moving (1 amp physically means that 6.24 x 1018 electrons move through a wire every second), and the voltage is the amount of pressure behind those electrons. </w:t>
      </w:r>
    </w:p>
    <w:p w:rsidR="004F4DBD" w:rsidRPr="00DC08AF" w:rsidRDefault="004F4DBD" w:rsidP="004F4DBD">
      <w:pPr>
        <w:jc w:val="both"/>
      </w:pPr>
      <w:r w:rsidRPr="00DC08AF">
        <w:rPr>
          <w:b/>
          <w:bCs/>
          <w:lang w:val="en-US"/>
        </w:rPr>
        <w:t>Electrical Circuits</w:t>
      </w:r>
      <w:r w:rsidRPr="00DC08AF">
        <w:rPr>
          <w:lang w:val="en-US"/>
        </w:rPr>
        <w:t xml:space="preserve"> </w:t>
      </w:r>
    </w:p>
    <w:p w:rsidR="004F4DBD" w:rsidRPr="00DC08AF" w:rsidRDefault="004F4DBD" w:rsidP="004F4DBD">
      <w:pPr>
        <w:jc w:val="both"/>
      </w:pPr>
      <w:r w:rsidRPr="00DC08AF">
        <w:rPr>
          <w:lang w:val="en-US"/>
        </w:rPr>
        <w:t xml:space="preserve">Whether you are using a battery, a fuel cell or a solar cell to produce electricity, there are three things that are always the same: </w:t>
      </w:r>
    </w:p>
    <w:p w:rsidR="004F4DBD" w:rsidRPr="00DC08AF" w:rsidRDefault="004F4DBD" w:rsidP="004F4DBD">
      <w:pPr>
        <w:numPr>
          <w:ilvl w:val="0"/>
          <w:numId w:val="3"/>
        </w:numPr>
        <w:tabs>
          <w:tab w:val="left" w:pos="720"/>
        </w:tabs>
        <w:jc w:val="both"/>
      </w:pPr>
      <w:r w:rsidRPr="00DC08AF">
        <w:rPr>
          <w:lang w:val="en-US"/>
        </w:rPr>
        <w:t xml:space="preserve">The source of electricity will have </w:t>
      </w:r>
      <w:r w:rsidRPr="00DC08AF">
        <w:rPr>
          <w:b/>
          <w:bCs/>
          <w:lang w:val="en-US"/>
        </w:rPr>
        <w:t>two terminals</w:t>
      </w:r>
      <w:r w:rsidRPr="00DC08AF">
        <w:rPr>
          <w:lang w:val="en-US"/>
        </w:rPr>
        <w:t xml:space="preserve">: a positive terminal and a negative terminal. </w:t>
      </w:r>
    </w:p>
    <w:p w:rsidR="004F4DBD" w:rsidRPr="00DC08AF" w:rsidRDefault="004F4DBD" w:rsidP="004F4DBD">
      <w:pPr>
        <w:numPr>
          <w:ilvl w:val="0"/>
          <w:numId w:val="4"/>
        </w:numPr>
        <w:jc w:val="both"/>
      </w:pPr>
      <w:r w:rsidRPr="00DC08AF">
        <w:rPr>
          <w:lang w:val="en-US"/>
        </w:rPr>
        <w:t xml:space="preserve">The source of electricity (whether it is a generator, battery, etc.) will want to push electrons out of its negative terminal </w:t>
      </w:r>
      <w:r w:rsidRPr="00DC08AF">
        <w:rPr>
          <w:b/>
          <w:bCs/>
          <w:lang w:val="en-US"/>
        </w:rPr>
        <w:t>at a certain voltage</w:t>
      </w:r>
      <w:r w:rsidRPr="00DC08AF">
        <w:rPr>
          <w:lang w:val="en-US"/>
        </w:rPr>
        <w:t>. For example, a AA battery typically wants to push electrons out at 1.5 volts.</w:t>
      </w:r>
    </w:p>
    <w:p w:rsidR="004F4DBD" w:rsidRPr="00DC08AF" w:rsidRDefault="004F4DBD" w:rsidP="004F4DBD">
      <w:pPr>
        <w:numPr>
          <w:ilvl w:val="0"/>
          <w:numId w:val="4"/>
        </w:numPr>
        <w:jc w:val="both"/>
      </w:pPr>
      <w:r w:rsidRPr="00DC08AF">
        <w:rPr>
          <w:lang w:val="en-US"/>
        </w:rPr>
        <w:t xml:space="preserve">The electrons will need to flow from the negative terminal to the positive terminal through a copper wire or some other conductor. When there is a path that goes from the negative to the positive terminal, you have a </w:t>
      </w:r>
      <w:r w:rsidRPr="00DC08AF">
        <w:rPr>
          <w:b/>
          <w:bCs/>
          <w:lang w:val="en-US"/>
        </w:rPr>
        <w:t>circuit</w:t>
      </w:r>
      <w:r w:rsidRPr="00DC08AF">
        <w:rPr>
          <w:lang w:val="en-US"/>
        </w:rPr>
        <w:t xml:space="preserve">, and electrons can flow through the wire. </w:t>
      </w:r>
    </w:p>
    <w:p w:rsidR="004F4DBD" w:rsidRPr="00DC08AF" w:rsidRDefault="004F4DBD" w:rsidP="004F4DBD">
      <w:pPr>
        <w:numPr>
          <w:ilvl w:val="0"/>
          <w:numId w:val="4"/>
        </w:numPr>
        <w:jc w:val="both"/>
      </w:pPr>
      <w:r w:rsidRPr="00DC08AF">
        <w:rPr>
          <w:lang w:val="en-US"/>
        </w:rPr>
        <w:lastRenderedPageBreak/>
        <w:t xml:space="preserve">You can attach a </w:t>
      </w:r>
      <w:r w:rsidRPr="00DC08AF">
        <w:rPr>
          <w:b/>
          <w:bCs/>
          <w:lang w:val="en-US"/>
        </w:rPr>
        <w:t>load</w:t>
      </w:r>
      <w:r w:rsidRPr="00DC08AF">
        <w:rPr>
          <w:lang w:val="en-US"/>
        </w:rPr>
        <w:t xml:space="preserve"> of any type (a </w:t>
      </w:r>
      <w:hyperlink r:id="rId30" w:history="1">
        <w:r w:rsidRPr="00DC08AF">
          <w:rPr>
            <w:rStyle w:val="Hyperlink"/>
            <w:lang w:val="en-US"/>
          </w:rPr>
          <w:t>light bulb</w:t>
        </w:r>
      </w:hyperlink>
      <w:r w:rsidRPr="00DC08AF">
        <w:rPr>
          <w:lang w:val="en-US"/>
        </w:rPr>
        <w:t xml:space="preserve">, a </w:t>
      </w:r>
      <w:hyperlink r:id="rId31" w:history="1">
        <w:r w:rsidRPr="00DC08AF">
          <w:rPr>
            <w:rStyle w:val="Hyperlink"/>
            <w:lang w:val="en-US"/>
          </w:rPr>
          <w:t>motor</w:t>
        </w:r>
      </w:hyperlink>
      <w:r w:rsidRPr="00DC08AF">
        <w:rPr>
          <w:lang w:val="en-US"/>
        </w:rPr>
        <w:t xml:space="preserve">, a </w:t>
      </w:r>
      <w:hyperlink r:id="rId32" w:history="1">
        <w:r w:rsidRPr="00DC08AF">
          <w:rPr>
            <w:rStyle w:val="Hyperlink"/>
            <w:lang w:val="en-US"/>
          </w:rPr>
          <w:t>TV</w:t>
        </w:r>
      </w:hyperlink>
      <w:r w:rsidRPr="00DC08AF">
        <w:rPr>
          <w:lang w:val="en-US"/>
        </w:rPr>
        <w:t>, etc.) in the middle of the circuit. The source of electricity will power the load, and the load will do its thing (create light, spin a shaft, generate moving pictures, etc.).</w:t>
      </w:r>
    </w:p>
    <w:p w:rsidR="004F4DBD" w:rsidRPr="00DC08AF" w:rsidRDefault="004F4DBD" w:rsidP="004F4DBD">
      <w:pPr>
        <w:numPr>
          <w:ilvl w:val="0"/>
          <w:numId w:val="4"/>
        </w:numPr>
        <w:jc w:val="both"/>
      </w:pPr>
      <w:r w:rsidRPr="00DC08AF">
        <w:rPr>
          <w:lang w:val="en-US"/>
        </w:rPr>
        <w:t xml:space="preserve">Electrical circuits can get quite complex. But at the simplest level, you always have the </w:t>
      </w:r>
      <w:r w:rsidRPr="00DC08AF">
        <w:rPr>
          <w:b/>
          <w:bCs/>
          <w:lang w:val="en-US"/>
        </w:rPr>
        <w:t>source of electricity</w:t>
      </w:r>
      <w:r w:rsidRPr="00DC08AF">
        <w:rPr>
          <w:lang w:val="en-US"/>
        </w:rPr>
        <w:t xml:space="preserve"> (a battery, etc.), a </w:t>
      </w:r>
      <w:r w:rsidRPr="00DC08AF">
        <w:rPr>
          <w:b/>
          <w:bCs/>
          <w:lang w:val="en-US"/>
        </w:rPr>
        <w:t>load</w:t>
      </w:r>
      <w:r w:rsidRPr="00DC08AF">
        <w:rPr>
          <w:lang w:val="en-US"/>
        </w:rPr>
        <w:t xml:space="preserve"> (a light bulb, motor, etc.), and </w:t>
      </w:r>
      <w:r w:rsidRPr="00DC08AF">
        <w:rPr>
          <w:b/>
          <w:bCs/>
          <w:lang w:val="en-US"/>
        </w:rPr>
        <w:t>two wires</w:t>
      </w:r>
      <w:r w:rsidRPr="00DC08AF">
        <w:rPr>
          <w:lang w:val="en-US"/>
        </w:rPr>
        <w:t xml:space="preserve"> to carry electricity between the battery and the load. Electrons move from the source, through the load and back to the source. </w:t>
      </w:r>
    </w:p>
    <w:p w:rsidR="004F4DBD" w:rsidRPr="00DC08AF" w:rsidRDefault="004F4DBD" w:rsidP="004F4DBD">
      <w:pPr>
        <w:numPr>
          <w:ilvl w:val="0"/>
          <w:numId w:val="4"/>
        </w:numPr>
        <w:jc w:val="both"/>
      </w:pPr>
      <w:r w:rsidRPr="00DC08AF">
        <w:rPr>
          <w:lang w:val="en-US"/>
        </w:rPr>
        <w:t xml:space="preserve">Moving electrons have </w:t>
      </w:r>
      <w:r w:rsidRPr="00DC08AF">
        <w:rPr>
          <w:b/>
          <w:bCs/>
          <w:lang w:val="en-US"/>
        </w:rPr>
        <w:t>energy</w:t>
      </w:r>
      <w:r w:rsidRPr="00DC08AF">
        <w:rPr>
          <w:lang w:val="en-US"/>
        </w:rPr>
        <w:t xml:space="preserve">. As the electrons move from one point to another, they can do </w:t>
      </w:r>
      <w:r w:rsidRPr="00DC08AF">
        <w:rPr>
          <w:b/>
          <w:bCs/>
          <w:lang w:val="en-US"/>
        </w:rPr>
        <w:t>work</w:t>
      </w:r>
      <w:r w:rsidRPr="00DC08AF">
        <w:rPr>
          <w:lang w:val="en-US"/>
        </w:rPr>
        <w:t xml:space="preserve">. In an </w:t>
      </w:r>
      <w:hyperlink r:id="rId33" w:history="1">
        <w:r w:rsidRPr="00DC08AF">
          <w:rPr>
            <w:rStyle w:val="Hyperlink"/>
            <w:lang w:val="en-US"/>
          </w:rPr>
          <w:t>incandescent light bulb</w:t>
        </w:r>
      </w:hyperlink>
      <w:r w:rsidRPr="00DC08AF">
        <w:rPr>
          <w:lang w:val="en-US"/>
        </w:rPr>
        <w:t xml:space="preserve">, for example, the energy of the electrons is used to create heat, and the heat in turn creates light. In an </w:t>
      </w:r>
      <w:hyperlink r:id="rId34" w:history="1">
        <w:r w:rsidRPr="00DC08AF">
          <w:rPr>
            <w:rStyle w:val="Hyperlink"/>
            <w:lang w:val="en-US"/>
          </w:rPr>
          <w:t>electric motor</w:t>
        </w:r>
      </w:hyperlink>
      <w:r w:rsidRPr="00DC08AF">
        <w:rPr>
          <w:lang w:val="en-US"/>
        </w:rPr>
        <w:t xml:space="preserve">, the energy in the electrons creates a magnetic field, and this field can interact with other magnets (through magnetic attraction and repulsion) to create motion. Each electrical appliance harnesses the energy of electrons in some way to create a useful side effect. </w:t>
      </w:r>
    </w:p>
    <w:p w:rsidR="004F4DBD" w:rsidRPr="00DC08AF" w:rsidRDefault="004F4DBD" w:rsidP="004F4DBD">
      <w:pPr>
        <w:jc w:val="both"/>
      </w:pPr>
      <w:r w:rsidRPr="00DC08AF">
        <w:rPr>
          <w:b/>
          <w:bCs/>
          <w:lang w:val="en-US"/>
        </w:rPr>
        <w:t>Voltage, Current and Resistance</w:t>
      </w:r>
      <w:r w:rsidRPr="00DC08AF">
        <w:rPr>
          <w:lang w:val="en-US"/>
        </w:rPr>
        <w:t xml:space="preserve"> </w:t>
      </w:r>
    </w:p>
    <w:p w:rsidR="004F4DBD" w:rsidRPr="00BC3EDE" w:rsidRDefault="004F4DBD" w:rsidP="004F4DBD">
      <w:pPr>
        <w:spacing w:before="100" w:beforeAutospacing="1" w:after="100" w:afterAutospacing="1" w:line="240" w:lineRule="auto"/>
        <w:rPr>
          <w:rFonts w:ascii="Times New Roman" w:eastAsia="Times New Roman" w:hAnsi="Times New Roman"/>
        </w:rPr>
      </w:pPr>
      <w:r w:rsidRPr="00BC3EDE">
        <w:rPr>
          <w:rFonts w:eastAsia="Times New Roman"/>
          <w:color w:val="000000"/>
        </w:rPr>
        <w:t xml:space="preserve">A battery is analogous to a pump in a water circuit. A pump takes in water at low </w:t>
      </w:r>
      <w:hyperlink r:id="rId35" w:anchor="pre" w:history="1">
        <w:r w:rsidRPr="00D76CE9">
          <w:rPr>
            <w:rFonts w:eastAsia="Times New Roman"/>
            <w:color w:val="000000"/>
          </w:rPr>
          <w:t>pressure</w:t>
        </w:r>
      </w:hyperlink>
      <w:r w:rsidRPr="00BC3EDE">
        <w:rPr>
          <w:rFonts w:eastAsia="Times New Roman"/>
          <w:color w:val="000000"/>
        </w:rPr>
        <w:t xml:space="preserve"> and does </w:t>
      </w:r>
      <w:hyperlink r:id="rId36" w:anchor="waa" w:history="1">
        <w:r w:rsidRPr="00D76CE9">
          <w:rPr>
            <w:rFonts w:eastAsia="Times New Roman"/>
            <w:color w:val="000000"/>
          </w:rPr>
          <w:t>work</w:t>
        </w:r>
      </w:hyperlink>
      <w:r w:rsidRPr="00BC3EDE">
        <w:rPr>
          <w:rFonts w:eastAsia="Times New Roman"/>
          <w:color w:val="000000"/>
        </w:rPr>
        <w:t xml:space="preserve"> on it, ejecting it at high pressure. A battery takes in </w:t>
      </w:r>
      <w:hyperlink r:id="rId37" w:anchor="c2" w:history="1">
        <w:r w:rsidRPr="00D76CE9">
          <w:rPr>
            <w:rFonts w:eastAsia="Times New Roman"/>
            <w:color w:val="000000"/>
          </w:rPr>
          <w:t>charge</w:t>
        </w:r>
      </w:hyperlink>
      <w:r w:rsidRPr="00BC3EDE">
        <w:rPr>
          <w:rFonts w:eastAsia="Times New Roman"/>
          <w:color w:val="000000"/>
        </w:rPr>
        <w:t xml:space="preserve"> at low </w:t>
      </w:r>
      <w:hyperlink r:id="rId38" w:anchor="c1" w:history="1">
        <w:r w:rsidRPr="00D76CE9">
          <w:rPr>
            <w:rFonts w:eastAsia="Times New Roman"/>
            <w:color w:val="000000"/>
          </w:rPr>
          <w:t>voltage</w:t>
        </w:r>
      </w:hyperlink>
      <w:r w:rsidRPr="00BC3EDE">
        <w:rPr>
          <w:rFonts w:eastAsia="Times New Roman"/>
          <w:color w:val="000000"/>
        </w:rPr>
        <w:t>, does work on it and ejects it at high voltage</w:t>
      </w:r>
      <w:r w:rsidRPr="00BC3EDE">
        <w:rPr>
          <w:rFonts w:ascii="Times New Roman" w:eastAsia="Times New Roman" w:hAnsi="Times New Roman"/>
        </w:rPr>
        <w:t xml:space="preserve">. </w:t>
      </w:r>
    </w:p>
    <w:p w:rsidR="004F4DBD" w:rsidRPr="00BC3EDE" w:rsidRDefault="004F4DBD" w:rsidP="004F4DBD">
      <w:pPr>
        <w:spacing w:after="0" w:line="240" w:lineRule="auto"/>
        <w:jc w:val="center"/>
        <w:rPr>
          <w:rFonts w:ascii="Times New Roman" w:eastAsia="Times New Roman" w:hAnsi="Times New Roman"/>
        </w:rPr>
      </w:pPr>
      <w:r>
        <w:rPr>
          <w:rFonts w:ascii="Times New Roman" w:eastAsia="Times New Roman" w:hAnsi="Times New Roman"/>
          <w:noProof/>
        </w:rPr>
        <w:drawing>
          <wp:inline distT="0" distB="0" distL="0" distR="0">
            <wp:extent cx="4867275" cy="2743200"/>
            <wp:effectExtent l="19050" t="0" r="0" b="0"/>
            <wp:docPr id="5" name="Picture 2" descr="http://hyperphysics.phy-astr.gsu.edu/HBASE/electric/imgele/volp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yperphysics.phy-astr.gsu.edu/HBASE/electric/imgele/volpre.gif"/>
                    <pic:cNvPicPr>
                      <a:picLocks noChangeAspect="1" noChangeArrowheads="1"/>
                    </pic:cNvPicPr>
                  </pic:nvPicPr>
                  <pic:blipFill>
                    <a:blip r:embed="rId39"/>
                    <a:srcRect/>
                    <a:stretch>
                      <a:fillRect/>
                    </a:stretch>
                  </pic:blipFill>
                  <pic:spPr bwMode="auto">
                    <a:xfrm>
                      <a:off x="0" y="0"/>
                      <a:ext cx="4867275" cy="2743200"/>
                    </a:xfrm>
                    <a:prstGeom prst="rect">
                      <a:avLst/>
                    </a:prstGeom>
                    <a:noFill/>
                    <a:ln w="9525">
                      <a:noFill/>
                      <a:miter lim="800000"/>
                      <a:headEnd/>
                      <a:tailEnd/>
                    </a:ln>
                  </pic:spPr>
                </pic:pic>
              </a:graphicData>
            </a:graphic>
          </wp:inline>
        </w:drawing>
      </w:r>
    </w:p>
    <w:p w:rsidR="004F4DBD" w:rsidRPr="00BC3EDE" w:rsidRDefault="004F4DBD" w:rsidP="004F4DBD">
      <w:pPr>
        <w:spacing w:after="0" w:line="240" w:lineRule="auto"/>
        <w:rPr>
          <w:rFonts w:ascii="Times New Roman" w:eastAsia="Times New Roman" w:hAnsi="Times New Roman"/>
        </w:rPr>
      </w:pPr>
    </w:p>
    <w:p w:rsidR="004F4DBD" w:rsidRDefault="004F4DBD" w:rsidP="004F4DBD">
      <w:pPr>
        <w:jc w:val="both"/>
        <w:rPr>
          <w:lang w:val="en-US"/>
        </w:rPr>
      </w:pPr>
    </w:p>
    <w:p w:rsidR="004F4DBD" w:rsidRPr="00DC08AF" w:rsidRDefault="004F4DBD" w:rsidP="004F4DBD">
      <w:pPr>
        <w:jc w:val="both"/>
      </w:pPr>
      <w:r w:rsidRPr="00DC08AF">
        <w:rPr>
          <w:lang w:val="en-US"/>
        </w:rPr>
        <w:t>If you live in the United States, the power outlets in the wall of your house or apartment are delivering 120 volts</w:t>
      </w:r>
      <w:r>
        <w:rPr>
          <w:lang w:val="en-US"/>
        </w:rPr>
        <w:t xml:space="preserve"> ( Russia – 220, in UK, Italy, Rwanda – 230, Nigeria-240)</w:t>
      </w:r>
      <w:r w:rsidRPr="00DC08AF">
        <w:rPr>
          <w:lang w:val="en-US"/>
        </w:rPr>
        <w:t xml:space="preserve">. Imagine that you plug a space heater into a wall outlet. You measure the amount of current flowing from the wall outlet to the heater, and it is 10 amps. That means that it is a 1,200-watt heater. </w:t>
      </w:r>
    </w:p>
    <w:p w:rsidR="004F4DBD" w:rsidRPr="00DC08AF" w:rsidRDefault="004F4DBD" w:rsidP="004F4DBD">
      <w:pPr>
        <w:jc w:val="both"/>
      </w:pPr>
      <w:r w:rsidRPr="00DC08AF">
        <w:rPr>
          <w:b/>
          <w:bCs/>
          <w:lang w:val="en-US"/>
        </w:rPr>
        <w:t xml:space="preserve">Volts * Amps = Watts </w:t>
      </w:r>
    </w:p>
    <w:p w:rsidR="004F4DBD" w:rsidRPr="00DC08AF" w:rsidRDefault="004F4DBD" w:rsidP="004F4DBD">
      <w:pPr>
        <w:jc w:val="both"/>
      </w:pPr>
      <w:r w:rsidRPr="00DC08AF">
        <w:rPr>
          <w:lang w:val="en-US"/>
        </w:rPr>
        <w:t xml:space="preserve">... so 120 volts * 10 amps = 1,200 watts. </w:t>
      </w:r>
    </w:p>
    <w:p w:rsidR="004F4DBD" w:rsidRPr="00DC08AF" w:rsidRDefault="004F4DBD" w:rsidP="004F4DBD">
      <w:pPr>
        <w:jc w:val="both"/>
      </w:pPr>
      <w:r w:rsidRPr="00DC08AF">
        <w:rPr>
          <w:lang w:val="en-US"/>
        </w:rPr>
        <w:t xml:space="preserve">This is the same for any electrical appliance. If you plug in a </w:t>
      </w:r>
      <w:hyperlink r:id="rId40" w:history="1">
        <w:r w:rsidRPr="00DC08AF">
          <w:rPr>
            <w:rStyle w:val="Hyperlink"/>
            <w:lang w:val="en-US"/>
          </w:rPr>
          <w:t>toaster</w:t>
        </w:r>
      </w:hyperlink>
      <w:r w:rsidRPr="00DC08AF">
        <w:rPr>
          <w:lang w:val="en-US"/>
        </w:rPr>
        <w:t xml:space="preserve"> and it draws 5 amps, it is a 600-watt toaster. If you plug in a light and it draws half an amp, it is a 60-watt light bulb </w:t>
      </w:r>
    </w:p>
    <w:p w:rsidR="004F4DBD" w:rsidRPr="00DC08AF" w:rsidRDefault="004F4DBD" w:rsidP="004F4DBD">
      <w:pPr>
        <w:jc w:val="both"/>
      </w:pPr>
      <w:r w:rsidRPr="00DC08AF">
        <w:rPr>
          <w:lang w:val="en-US"/>
        </w:rPr>
        <w:lastRenderedPageBreak/>
        <w:t>The three most basic units in electricity are voltage (</w:t>
      </w:r>
      <w:r w:rsidRPr="00DC08AF">
        <w:rPr>
          <w:b/>
          <w:bCs/>
          <w:lang w:val="en-US"/>
        </w:rPr>
        <w:t>V</w:t>
      </w:r>
      <w:r w:rsidRPr="00DC08AF">
        <w:rPr>
          <w:lang w:val="en-US"/>
        </w:rPr>
        <w:t>), current (</w:t>
      </w:r>
      <w:r w:rsidRPr="00DC08AF">
        <w:rPr>
          <w:b/>
          <w:bCs/>
          <w:lang w:val="en-US"/>
        </w:rPr>
        <w:t>I</w:t>
      </w:r>
      <w:r w:rsidRPr="00DC08AF">
        <w:rPr>
          <w:lang w:val="en-US"/>
        </w:rPr>
        <w:t>) and resistance (</w:t>
      </w:r>
      <w:r w:rsidRPr="00DC08AF">
        <w:rPr>
          <w:b/>
          <w:bCs/>
          <w:lang w:val="en-US"/>
        </w:rPr>
        <w:t>r</w:t>
      </w:r>
      <w:r w:rsidRPr="00DC08AF">
        <w:rPr>
          <w:lang w:val="en-US"/>
        </w:rPr>
        <w:t xml:space="preserve">). As discussed previously, voltage is measured in </w:t>
      </w:r>
      <w:r w:rsidRPr="00DC08AF">
        <w:rPr>
          <w:b/>
          <w:bCs/>
          <w:lang w:val="en-US"/>
        </w:rPr>
        <w:t>volts</w:t>
      </w:r>
      <w:r w:rsidRPr="00DC08AF">
        <w:rPr>
          <w:lang w:val="en-US"/>
        </w:rPr>
        <w:t xml:space="preserve">, and current is measured in </w:t>
      </w:r>
      <w:r w:rsidRPr="00DC08AF">
        <w:rPr>
          <w:b/>
          <w:bCs/>
          <w:lang w:val="en-US"/>
        </w:rPr>
        <w:t>amps</w:t>
      </w:r>
      <w:r w:rsidRPr="00DC08AF">
        <w:rPr>
          <w:lang w:val="en-US"/>
        </w:rPr>
        <w:t xml:space="preserve">. Resistance is measured in </w:t>
      </w:r>
      <w:r w:rsidRPr="00DC08AF">
        <w:rPr>
          <w:b/>
          <w:bCs/>
          <w:lang w:val="en-US"/>
        </w:rPr>
        <w:t>ohms</w:t>
      </w:r>
      <w:r w:rsidRPr="00DC08AF">
        <w:rPr>
          <w:lang w:val="en-US"/>
        </w:rPr>
        <w:t xml:space="preserve">. </w:t>
      </w:r>
    </w:p>
    <w:p w:rsidR="004F4DBD" w:rsidRPr="00602074" w:rsidRDefault="004F4DBD" w:rsidP="004F4DBD">
      <w:pPr>
        <w:jc w:val="both"/>
        <w:rPr>
          <w:lang w:val="en-US"/>
        </w:rPr>
      </w:pPr>
      <w:r w:rsidRPr="00DC08AF">
        <w:rPr>
          <w:lang w:val="en-US"/>
        </w:rPr>
        <w:t xml:space="preserve">We can extend the water analogy a bit further to understand </w:t>
      </w:r>
      <w:r w:rsidRPr="00DC08AF">
        <w:rPr>
          <w:b/>
          <w:bCs/>
          <w:lang w:val="en-US"/>
        </w:rPr>
        <w:t>resistance</w:t>
      </w:r>
      <w:r w:rsidRPr="00DC08AF">
        <w:rPr>
          <w:lang w:val="en-US"/>
        </w:rPr>
        <w:t>. The voltage is equivalent to the water pressure, the current is equivalent to the flow rate, and the resistance is like the pipe size.</w:t>
      </w:r>
    </w:p>
    <w:p w:rsidR="004F4DBD" w:rsidRPr="00BC3EDE" w:rsidRDefault="004F4DBD" w:rsidP="004F4DBD">
      <w:pPr>
        <w:spacing w:before="100" w:beforeAutospacing="1" w:after="100" w:afterAutospacing="1" w:line="240" w:lineRule="auto"/>
        <w:jc w:val="center"/>
        <w:outlineLvl w:val="0"/>
        <w:rPr>
          <w:rFonts w:eastAsia="Times New Roman"/>
          <w:b/>
          <w:bCs/>
          <w:kern w:val="36"/>
        </w:rPr>
      </w:pPr>
      <w:r w:rsidRPr="00BC3EDE">
        <w:rPr>
          <w:rFonts w:eastAsia="Times New Roman"/>
          <w:b/>
          <w:bCs/>
          <w:kern w:val="36"/>
        </w:rPr>
        <w:t>Current-Flowrate Analogy</w:t>
      </w:r>
    </w:p>
    <w:tbl>
      <w:tblPr>
        <w:tblW w:w="0" w:type="auto"/>
        <w:jc w:val="center"/>
        <w:tblCellSpacing w:w="15" w:type="dxa"/>
        <w:tblCellMar>
          <w:top w:w="15" w:type="dxa"/>
          <w:left w:w="15" w:type="dxa"/>
          <w:bottom w:w="15" w:type="dxa"/>
          <w:right w:w="15" w:type="dxa"/>
        </w:tblCellMar>
        <w:tblLook w:val="04A0"/>
      </w:tblPr>
      <w:tblGrid>
        <w:gridCol w:w="1909"/>
        <w:gridCol w:w="3319"/>
        <w:gridCol w:w="3246"/>
        <w:gridCol w:w="2082"/>
      </w:tblGrid>
      <w:tr w:rsidR="004F4DBD" w:rsidRPr="00BC3EDE" w:rsidTr="00E843E1">
        <w:trPr>
          <w:tblCellSpacing w:w="15" w:type="dxa"/>
          <w:jc w:val="center"/>
        </w:trPr>
        <w:tc>
          <w:tcPr>
            <w:tcW w:w="0" w:type="auto"/>
            <w:vAlign w:val="center"/>
            <w:hideMark/>
          </w:tcPr>
          <w:p w:rsidR="004F4DBD" w:rsidRPr="00BC3EDE" w:rsidRDefault="004F4DBD" w:rsidP="00E843E1">
            <w:pPr>
              <w:spacing w:after="0" w:line="240" w:lineRule="auto"/>
              <w:rPr>
                <w:rFonts w:eastAsia="Times New Roman"/>
              </w:rPr>
            </w:pPr>
            <w:r w:rsidRPr="00BC3EDE">
              <w:rPr>
                <w:rFonts w:eastAsia="Times New Roman"/>
              </w:rPr>
              <w:t>Volume flowrate in liters/min, cm</w:t>
            </w:r>
            <w:r w:rsidRPr="00BC3EDE">
              <w:rPr>
                <w:rFonts w:eastAsia="Times New Roman"/>
                <w:vertAlign w:val="superscript"/>
              </w:rPr>
              <w:t>3</w:t>
            </w:r>
            <w:r w:rsidRPr="00BC3EDE">
              <w:rPr>
                <w:rFonts w:eastAsia="Times New Roman"/>
              </w:rPr>
              <w:t>/sec, m</w:t>
            </w:r>
            <w:r w:rsidRPr="00BC3EDE">
              <w:rPr>
                <w:rFonts w:eastAsia="Times New Roman"/>
                <w:vertAlign w:val="superscript"/>
              </w:rPr>
              <w:t>3</w:t>
            </w:r>
            <w:r w:rsidRPr="00BC3EDE">
              <w:rPr>
                <w:rFonts w:eastAsia="Times New Roman"/>
              </w:rPr>
              <w:t xml:space="preserve">/sec, etc. </w:t>
            </w:r>
          </w:p>
        </w:tc>
        <w:tc>
          <w:tcPr>
            <w:tcW w:w="0" w:type="auto"/>
            <w:vAlign w:val="center"/>
            <w:hideMark/>
          </w:tcPr>
          <w:p w:rsidR="004F4DBD" w:rsidRPr="00BC3EDE" w:rsidRDefault="004F4DBD" w:rsidP="00E843E1">
            <w:pPr>
              <w:spacing w:after="0" w:line="240" w:lineRule="auto"/>
              <w:rPr>
                <w:rFonts w:eastAsia="Times New Roman"/>
              </w:rPr>
            </w:pPr>
            <w:r>
              <w:rPr>
                <w:rFonts w:eastAsia="Times New Roman"/>
                <w:noProof/>
              </w:rPr>
              <w:drawing>
                <wp:inline distT="0" distB="0" distL="0" distR="0">
                  <wp:extent cx="1333500" cy="1009650"/>
                  <wp:effectExtent l="0" t="0" r="0" b="0"/>
                  <wp:docPr id="6" name="Picture 3" descr="http://hyperphysics.phy-astr.gsu.edu/HBASE/electric/imgele/curf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yperphysics.phy-astr.gsu.edu/HBASE/electric/imgele/curflo2.gif"/>
                          <pic:cNvPicPr>
                            <a:picLocks noChangeAspect="1" noChangeArrowheads="1"/>
                          </pic:cNvPicPr>
                        </pic:nvPicPr>
                        <pic:blipFill>
                          <a:blip r:embed="rId41"/>
                          <a:srcRect/>
                          <a:stretch>
                            <a:fillRect/>
                          </a:stretch>
                        </pic:blipFill>
                        <pic:spPr bwMode="auto">
                          <a:xfrm>
                            <a:off x="0" y="0"/>
                            <a:ext cx="1333500" cy="1009650"/>
                          </a:xfrm>
                          <a:prstGeom prst="rect">
                            <a:avLst/>
                          </a:prstGeom>
                          <a:noFill/>
                          <a:ln w="9525">
                            <a:noFill/>
                            <a:miter lim="800000"/>
                            <a:headEnd/>
                            <a:tailEnd/>
                          </a:ln>
                        </pic:spPr>
                      </pic:pic>
                    </a:graphicData>
                  </a:graphic>
                </wp:inline>
              </w:drawing>
            </w:r>
          </w:p>
        </w:tc>
        <w:tc>
          <w:tcPr>
            <w:tcW w:w="0" w:type="auto"/>
            <w:vAlign w:val="center"/>
            <w:hideMark/>
          </w:tcPr>
          <w:p w:rsidR="004F4DBD" w:rsidRPr="00BC3EDE" w:rsidRDefault="004F4DBD" w:rsidP="00E843E1">
            <w:pPr>
              <w:spacing w:after="0" w:line="240" w:lineRule="auto"/>
              <w:rPr>
                <w:rFonts w:eastAsia="Times New Roman"/>
              </w:rPr>
            </w:pPr>
            <w:r>
              <w:rPr>
                <w:rFonts w:eastAsia="Times New Roman"/>
                <w:noProof/>
              </w:rPr>
              <w:drawing>
                <wp:inline distT="0" distB="0" distL="0" distR="0">
                  <wp:extent cx="1333500" cy="1009650"/>
                  <wp:effectExtent l="0" t="0" r="0" b="0"/>
                  <wp:docPr id="7" name="Picture 4" descr="http://hyperphysics.phy-astr.gsu.edu/HBASE/electric/imgele/curfl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yperphysics.phy-astr.gsu.edu/HBASE/electric/imgele/curflo3.gif"/>
                          <pic:cNvPicPr>
                            <a:picLocks noChangeAspect="1" noChangeArrowheads="1"/>
                          </pic:cNvPicPr>
                        </pic:nvPicPr>
                        <pic:blipFill>
                          <a:blip r:embed="rId42"/>
                          <a:srcRect/>
                          <a:stretch>
                            <a:fillRect/>
                          </a:stretch>
                        </pic:blipFill>
                        <pic:spPr bwMode="auto">
                          <a:xfrm>
                            <a:off x="0" y="0"/>
                            <a:ext cx="1333500" cy="1009650"/>
                          </a:xfrm>
                          <a:prstGeom prst="rect">
                            <a:avLst/>
                          </a:prstGeom>
                          <a:noFill/>
                          <a:ln w="9525">
                            <a:noFill/>
                            <a:miter lim="800000"/>
                            <a:headEnd/>
                            <a:tailEnd/>
                          </a:ln>
                        </pic:spPr>
                      </pic:pic>
                    </a:graphicData>
                  </a:graphic>
                </wp:inline>
              </w:drawing>
            </w:r>
          </w:p>
        </w:tc>
        <w:tc>
          <w:tcPr>
            <w:tcW w:w="0" w:type="auto"/>
            <w:vAlign w:val="center"/>
            <w:hideMark/>
          </w:tcPr>
          <w:p w:rsidR="004F4DBD" w:rsidRPr="00BC3EDE" w:rsidRDefault="004F4DBD" w:rsidP="00E843E1">
            <w:pPr>
              <w:spacing w:after="0" w:line="240" w:lineRule="auto"/>
              <w:rPr>
                <w:rFonts w:eastAsia="Times New Roman"/>
              </w:rPr>
            </w:pPr>
            <w:r w:rsidRPr="00BC3EDE">
              <w:rPr>
                <w:rFonts w:eastAsia="Times New Roman"/>
              </w:rPr>
              <w:t>Electric current flow in coulombs/sec = amperes.</w:t>
            </w:r>
          </w:p>
        </w:tc>
      </w:tr>
      <w:tr w:rsidR="004F4DBD" w:rsidRPr="00BC3EDE" w:rsidTr="00E843E1">
        <w:trPr>
          <w:tblCellSpacing w:w="15" w:type="dxa"/>
          <w:jc w:val="center"/>
        </w:trPr>
        <w:tc>
          <w:tcPr>
            <w:tcW w:w="0" w:type="auto"/>
            <w:vAlign w:val="center"/>
            <w:hideMark/>
          </w:tcPr>
          <w:p w:rsidR="004F4DBD" w:rsidRPr="00BC3EDE" w:rsidRDefault="004F4DBD" w:rsidP="00E843E1">
            <w:pPr>
              <w:spacing w:after="0" w:line="240" w:lineRule="auto"/>
              <w:rPr>
                <w:rFonts w:eastAsia="Times New Roman"/>
              </w:rPr>
            </w:pPr>
          </w:p>
        </w:tc>
        <w:tc>
          <w:tcPr>
            <w:tcW w:w="0" w:type="auto"/>
            <w:vAlign w:val="center"/>
            <w:hideMark/>
          </w:tcPr>
          <w:p w:rsidR="004F4DBD" w:rsidRPr="00BC3EDE" w:rsidRDefault="004F4DBD" w:rsidP="00E843E1">
            <w:pPr>
              <w:spacing w:before="100" w:beforeAutospacing="1" w:after="100" w:afterAutospacing="1" w:line="240" w:lineRule="auto"/>
              <w:jc w:val="center"/>
              <w:rPr>
                <w:rFonts w:eastAsia="Times New Roman"/>
              </w:rPr>
            </w:pPr>
            <w:r w:rsidRPr="00BC3EDE">
              <w:rPr>
                <w:rFonts w:eastAsia="Times New Roman"/>
              </w:rPr>
              <w:t xml:space="preserve">A large pipe offers very little </w:t>
            </w:r>
            <w:hyperlink r:id="rId43" w:anchor="tube" w:history="1">
              <w:r w:rsidRPr="00D76CE9">
                <w:rPr>
                  <w:rFonts w:eastAsia="Times New Roman"/>
                  <w:color w:val="0000FF"/>
                  <w:u w:val="single"/>
                </w:rPr>
                <w:t>resistance</w:t>
              </w:r>
            </w:hyperlink>
            <w:r w:rsidRPr="00BC3EDE">
              <w:rPr>
                <w:rFonts w:eastAsia="Times New Roman"/>
              </w:rPr>
              <w:t xml:space="preserve"> to flow, as shown by </w:t>
            </w:r>
            <w:hyperlink r:id="rId44" w:anchor="poi" w:history="1">
              <w:r w:rsidRPr="00D76CE9">
                <w:rPr>
                  <w:rFonts w:eastAsia="Times New Roman"/>
                  <w:color w:val="0000FF"/>
                  <w:u w:val="single"/>
                </w:rPr>
                <w:t>Poiseuille's law</w:t>
              </w:r>
            </w:hyperlink>
            <w:r w:rsidRPr="00BC3EDE">
              <w:rPr>
                <w:rFonts w:eastAsia="Times New Roman"/>
              </w:rPr>
              <w:t xml:space="preserve">. </w:t>
            </w:r>
          </w:p>
        </w:tc>
        <w:tc>
          <w:tcPr>
            <w:tcW w:w="0" w:type="auto"/>
            <w:vAlign w:val="center"/>
            <w:hideMark/>
          </w:tcPr>
          <w:p w:rsidR="004F4DBD" w:rsidRPr="00BC3EDE" w:rsidRDefault="004F4DBD" w:rsidP="00E843E1">
            <w:pPr>
              <w:spacing w:after="0" w:line="240" w:lineRule="auto"/>
              <w:jc w:val="center"/>
              <w:rPr>
                <w:rFonts w:eastAsia="Times New Roman"/>
              </w:rPr>
            </w:pPr>
            <w:r w:rsidRPr="00BC3EDE">
              <w:rPr>
                <w:rFonts w:eastAsia="Times New Roman"/>
              </w:rPr>
              <w:t xml:space="preserve">A wire offers very little </w:t>
            </w:r>
            <w:hyperlink r:id="rId45" w:anchor="c1" w:history="1">
              <w:r w:rsidRPr="00D76CE9">
                <w:rPr>
                  <w:rFonts w:eastAsia="Times New Roman"/>
                  <w:color w:val="0000FF"/>
                  <w:u w:val="single"/>
                </w:rPr>
                <w:t>resistance</w:t>
              </w:r>
            </w:hyperlink>
            <w:r w:rsidRPr="00BC3EDE">
              <w:rPr>
                <w:rFonts w:eastAsia="Times New Roman"/>
              </w:rPr>
              <w:t xml:space="preserve"> to charge flow according to </w:t>
            </w:r>
            <w:hyperlink r:id="rId46" w:anchor="c1" w:history="1">
              <w:r w:rsidRPr="00D76CE9">
                <w:rPr>
                  <w:rFonts w:eastAsia="Times New Roman"/>
                  <w:color w:val="0000FF"/>
                  <w:u w:val="single"/>
                </w:rPr>
                <w:t>Ohm's law</w:t>
              </w:r>
            </w:hyperlink>
            <w:r w:rsidRPr="00BC3EDE">
              <w:rPr>
                <w:rFonts w:eastAsia="Times New Roman"/>
              </w:rPr>
              <w:t xml:space="preserve">. </w:t>
            </w:r>
          </w:p>
        </w:tc>
        <w:tc>
          <w:tcPr>
            <w:tcW w:w="0" w:type="auto"/>
            <w:vAlign w:val="center"/>
            <w:hideMark/>
          </w:tcPr>
          <w:p w:rsidR="004F4DBD" w:rsidRPr="00BC3EDE" w:rsidRDefault="004F4DBD" w:rsidP="00E843E1">
            <w:pPr>
              <w:spacing w:after="0" w:line="240" w:lineRule="auto"/>
              <w:rPr>
                <w:rFonts w:eastAsia="Times New Roman"/>
              </w:rPr>
            </w:pPr>
          </w:p>
        </w:tc>
      </w:tr>
    </w:tbl>
    <w:p w:rsidR="004F4DBD" w:rsidRDefault="004F4DBD" w:rsidP="004F4DBD">
      <w:pPr>
        <w:spacing w:before="100" w:beforeAutospacing="1" w:after="100" w:afterAutospacing="1" w:line="240" w:lineRule="auto"/>
        <w:rPr>
          <w:rFonts w:eastAsia="Times New Roman"/>
        </w:rPr>
      </w:pPr>
      <w:r w:rsidRPr="00BC3EDE">
        <w:rPr>
          <w:rFonts w:eastAsia="Times New Roman"/>
        </w:rPr>
        <w:t xml:space="preserve">Connecting a battery to an appliance through a wire is like using a large pipe for water flow. Very little voltage drop occurs along the wire because of its small resistance. You can operate most appliances at the end of an extension cord without noticeable effects on performance. </w:t>
      </w:r>
    </w:p>
    <w:p w:rsidR="004F4DBD" w:rsidRPr="00BC3EDE" w:rsidRDefault="004F4DBD" w:rsidP="004F4DBD">
      <w:pPr>
        <w:spacing w:before="100" w:beforeAutospacing="1" w:after="100" w:afterAutospacing="1" w:line="240" w:lineRule="auto"/>
        <w:jc w:val="center"/>
        <w:outlineLvl w:val="0"/>
        <w:rPr>
          <w:rFonts w:eastAsia="Times New Roman"/>
          <w:b/>
          <w:bCs/>
          <w:color w:val="000000"/>
          <w:kern w:val="36"/>
        </w:rPr>
      </w:pPr>
      <w:r w:rsidRPr="00BC3EDE">
        <w:rPr>
          <w:rFonts w:eastAsia="Times New Roman"/>
          <w:b/>
          <w:bCs/>
          <w:color w:val="000000"/>
          <w:kern w:val="36"/>
        </w:rPr>
        <w:t>Resistance to Flow</w:t>
      </w:r>
    </w:p>
    <w:p w:rsidR="004F4DBD" w:rsidRPr="00BC3EDE" w:rsidRDefault="004F4DBD" w:rsidP="004F4DBD">
      <w:pPr>
        <w:spacing w:before="100" w:beforeAutospacing="1" w:after="100" w:afterAutospacing="1" w:line="240" w:lineRule="auto"/>
        <w:rPr>
          <w:rFonts w:eastAsia="Times New Roman"/>
          <w:color w:val="000000"/>
        </w:rPr>
      </w:pPr>
      <w:r w:rsidRPr="00BC3EDE">
        <w:rPr>
          <w:rFonts w:eastAsia="Times New Roman"/>
          <w:color w:val="000000"/>
        </w:rPr>
        <w:t xml:space="preserve">The </w:t>
      </w:r>
      <w:hyperlink r:id="rId47" w:anchor="tube" w:history="1">
        <w:r w:rsidRPr="00D76CE9">
          <w:rPr>
            <w:rFonts w:eastAsia="Times New Roman"/>
            <w:color w:val="000000"/>
          </w:rPr>
          <w:t>resistance to flow</w:t>
        </w:r>
      </w:hyperlink>
      <w:r w:rsidRPr="00BC3EDE">
        <w:rPr>
          <w:rFonts w:eastAsia="Times New Roman"/>
          <w:color w:val="000000"/>
        </w:rPr>
        <w:t xml:space="preserve"> represented by a severe constriction in a water pipe is analogous to the </w:t>
      </w:r>
      <w:hyperlink r:id="rId48" w:anchor="c1" w:history="1">
        <w:r w:rsidRPr="00D76CE9">
          <w:rPr>
            <w:rFonts w:eastAsia="Times New Roman"/>
            <w:color w:val="000000"/>
          </w:rPr>
          <w:t>resistance to electric current</w:t>
        </w:r>
      </w:hyperlink>
      <w:r w:rsidRPr="00BC3EDE">
        <w:rPr>
          <w:rFonts w:eastAsia="Times New Roman"/>
          <w:color w:val="000000"/>
        </w:rPr>
        <w:t xml:space="preserve"> represented by a common electric "resistor". </w:t>
      </w:r>
    </w:p>
    <w:p w:rsidR="004F4DBD" w:rsidRPr="00BC3EDE" w:rsidRDefault="004F4DBD" w:rsidP="004F4DBD">
      <w:pPr>
        <w:spacing w:after="0" w:line="240" w:lineRule="auto"/>
        <w:jc w:val="center"/>
        <w:rPr>
          <w:rFonts w:eastAsia="Times New Roman"/>
          <w:color w:val="000000"/>
        </w:rPr>
      </w:pPr>
      <w:r>
        <w:rPr>
          <w:rFonts w:eastAsia="Times New Roman"/>
          <w:noProof/>
          <w:color w:val="000000"/>
        </w:rPr>
        <w:drawing>
          <wp:inline distT="0" distB="0" distL="0" distR="0">
            <wp:extent cx="4438650" cy="1057275"/>
            <wp:effectExtent l="0" t="0" r="0" b="0"/>
            <wp:docPr id="8" name="Picture 5" descr="http://hyperphysics.phy-astr.gsu.edu/HBASE/electric/imgele/resf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yperphysics.phy-astr.gsu.edu/HBASE/electric/imgele/resflo.gif"/>
                    <pic:cNvPicPr>
                      <a:picLocks noChangeAspect="1" noChangeArrowheads="1"/>
                    </pic:cNvPicPr>
                  </pic:nvPicPr>
                  <pic:blipFill>
                    <a:blip r:embed="rId49"/>
                    <a:srcRect/>
                    <a:stretch>
                      <a:fillRect/>
                    </a:stretch>
                  </pic:blipFill>
                  <pic:spPr bwMode="auto">
                    <a:xfrm>
                      <a:off x="0" y="0"/>
                      <a:ext cx="4438650" cy="1057275"/>
                    </a:xfrm>
                    <a:prstGeom prst="rect">
                      <a:avLst/>
                    </a:prstGeom>
                    <a:noFill/>
                    <a:ln w="9525">
                      <a:noFill/>
                      <a:miter lim="800000"/>
                      <a:headEnd/>
                      <a:tailEnd/>
                    </a:ln>
                  </pic:spPr>
                </pic:pic>
              </a:graphicData>
            </a:graphic>
          </wp:inline>
        </w:drawing>
      </w:r>
    </w:p>
    <w:p w:rsidR="004F4DBD" w:rsidRPr="00D76CE9" w:rsidRDefault="004F4DBD" w:rsidP="004F4DBD">
      <w:pPr>
        <w:spacing w:before="100" w:beforeAutospacing="1" w:after="100" w:afterAutospacing="1" w:line="240" w:lineRule="auto"/>
        <w:rPr>
          <w:rFonts w:ascii="Times New Roman" w:eastAsia="Times New Roman" w:hAnsi="Times New Roman"/>
        </w:rPr>
      </w:pPr>
      <w:r w:rsidRPr="00BC3EDE">
        <w:rPr>
          <w:rFonts w:eastAsia="Times New Roman"/>
          <w:color w:val="000000"/>
        </w:rPr>
        <w:t>The severe constriction will have more resistance than the remainder of the pipe system. Likewise a resistor in an electric circuit will generally have much more resistance than the wire of the circuit. If the single elements represented are the only resistances in the circuit, then essentially all the pressure or voltage will drop across these single elements. The fact that essentially all the voltage drop appears across a resistor or an ordinary electrical appliance makes possible the operation of such appliances from an extension cord, or the operation of several appliances in parallel on a single circuit in your home.</w:t>
      </w:r>
      <w:r w:rsidRPr="00BC3EDE">
        <w:rPr>
          <w:rFonts w:ascii="Times New Roman" w:eastAsia="Times New Roman" w:hAnsi="Times New Roman"/>
        </w:rPr>
        <w:t xml:space="preserve"> </w:t>
      </w:r>
    </w:p>
    <w:p w:rsidR="004F4DBD" w:rsidRPr="00DC08AF" w:rsidRDefault="004F4DBD" w:rsidP="004F4DBD">
      <w:pPr>
        <w:jc w:val="both"/>
      </w:pPr>
      <w:r w:rsidRPr="00DC08AF">
        <w:rPr>
          <w:lang w:val="en-US"/>
        </w:rPr>
        <w:t xml:space="preserve">There is a basic equation in electrical engineering that states how the three terms relate. It says that the current is equal to the voltage divided by the resistance. </w:t>
      </w:r>
    </w:p>
    <w:p w:rsidR="004F4DBD" w:rsidRPr="00DC08AF" w:rsidRDefault="004F4DBD" w:rsidP="004F4DBD">
      <w:pPr>
        <w:jc w:val="both"/>
      </w:pPr>
      <w:r w:rsidRPr="00DC08AF">
        <w:rPr>
          <w:b/>
          <w:bCs/>
          <w:lang w:val="en-US"/>
        </w:rPr>
        <w:t>I = V/r</w:t>
      </w:r>
      <w:r w:rsidRPr="00DC08AF">
        <w:rPr>
          <w:lang w:val="en-US"/>
        </w:rPr>
        <w:t xml:space="preserve"> </w:t>
      </w:r>
    </w:p>
    <w:p w:rsidR="004F4DBD" w:rsidRPr="00DC08AF" w:rsidRDefault="004F4DBD" w:rsidP="004F4DBD">
      <w:pPr>
        <w:jc w:val="both"/>
      </w:pPr>
      <w:r w:rsidRPr="00DC08AF">
        <w:rPr>
          <w:lang w:val="en-US"/>
        </w:rPr>
        <w:t xml:space="preserve">Let's say you have a tank of pressurized water connected to a hose that you are using to water the garden. What happens if you increase the pressure in the tank? You probably can guess that this makes more water come out of the hose. The same is true of an electrical system: </w:t>
      </w:r>
      <w:r w:rsidRPr="00DC08AF">
        <w:rPr>
          <w:b/>
          <w:bCs/>
          <w:lang w:val="en-US"/>
        </w:rPr>
        <w:t>Increasing the voltage will make more current flow</w:t>
      </w:r>
      <w:r w:rsidRPr="00DC08AF">
        <w:rPr>
          <w:lang w:val="en-US"/>
        </w:rPr>
        <w:t xml:space="preserve">. </w:t>
      </w:r>
    </w:p>
    <w:p w:rsidR="004F4DBD" w:rsidRPr="00DC08AF" w:rsidRDefault="004F4DBD" w:rsidP="004F4DBD">
      <w:pPr>
        <w:jc w:val="both"/>
      </w:pPr>
      <w:r w:rsidRPr="00DC08AF">
        <w:rPr>
          <w:lang w:val="en-US"/>
        </w:rPr>
        <w:lastRenderedPageBreak/>
        <w:t xml:space="preserve">Let's say you increase the diameter of the hose and all of the fittings to the tank. You probably guessed that this also makes more water come out of the hose. This is like </w:t>
      </w:r>
      <w:r w:rsidRPr="00DC08AF">
        <w:rPr>
          <w:b/>
          <w:bCs/>
          <w:lang w:val="en-US"/>
        </w:rPr>
        <w:t>decreasing the resistance in an electrical system, which increases the current flow</w:t>
      </w:r>
      <w:r w:rsidRPr="00DC08AF">
        <w:rPr>
          <w:lang w:val="en-US"/>
        </w:rPr>
        <w:t xml:space="preserve">. </w:t>
      </w:r>
    </w:p>
    <w:p w:rsidR="004F4DBD" w:rsidRPr="00602074" w:rsidRDefault="004F4DBD" w:rsidP="004F4DBD">
      <w:pPr>
        <w:jc w:val="both"/>
        <w:rPr>
          <w:lang w:val="en-US"/>
        </w:rPr>
      </w:pPr>
      <w:r w:rsidRPr="00DC08AF">
        <w:rPr>
          <w:lang w:val="en-US"/>
        </w:rPr>
        <w:t>Beyond these core electrical concepts, there is a practical distinction that happens in the area of current. Some current is direct, and some current is alternating -- and this is a very important distinction.</w:t>
      </w:r>
    </w:p>
    <w:p w:rsidR="004F4DBD" w:rsidRPr="008603A5" w:rsidRDefault="004F4DBD" w:rsidP="004F4DBD">
      <w:pPr>
        <w:shd w:val="clear" w:color="auto" w:fill="FFFFFF"/>
        <w:spacing w:before="100" w:beforeAutospacing="1" w:after="100" w:afterAutospacing="1" w:line="240" w:lineRule="auto"/>
        <w:outlineLvl w:val="1"/>
        <w:rPr>
          <w:rFonts w:eastAsia="Times New Roman"/>
          <w:b/>
          <w:bCs/>
          <w:lang/>
        </w:rPr>
      </w:pPr>
      <w:r w:rsidRPr="008603A5">
        <w:rPr>
          <w:rFonts w:eastAsia="Times New Roman"/>
          <w:b/>
          <w:bCs/>
          <w:lang/>
        </w:rPr>
        <w:t>Limits to the analogy</w:t>
      </w:r>
    </w:p>
    <w:p w:rsidR="004F4DBD" w:rsidRPr="008603A5" w:rsidRDefault="004F4DBD" w:rsidP="004F4DBD">
      <w:pPr>
        <w:shd w:val="clear" w:color="auto" w:fill="FFFFFF"/>
        <w:spacing w:before="100" w:beforeAutospacing="1" w:after="100" w:afterAutospacing="1" w:line="240" w:lineRule="auto"/>
        <w:rPr>
          <w:rFonts w:eastAsia="Times New Roman"/>
          <w:lang/>
        </w:rPr>
      </w:pPr>
      <w:r w:rsidRPr="008603A5">
        <w:rPr>
          <w:rFonts w:eastAsia="Times New Roman"/>
          <w:lang/>
        </w:rPr>
        <w:t>If taken too far, the water analogy can create misconceptions. For it to be useful, we must remain aware of the regions where electricity and water behave very differently.</w:t>
      </w:r>
    </w:p>
    <w:p w:rsidR="004F4DBD" w:rsidRPr="0004737F" w:rsidRDefault="004F4DBD" w:rsidP="004F4DBD">
      <w:pPr>
        <w:shd w:val="clear" w:color="auto" w:fill="FFFFFF"/>
        <w:spacing w:after="0" w:line="240" w:lineRule="auto"/>
        <w:rPr>
          <w:rFonts w:eastAsia="Times New Roman"/>
          <w:lang/>
        </w:rPr>
      </w:pPr>
      <w:hyperlink r:id="rId50" w:tooltip="Field (physics)" w:history="1">
        <w:r w:rsidRPr="0004737F">
          <w:rPr>
            <w:rFonts w:eastAsia="Times New Roman"/>
            <w:lang/>
          </w:rPr>
          <w:t>Fields</w:t>
        </w:r>
      </w:hyperlink>
      <w:r w:rsidRPr="0004737F">
        <w:rPr>
          <w:rFonts w:eastAsia="Times New Roman"/>
          <w:lang/>
        </w:rPr>
        <w:t xml:space="preserve">  </w:t>
      </w:r>
    </w:p>
    <w:p w:rsidR="004F4DBD" w:rsidRPr="008603A5" w:rsidRDefault="004F4DBD" w:rsidP="004F4DBD">
      <w:pPr>
        <w:shd w:val="clear" w:color="auto" w:fill="FFFFFF"/>
        <w:spacing w:after="0" w:line="240" w:lineRule="auto"/>
        <w:ind w:left="720"/>
        <w:rPr>
          <w:rFonts w:eastAsia="Times New Roman"/>
          <w:lang/>
        </w:rPr>
      </w:pPr>
      <w:r w:rsidRPr="008603A5">
        <w:rPr>
          <w:rFonts w:eastAsia="Times New Roman"/>
          <w:lang/>
        </w:rPr>
        <w:t xml:space="preserve">Electrons can push or pull other distant electrons via their fields, while water molecules experience forces only from direct contact with other molecules. For this reason, waves in water travel at the speed of sound, but waves in a sea of charge will travel much faster as the forces from one electron are applied to many distant electrons and not to only the neighbors in direct contact. In a hydraulic transmission line, the energy flows as mechanical waves through the water, but in an electric transmission line the energy flows as fields in the space surrounding the wires, and does not flow inside the metal. Also, an accelerating electron will drag its neighbors along while attracting them, both because of magnetic forces. </w:t>
      </w:r>
    </w:p>
    <w:p w:rsidR="004F4DBD" w:rsidRPr="008603A5" w:rsidRDefault="004F4DBD" w:rsidP="004F4DBD">
      <w:pPr>
        <w:shd w:val="clear" w:color="auto" w:fill="FFFFFF"/>
        <w:spacing w:after="0" w:line="240" w:lineRule="auto"/>
        <w:rPr>
          <w:rFonts w:eastAsia="Times New Roman"/>
          <w:lang/>
        </w:rPr>
      </w:pPr>
      <w:r w:rsidRPr="008603A5">
        <w:rPr>
          <w:rFonts w:eastAsia="Times New Roman"/>
          <w:lang/>
        </w:rPr>
        <w:t xml:space="preserve">Charge  </w:t>
      </w:r>
    </w:p>
    <w:p w:rsidR="004F4DBD" w:rsidRDefault="004F4DBD" w:rsidP="004F4DBD">
      <w:pPr>
        <w:shd w:val="clear" w:color="auto" w:fill="FFFFFF"/>
        <w:spacing w:after="0" w:line="240" w:lineRule="auto"/>
        <w:ind w:left="720"/>
        <w:rPr>
          <w:rFonts w:eastAsia="Times New Roman"/>
          <w:lang/>
        </w:rPr>
      </w:pPr>
      <w:r w:rsidRPr="008603A5">
        <w:rPr>
          <w:rFonts w:eastAsia="Times New Roman"/>
          <w:lang/>
        </w:rPr>
        <w:t xml:space="preserve">Unlike water, electric charge can be positive or negative. The charge carriers in electric currents are usually electrons, but sometimes they are positively charged particles. </w:t>
      </w:r>
    </w:p>
    <w:p w:rsidR="004F4DBD" w:rsidRPr="00EB39EF" w:rsidRDefault="004F4DBD" w:rsidP="004F4DBD">
      <w:pPr>
        <w:jc w:val="both"/>
        <w:rPr>
          <w:lang/>
        </w:rPr>
      </w:pPr>
    </w:p>
    <w:p w:rsidR="004F4DBD" w:rsidRPr="00DC08AF" w:rsidRDefault="004F4DBD" w:rsidP="004F4DBD">
      <w:pPr>
        <w:jc w:val="both"/>
      </w:pPr>
      <w:r w:rsidRPr="00DC08AF">
        <w:rPr>
          <w:b/>
          <w:bCs/>
          <w:lang w:val="en-US"/>
        </w:rPr>
        <w:t>Direct Current vs. Alternating Current</w:t>
      </w:r>
      <w:r w:rsidRPr="00DC08AF">
        <w:rPr>
          <w:lang w:val="en-US"/>
        </w:rPr>
        <w:t xml:space="preserve"> </w:t>
      </w:r>
    </w:p>
    <w:p w:rsidR="004F4DBD" w:rsidRPr="00DC08AF" w:rsidRDefault="004F4DBD" w:rsidP="004F4DBD">
      <w:pPr>
        <w:jc w:val="both"/>
      </w:pPr>
      <w:r w:rsidRPr="00DC08AF">
        <w:rPr>
          <w:lang w:val="en-US"/>
        </w:rPr>
        <w:t xml:space="preserve">Batteries, fuel cells and solar cells all produce something called </w:t>
      </w:r>
      <w:r w:rsidRPr="00DC08AF">
        <w:rPr>
          <w:b/>
          <w:bCs/>
          <w:lang w:val="en-US"/>
        </w:rPr>
        <w:t>direct current</w:t>
      </w:r>
      <w:r w:rsidRPr="00DC08AF">
        <w:rPr>
          <w:lang w:val="en-US"/>
        </w:rPr>
        <w:t xml:space="preserve"> (DC). The positive and negative terminals of a battery are always, respectively, positive and negative. Current always flows in the same direction between those two terminals.</w:t>
      </w:r>
    </w:p>
    <w:p w:rsidR="004F4DBD" w:rsidRPr="00DC08AF" w:rsidRDefault="004F4DBD" w:rsidP="004F4DBD">
      <w:pPr>
        <w:jc w:val="both"/>
      </w:pPr>
      <w:r w:rsidRPr="00DC08AF">
        <w:rPr>
          <w:lang w:val="en-US"/>
        </w:rPr>
        <w:t xml:space="preserve">The power that comes from a power plant, on the other hand, is called </w:t>
      </w:r>
      <w:r w:rsidRPr="00DC08AF">
        <w:rPr>
          <w:b/>
          <w:bCs/>
          <w:lang w:val="en-US"/>
        </w:rPr>
        <w:t>alternating current</w:t>
      </w:r>
      <w:r w:rsidRPr="00DC08AF">
        <w:rPr>
          <w:lang w:val="en-US"/>
        </w:rPr>
        <w:t xml:space="preserve"> (AC). The direction of the current reverses, or alternates, 60 times per second (in the U.S.) or 50 times per second (in Europe, for example). The power that is available at a wall socket in the United States is </w:t>
      </w:r>
      <w:r w:rsidRPr="00DC08AF">
        <w:rPr>
          <w:b/>
          <w:bCs/>
          <w:lang w:val="en-US"/>
        </w:rPr>
        <w:t>120-volt, 60-cycle AC power</w:t>
      </w:r>
      <w:r w:rsidRPr="00DC08AF">
        <w:rPr>
          <w:lang w:val="en-US"/>
        </w:rPr>
        <w:t>.</w:t>
      </w:r>
    </w:p>
    <w:p w:rsidR="004F4DBD" w:rsidRPr="00DC08AF" w:rsidRDefault="004F4DBD" w:rsidP="004F4DBD">
      <w:pPr>
        <w:jc w:val="both"/>
      </w:pPr>
      <w:r w:rsidRPr="00DC08AF">
        <w:rPr>
          <w:lang w:val="en-US"/>
        </w:rPr>
        <w:t xml:space="preserve">The big advantage that alternating current provides for the power grid is the fact that it is relatively easy to change the voltage of the power, using a device called a </w:t>
      </w:r>
      <w:r w:rsidRPr="00DC08AF">
        <w:rPr>
          <w:b/>
          <w:bCs/>
          <w:lang w:val="en-US"/>
        </w:rPr>
        <w:t>transformer</w:t>
      </w:r>
      <w:r w:rsidRPr="00DC08AF">
        <w:rPr>
          <w:lang w:val="en-US"/>
        </w:rPr>
        <w:t xml:space="preserve">. By using very high voltages for transmitting power long distances, power companies can save a lot of money. Here's how that works. </w:t>
      </w:r>
    </w:p>
    <w:p w:rsidR="004F4DBD" w:rsidRPr="00DC08AF" w:rsidRDefault="004F4DBD" w:rsidP="004F4DBD">
      <w:pPr>
        <w:jc w:val="both"/>
      </w:pPr>
      <w:r w:rsidRPr="00DC08AF">
        <w:rPr>
          <w:lang w:val="en-US"/>
        </w:rPr>
        <w:t xml:space="preserve">Let's say that you have a power plant that can produce 1 million watts of power. One way to transmit that power would be to send 1 million amps at 1 volt. Another way to transmit it would be to send 1 amp at 1 million volts. Sending 1 amp requires only a thin wire, and not much of the power is lost to heat during transmission. Sending 1 million amps would require a huge wire. </w:t>
      </w:r>
    </w:p>
    <w:p w:rsidR="004F4DBD" w:rsidRPr="00DC08AF" w:rsidRDefault="004F4DBD" w:rsidP="004F4DBD">
      <w:pPr>
        <w:jc w:val="both"/>
        <w:rPr>
          <w:lang w:val="en-US"/>
        </w:rPr>
      </w:pPr>
      <w:r w:rsidRPr="00DC08AF">
        <w:rPr>
          <w:lang w:val="en-US"/>
        </w:rPr>
        <w:t>So power companies convert alternating current to very high voltages for transmission (e.g. 1 million volts), then drop it back down to lower voltages for distribution (e.g. 1,000 volts), and finally down to 120 volt</w:t>
      </w:r>
      <w:r>
        <w:rPr>
          <w:lang w:val="en-US"/>
        </w:rPr>
        <w:t xml:space="preserve">s inside the house for safety. </w:t>
      </w:r>
    </w:p>
    <w:p w:rsidR="004F4DBD" w:rsidRDefault="004F4DBD" w:rsidP="004F4DBD">
      <w:pPr>
        <w:jc w:val="both"/>
        <w:rPr>
          <w:b/>
          <w:bCs/>
          <w:lang w:val="en-US"/>
        </w:rPr>
      </w:pPr>
    </w:p>
    <w:p w:rsidR="004F4DBD" w:rsidRPr="00DC08AF" w:rsidRDefault="004F4DBD" w:rsidP="004F4DBD">
      <w:pPr>
        <w:jc w:val="both"/>
      </w:pPr>
      <w:r w:rsidRPr="00DC08AF">
        <w:rPr>
          <w:b/>
          <w:bCs/>
          <w:lang w:val="en-US"/>
        </w:rPr>
        <w:lastRenderedPageBreak/>
        <w:t>Electrical Ground</w:t>
      </w:r>
      <w:r w:rsidRPr="00DC08AF">
        <w:rPr>
          <w:lang w:val="en-US"/>
        </w:rPr>
        <w:t xml:space="preserve"> </w:t>
      </w:r>
    </w:p>
    <w:p w:rsidR="004F4DBD" w:rsidRPr="00DC08AF" w:rsidRDefault="004F4DBD" w:rsidP="004F4DBD">
      <w:pPr>
        <w:jc w:val="both"/>
      </w:pPr>
      <w:r w:rsidRPr="00DC08AF">
        <w:rPr>
          <w:lang w:val="en-US"/>
        </w:rPr>
        <w:t xml:space="preserve">When the subject of electricity comes up, you will often hear about </w:t>
      </w:r>
      <w:r w:rsidRPr="00DC08AF">
        <w:rPr>
          <w:b/>
          <w:bCs/>
          <w:lang w:val="en-US"/>
        </w:rPr>
        <w:t>electrical grounding</w:t>
      </w:r>
      <w:r w:rsidRPr="00DC08AF">
        <w:rPr>
          <w:lang w:val="en-US"/>
        </w:rPr>
        <w:t xml:space="preserve">, or just </w:t>
      </w:r>
      <w:r w:rsidRPr="00DC08AF">
        <w:rPr>
          <w:b/>
          <w:bCs/>
          <w:lang w:val="en-US"/>
        </w:rPr>
        <w:t>ground</w:t>
      </w:r>
      <w:r w:rsidRPr="00DC08AF">
        <w:rPr>
          <w:lang w:val="en-US"/>
        </w:rPr>
        <w:t>. For example, an electrical generator will say, "</w:t>
      </w:r>
      <w:r w:rsidRPr="00A61DF7">
        <w:rPr>
          <w:rFonts w:ascii="Curlz MT" w:hAnsi="Curlz MT"/>
          <w:sz w:val="28"/>
          <w:szCs w:val="28"/>
          <w:shd w:val="clear" w:color="auto" w:fill="EEECE1"/>
          <w:lang w:val="en-US"/>
        </w:rPr>
        <w:t>Be sure to attach to an earth ground before using</w:t>
      </w:r>
      <w:r w:rsidRPr="00DC08AF">
        <w:rPr>
          <w:lang w:val="en-US"/>
        </w:rPr>
        <w:t xml:space="preserve">," or an appliance might warn, </w:t>
      </w:r>
      <w:r w:rsidRPr="00A61DF7">
        <w:rPr>
          <w:rFonts w:ascii="Curlz MT" w:hAnsi="Curlz MT"/>
          <w:sz w:val="28"/>
          <w:szCs w:val="28"/>
          <w:shd w:val="clear" w:color="auto" w:fill="EEECE1"/>
          <w:lang w:val="en-US"/>
        </w:rPr>
        <w:t>"Do not use without an appropriate ground"</w:t>
      </w:r>
      <w:r>
        <w:rPr>
          <w:lang w:val="en-US"/>
        </w:rPr>
        <w:t>.</w:t>
      </w:r>
      <w:r w:rsidRPr="00DC08AF">
        <w:rPr>
          <w:lang w:val="en-US"/>
        </w:rPr>
        <w:t xml:space="preserve"> </w:t>
      </w:r>
    </w:p>
    <w:p w:rsidR="004F4DBD" w:rsidRPr="00DC08AF" w:rsidRDefault="004F4DBD" w:rsidP="004F4DBD">
      <w:pPr>
        <w:jc w:val="both"/>
        <w:rPr>
          <w:lang w:val="en-US"/>
        </w:rPr>
      </w:pPr>
      <w:r w:rsidRPr="00DC08AF">
        <w:rPr>
          <w:lang w:val="en-US"/>
        </w:rPr>
        <w:t>It turns out that the power company uses the earth as one of the wires in the power system. The earth is a pretty good conductor, and it is huge, so it makes a good return path for electrons. "Ground" in the power-distribution grid is literally "the ground" that's all around you when you are walking outside. It is the dirt, rocks, groundwater, etc., of the earth.</w:t>
      </w:r>
    </w:p>
    <w:p w:rsidR="004F4DBD" w:rsidRPr="00DC08AF" w:rsidRDefault="004F4DBD" w:rsidP="004F4DBD">
      <w:pPr>
        <w:jc w:val="both"/>
      </w:pPr>
      <w:r w:rsidRPr="00DC08AF">
        <w:rPr>
          <w:lang w:val="en-US"/>
        </w:rPr>
        <w:t xml:space="preserve">The power-distribution system connects into the ground many times. For example, in this photo you can see that one of the wires is labeled as a </w:t>
      </w:r>
      <w:r w:rsidRPr="00DC08AF">
        <w:rPr>
          <w:b/>
          <w:bCs/>
          <w:lang w:val="en-US"/>
        </w:rPr>
        <w:t>ground wire</w:t>
      </w:r>
      <w:r w:rsidRPr="00DC08AF">
        <w:rPr>
          <w:lang w:val="en-US"/>
        </w:rPr>
        <w:t xml:space="preserve">: </w:t>
      </w:r>
    </w:p>
    <w:p w:rsidR="004F4DBD" w:rsidRPr="00510762" w:rsidRDefault="004F4DBD" w:rsidP="004F4DBD">
      <w:pPr>
        <w:shd w:val="clear" w:color="auto" w:fill="FFFFFF"/>
        <w:spacing w:after="75" w:line="240" w:lineRule="auto"/>
        <w:rPr>
          <w:rFonts w:ascii="Arial" w:eastAsia="Times New Roman" w:hAnsi="Arial" w:cs="Arial"/>
          <w:color w:val="333333"/>
          <w:sz w:val="18"/>
          <w:szCs w:val="18"/>
          <w:lang/>
        </w:rPr>
      </w:pPr>
    </w:p>
    <w:tbl>
      <w:tblPr>
        <w:tblW w:w="6000" w:type="dxa"/>
        <w:jc w:val="center"/>
        <w:tblCellSpacing w:w="0" w:type="dxa"/>
        <w:tblCellMar>
          <w:top w:w="45" w:type="dxa"/>
          <w:left w:w="45" w:type="dxa"/>
          <w:bottom w:w="45" w:type="dxa"/>
          <w:right w:w="45" w:type="dxa"/>
        </w:tblCellMar>
        <w:tblLook w:val="04A0"/>
      </w:tblPr>
      <w:tblGrid>
        <w:gridCol w:w="6000"/>
      </w:tblGrid>
      <w:tr w:rsidR="004F4DBD" w:rsidRPr="00510762" w:rsidTr="00E843E1">
        <w:trPr>
          <w:tblCellSpacing w:w="0" w:type="dxa"/>
          <w:jc w:val="center"/>
        </w:trPr>
        <w:tc>
          <w:tcPr>
            <w:tcW w:w="0" w:type="auto"/>
            <w:vAlign w:val="center"/>
            <w:hideMark/>
          </w:tcPr>
          <w:p w:rsidR="004F4DBD" w:rsidRPr="00510762" w:rsidRDefault="004F4DBD" w:rsidP="00E843E1">
            <w:pPr>
              <w:spacing w:after="0"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485900" cy="2733675"/>
                  <wp:effectExtent l="19050" t="0" r="0" b="0"/>
                  <wp:docPr id="9" name="Picture 12" descr="http://static.howstuffworks.com/gif/power-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howstuffworks.com/gif/power-ground.jpg"/>
                          <pic:cNvPicPr>
                            <a:picLocks noChangeAspect="1" noChangeArrowheads="1"/>
                          </pic:cNvPicPr>
                        </pic:nvPicPr>
                        <pic:blipFill>
                          <a:blip r:embed="rId51"/>
                          <a:srcRect/>
                          <a:stretch>
                            <a:fillRect/>
                          </a:stretch>
                        </pic:blipFill>
                        <pic:spPr bwMode="auto">
                          <a:xfrm>
                            <a:off x="0" y="0"/>
                            <a:ext cx="1485900" cy="2733675"/>
                          </a:xfrm>
                          <a:prstGeom prst="rect">
                            <a:avLst/>
                          </a:prstGeom>
                          <a:noFill/>
                          <a:ln w="9525">
                            <a:noFill/>
                            <a:miter lim="800000"/>
                            <a:headEnd/>
                            <a:tailEnd/>
                          </a:ln>
                        </pic:spPr>
                      </pic:pic>
                    </a:graphicData>
                  </a:graphic>
                </wp:inline>
              </w:drawing>
            </w:r>
          </w:p>
        </w:tc>
      </w:tr>
    </w:tbl>
    <w:p w:rsidR="004F4DBD" w:rsidRPr="00510762" w:rsidRDefault="004F4DBD" w:rsidP="004F4DBD">
      <w:pPr>
        <w:shd w:val="clear" w:color="auto" w:fill="FFFFFF"/>
        <w:spacing w:after="75" w:line="240" w:lineRule="auto"/>
        <w:rPr>
          <w:rFonts w:eastAsia="Times New Roman" w:cs="Arial"/>
          <w:color w:val="333333"/>
          <w:lang/>
        </w:rPr>
      </w:pPr>
      <w:r w:rsidRPr="00510762">
        <w:rPr>
          <w:rFonts w:eastAsia="Times New Roman" w:cs="Arial"/>
          <w:color w:val="333333"/>
          <w:lang/>
        </w:rPr>
        <w:t xml:space="preserve">There are two things to notice in this picture: </w:t>
      </w:r>
    </w:p>
    <w:p w:rsidR="004F4DBD" w:rsidRPr="00510762" w:rsidRDefault="004F4DBD" w:rsidP="004F4DBD">
      <w:pPr>
        <w:numPr>
          <w:ilvl w:val="0"/>
          <w:numId w:val="7"/>
        </w:numPr>
        <w:shd w:val="clear" w:color="auto" w:fill="FFFFFF"/>
        <w:spacing w:after="0" w:line="240" w:lineRule="auto"/>
        <w:ind w:left="0"/>
        <w:rPr>
          <w:rFonts w:eastAsia="Times New Roman" w:cs="Arial"/>
          <w:color w:val="333333"/>
          <w:lang/>
        </w:rPr>
      </w:pPr>
      <w:r w:rsidRPr="00510762">
        <w:rPr>
          <w:rFonts w:eastAsia="Times New Roman" w:cs="Arial"/>
          <w:color w:val="333333"/>
          <w:lang/>
        </w:rPr>
        <w:t>There is a bare wire running down the pole.</w:t>
      </w:r>
      <w:r w:rsidRPr="00510762">
        <w:rPr>
          <w:rFonts w:eastAsia="Times New Roman" w:cs="Arial"/>
          <w:color w:val="333333"/>
          <w:lang/>
        </w:rPr>
        <w:br/>
        <w:t xml:space="preserve">This is a grounding wire. Every utility pole on the planet has one. If you ever watch the power company install a new pole, you will see that the end of that bare wire is stapled in a coil to the base of the pole and therefore is in direct contact with the earth, running 6 to 10 feet (1.8 to 3 m) underground. It is a good, solid ground connection. If you examine a pole carefully, you will see that the ground wire running between poles (and often the guy wires) are attached to this direct connection to ground. </w:t>
      </w:r>
    </w:p>
    <w:p w:rsidR="004F4DBD" w:rsidRPr="008603A5" w:rsidRDefault="004F4DBD" w:rsidP="004F4DBD">
      <w:pPr>
        <w:rPr>
          <w:lang w:val="en-US"/>
        </w:rPr>
      </w:pPr>
      <w:r w:rsidRPr="00510762">
        <w:rPr>
          <w:rFonts w:eastAsia="Times New Roman" w:cs="Arial"/>
          <w:color w:val="333333"/>
          <w:lang/>
        </w:rPr>
        <w:t>There are two wires running out of the transformer and three wires running to the house.</w:t>
      </w:r>
      <w:r w:rsidRPr="00510762">
        <w:rPr>
          <w:rFonts w:eastAsia="Times New Roman" w:cs="Arial"/>
          <w:color w:val="333333"/>
          <w:lang/>
        </w:rPr>
        <w:br/>
        <w:t>The two from the transformer are insulated, and the third one is bare. The bare wire is the ground wire. The two insulated wires each carry 120 volts, but they are 180 degrees out of phase so the difference between them is 240 volts. This arrangement allows a homeowner to use both 120-volt and 240-volt appliances. The transformer is wired in this sort of configuration:</w:t>
      </w:r>
    </w:p>
    <w:p w:rsidR="004F4DBD" w:rsidRPr="00F8092A" w:rsidRDefault="004F4DBD" w:rsidP="004F4DBD">
      <w:pPr>
        <w:jc w:val="both"/>
        <w:rPr>
          <w:lang w:val="en-US"/>
        </w:rPr>
      </w:pPr>
      <w:r w:rsidRPr="00DC08AF">
        <w:rPr>
          <w:lang w:val="en-US"/>
        </w:rPr>
        <w:t xml:space="preserve">In this photo, the </w:t>
      </w:r>
      <w:r w:rsidRPr="00DC08AF">
        <w:rPr>
          <w:b/>
          <w:bCs/>
          <w:lang w:val="en-US"/>
        </w:rPr>
        <w:t>bare wire</w:t>
      </w:r>
      <w:r w:rsidRPr="00DC08AF">
        <w:rPr>
          <w:lang w:val="en-US"/>
        </w:rPr>
        <w:t xml:space="preserve"> coming down the side of the pole connects the aerial ground wire directly to ground: </w:t>
      </w:r>
    </w:p>
    <w:p w:rsidR="004F4DBD" w:rsidRPr="00DC08AF" w:rsidRDefault="004F4DBD" w:rsidP="004F4DBD">
      <w:pPr>
        <w:jc w:val="both"/>
      </w:pPr>
      <w:r w:rsidRPr="00DC08AF">
        <w:rPr>
          <w:lang w:val="en-US"/>
        </w:rPr>
        <w:t xml:space="preserve">Every utility pole on the planet has a bare wire like this. If you ever watch the power company install a new pole, you will see that the end of that bare wire is stapled in a coil to the base of the pole. That coil is in direct contact with the </w:t>
      </w:r>
      <w:r w:rsidRPr="00DC08AF">
        <w:rPr>
          <w:lang w:val="en-US"/>
        </w:rPr>
        <w:lastRenderedPageBreak/>
        <w:t xml:space="preserve">earth once the pole is installed, and is buried 6 to 10 feet (1.8 to 3 m) underground. It is a good, solid ground connection. If you examine a pole carefully, you will see that the ground wire running between poles (and often the guy wires) are attached to this direct connection to ground. </w:t>
      </w:r>
    </w:p>
    <w:p w:rsidR="004F4DBD" w:rsidRDefault="004F4DBD" w:rsidP="004F4DBD">
      <w:pPr>
        <w:jc w:val="both"/>
        <w:rPr>
          <w:lang w:val="en-US"/>
        </w:rPr>
      </w:pPr>
      <w:r w:rsidRPr="00DC08AF">
        <w:rPr>
          <w:lang w:val="en-US"/>
        </w:rPr>
        <w:t>Similarly, near the power meter in your house or apartment there is a 6-foot (2-meter) long copper rod driven into the ground. The ground plugs and all the neutral plugs of every outlet in your house connect to this rod.</w:t>
      </w:r>
    </w:p>
    <w:p w:rsidR="004F4DBD" w:rsidRPr="00DC08AF" w:rsidRDefault="004F4DBD" w:rsidP="004F4DBD">
      <w:pPr>
        <w:jc w:val="both"/>
      </w:pPr>
    </w:p>
    <w:p w:rsidR="004F4DBD" w:rsidRDefault="004F4DBD" w:rsidP="004F4DBD">
      <w:pPr>
        <w:shd w:val="clear" w:color="auto" w:fill="FFFFFF"/>
        <w:spacing w:after="0" w:line="240" w:lineRule="auto"/>
        <w:ind w:left="720"/>
        <w:rPr>
          <w:rFonts w:eastAsia="Times New Roman"/>
          <w:b/>
          <w:lang/>
        </w:rPr>
      </w:pPr>
      <w:r>
        <w:rPr>
          <w:rFonts w:ascii="Verdana" w:hAnsi="Verdana"/>
          <w:b/>
          <w:bCs/>
          <w:noProof/>
          <w:color w:val="000000"/>
          <w:sz w:val="16"/>
          <w:szCs w:val="16"/>
        </w:rPr>
        <w:drawing>
          <wp:inline distT="0" distB="0" distL="0" distR="0">
            <wp:extent cx="962025" cy="571500"/>
            <wp:effectExtent l="19050" t="0" r="9525" b="0"/>
            <wp:docPr id="10" name="Picture 10" descr="Figure 1. Some typical transmission line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1. Some typical transmission line structures"/>
                    <pic:cNvPicPr>
                      <a:picLocks noChangeAspect="1" noChangeArrowheads="1"/>
                    </pic:cNvPicPr>
                  </pic:nvPicPr>
                  <pic:blipFill>
                    <a:blip r:embed="rId52" cstate="print"/>
                    <a:srcRect/>
                    <a:stretch>
                      <a:fillRect/>
                    </a:stretch>
                  </pic:blipFill>
                  <pic:spPr bwMode="auto">
                    <a:xfrm>
                      <a:off x="0" y="0"/>
                      <a:ext cx="962025" cy="571500"/>
                    </a:xfrm>
                    <a:prstGeom prst="rect">
                      <a:avLst/>
                    </a:prstGeom>
                    <a:noFill/>
                    <a:ln w="9525">
                      <a:noFill/>
                      <a:miter lim="800000"/>
                      <a:headEnd/>
                      <a:tailEnd/>
                    </a:ln>
                  </pic:spPr>
                </pic:pic>
              </a:graphicData>
            </a:graphic>
          </wp:inline>
        </w:drawing>
      </w:r>
      <w:r>
        <w:rPr>
          <w:rFonts w:ascii="Verdana" w:hAnsi="Verdana"/>
          <w:b/>
          <w:bCs/>
          <w:color w:val="000000"/>
          <w:sz w:val="16"/>
          <w:szCs w:val="16"/>
        </w:rPr>
        <w:t xml:space="preserve">       </w:t>
      </w:r>
      <w:r w:rsidRPr="00B010D7">
        <w:rPr>
          <w:rFonts w:eastAsia="Times New Roman"/>
          <w:b/>
          <w:lang/>
        </w:rPr>
        <w:t>STUDY QUESTIONS</w:t>
      </w:r>
    </w:p>
    <w:p w:rsidR="004F4DBD" w:rsidRDefault="004F4DBD" w:rsidP="004F4DBD">
      <w:pPr>
        <w:shd w:val="clear" w:color="auto" w:fill="FFFFFF"/>
        <w:spacing w:after="0" w:line="240" w:lineRule="auto"/>
        <w:ind w:left="720"/>
        <w:rPr>
          <w:rFonts w:eastAsia="Times New Roman"/>
          <w:b/>
          <w:lang/>
        </w:rPr>
      </w:pPr>
    </w:p>
    <w:p w:rsidR="004F4DBD" w:rsidRDefault="004F4DBD" w:rsidP="004F4DBD">
      <w:pPr>
        <w:numPr>
          <w:ilvl w:val="0"/>
          <w:numId w:val="8"/>
        </w:numPr>
        <w:shd w:val="clear" w:color="auto" w:fill="FFFFFF"/>
        <w:spacing w:after="0" w:line="240" w:lineRule="auto"/>
        <w:rPr>
          <w:bCs/>
          <w:color w:val="000000"/>
        </w:rPr>
      </w:pPr>
      <w:r>
        <w:rPr>
          <w:bCs/>
          <w:color w:val="000000"/>
        </w:rPr>
        <w:t>Using the structure of an atom as a starting point, outline the basics of electricity theory.</w:t>
      </w:r>
    </w:p>
    <w:p w:rsidR="004F4DBD" w:rsidRDefault="004F4DBD" w:rsidP="004F4DBD">
      <w:pPr>
        <w:numPr>
          <w:ilvl w:val="0"/>
          <w:numId w:val="8"/>
        </w:numPr>
        <w:shd w:val="clear" w:color="auto" w:fill="FFFFFF"/>
        <w:spacing w:after="0" w:line="240" w:lineRule="auto"/>
        <w:rPr>
          <w:bCs/>
          <w:color w:val="000000"/>
        </w:rPr>
      </w:pPr>
      <w:r>
        <w:rPr>
          <w:bCs/>
          <w:color w:val="000000"/>
        </w:rPr>
        <w:t>Using water pump analogy, explain basic electrical theory. What are the limitations of the above analogy?</w:t>
      </w:r>
    </w:p>
    <w:p w:rsidR="004F4DBD" w:rsidRDefault="004F4DBD" w:rsidP="004F4DBD">
      <w:pPr>
        <w:numPr>
          <w:ilvl w:val="0"/>
          <w:numId w:val="8"/>
        </w:numPr>
        <w:shd w:val="clear" w:color="auto" w:fill="FFFFFF"/>
        <w:spacing w:after="0" w:line="240" w:lineRule="auto"/>
        <w:rPr>
          <w:bCs/>
          <w:color w:val="000000"/>
        </w:rPr>
      </w:pPr>
      <w:r>
        <w:rPr>
          <w:bCs/>
          <w:color w:val="000000"/>
        </w:rPr>
        <w:t>Explain the following terms in relation to basic electrical theory:</w:t>
      </w:r>
    </w:p>
    <w:p w:rsidR="004F4DBD" w:rsidRDefault="004F4DBD" w:rsidP="004F4DBD">
      <w:pPr>
        <w:numPr>
          <w:ilvl w:val="0"/>
          <w:numId w:val="9"/>
        </w:numPr>
        <w:shd w:val="clear" w:color="auto" w:fill="FFFFFF"/>
        <w:spacing w:after="0" w:line="240" w:lineRule="auto"/>
        <w:rPr>
          <w:bCs/>
          <w:color w:val="000000"/>
        </w:rPr>
      </w:pPr>
      <w:r>
        <w:rPr>
          <w:bCs/>
          <w:color w:val="000000"/>
        </w:rPr>
        <w:t>Generator</w:t>
      </w:r>
    </w:p>
    <w:p w:rsidR="004F4DBD" w:rsidRDefault="004F4DBD" w:rsidP="004F4DBD">
      <w:pPr>
        <w:numPr>
          <w:ilvl w:val="0"/>
          <w:numId w:val="9"/>
        </w:numPr>
        <w:shd w:val="clear" w:color="auto" w:fill="FFFFFF"/>
        <w:spacing w:after="0" w:line="240" w:lineRule="auto"/>
        <w:rPr>
          <w:bCs/>
          <w:color w:val="000000"/>
        </w:rPr>
      </w:pPr>
      <w:r>
        <w:rPr>
          <w:bCs/>
          <w:color w:val="000000"/>
        </w:rPr>
        <w:t>Current</w:t>
      </w:r>
    </w:p>
    <w:p w:rsidR="004F4DBD" w:rsidRDefault="004F4DBD" w:rsidP="004F4DBD">
      <w:pPr>
        <w:numPr>
          <w:ilvl w:val="0"/>
          <w:numId w:val="9"/>
        </w:numPr>
        <w:shd w:val="clear" w:color="auto" w:fill="FFFFFF"/>
        <w:spacing w:after="0" w:line="240" w:lineRule="auto"/>
        <w:rPr>
          <w:bCs/>
          <w:color w:val="000000"/>
        </w:rPr>
      </w:pPr>
      <w:r>
        <w:rPr>
          <w:bCs/>
          <w:color w:val="000000"/>
        </w:rPr>
        <w:t>Voltage</w:t>
      </w:r>
    </w:p>
    <w:p w:rsidR="004F4DBD" w:rsidRDefault="004F4DBD" w:rsidP="004F4DBD">
      <w:pPr>
        <w:numPr>
          <w:ilvl w:val="0"/>
          <w:numId w:val="9"/>
        </w:numPr>
        <w:shd w:val="clear" w:color="auto" w:fill="FFFFFF"/>
        <w:spacing w:after="0" w:line="240" w:lineRule="auto"/>
        <w:rPr>
          <w:bCs/>
          <w:color w:val="000000"/>
        </w:rPr>
      </w:pPr>
      <w:r>
        <w:rPr>
          <w:bCs/>
          <w:color w:val="000000"/>
        </w:rPr>
        <w:t>Amperage</w:t>
      </w:r>
    </w:p>
    <w:p w:rsidR="004F4DBD" w:rsidRDefault="004F4DBD" w:rsidP="004F4DBD">
      <w:pPr>
        <w:numPr>
          <w:ilvl w:val="0"/>
          <w:numId w:val="9"/>
        </w:numPr>
        <w:shd w:val="clear" w:color="auto" w:fill="FFFFFF"/>
        <w:spacing w:after="0" w:line="240" w:lineRule="auto"/>
        <w:rPr>
          <w:bCs/>
          <w:color w:val="000000"/>
        </w:rPr>
      </w:pPr>
      <w:r>
        <w:rPr>
          <w:bCs/>
          <w:color w:val="000000"/>
        </w:rPr>
        <w:t xml:space="preserve"> Electrical ground</w:t>
      </w:r>
    </w:p>
    <w:p w:rsidR="004F4DBD" w:rsidRDefault="004F4DBD" w:rsidP="004F4DBD">
      <w:pPr>
        <w:numPr>
          <w:ilvl w:val="0"/>
          <w:numId w:val="9"/>
        </w:numPr>
        <w:shd w:val="clear" w:color="auto" w:fill="FFFFFF"/>
        <w:spacing w:after="0" w:line="240" w:lineRule="auto"/>
        <w:rPr>
          <w:bCs/>
          <w:color w:val="000000"/>
        </w:rPr>
      </w:pPr>
      <w:r>
        <w:rPr>
          <w:bCs/>
          <w:color w:val="000000"/>
        </w:rPr>
        <w:t>Direct current</w:t>
      </w:r>
    </w:p>
    <w:p w:rsidR="004F4DBD" w:rsidRDefault="004F4DBD" w:rsidP="004F4DBD">
      <w:pPr>
        <w:numPr>
          <w:ilvl w:val="0"/>
          <w:numId w:val="9"/>
        </w:numPr>
        <w:shd w:val="clear" w:color="auto" w:fill="FFFFFF"/>
        <w:spacing w:after="0" w:line="240" w:lineRule="auto"/>
        <w:rPr>
          <w:bCs/>
          <w:color w:val="000000"/>
        </w:rPr>
      </w:pPr>
      <w:r>
        <w:rPr>
          <w:bCs/>
          <w:color w:val="000000"/>
        </w:rPr>
        <w:t>Alternating current</w:t>
      </w:r>
    </w:p>
    <w:p w:rsidR="004F4DBD" w:rsidRDefault="004F4DBD" w:rsidP="004F4DBD">
      <w:pPr>
        <w:numPr>
          <w:ilvl w:val="0"/>
          <w:numId w:val="8"/>
        </w:numPr>
        <w:shd w:val="clear" w:color="auto" w:fill="FFFFFF"/>
        <w:spacing w:after="0" w:line="240" w:lineRule="auto"/>
        <w:rPr>
          <w:bCs/>
          <w:color w:val="000000"/>
        </w:rPr>
      </w:pPr>
      <w:r>
        <w:rPr>
          <w:bCs/>
          <w:color w:val="000000"/>
        </w:rPr>
        <w:t>Explain the advantage of using alternating current in transmission of electricity.</w:t>
      </w:r>
    </w:p>
    <w:p w:rsidR="004F4DBD" w:rsidRDefault="004F4DBD" w:rsidP="004F4DBD">
      <w:pPr>
        <w:shd w:val="clear" w:color="auto" w:fill="FFFFFF"/>
        <w:spacing w:after="0" w:line="240" w:lineRule="auto"/>
        <w:rPr>
          <w:bCs/>
          <w:color w:val="000000"/>
        </w:rPr>
      </w:pPr>
    </w:p>
    <w:p w:rsidR="004F4DBD" w:rsidRDefault="004F4DBD" w:rsidP="004F4DBD">
      <w:pPr>
        <w:shd w:val="clear" w:color="auto" w:fill="FFFFFF"/>
        <w:spacing w:after="0" w:line="240" w:lineRule="auto"/>
        <w:rPr>
          <w:bCs/>
          <w:color w:val="000000"/>
        </w:rPr>
      </w:pPr>
      <w:r>
        <w:rPr>
          <w:bCs/>
          <w:noProof/>
          <w:color w:val="00000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style="position:absolute;margin-left:212.25pt;margin-top:9.1pt;width:59.25pt;height:30pt;z-index:251661312" adj="15510"/>
        </w:pict>
      </w:r>
    </w:p>
    <w:p w:rsidR="004F4DBD" w:rsidRPr="00B010D7" w:rsidRDefault="004F4DBD" w:rsidP="004F4DBD">
      <w:pPr>
        <w:shd w:val="clear" w:color="auto" w:fill="FFFFFF"/>
        <w:spacing w:after="0" w:line="240" w:lineRule="auto"/>
        <w:rPr>
          <w:bCs/>
          <w:color w:val="000000"/>
        </w:rPr>
      </w:pPr>
      <w:r>
        <w:rPr>
          <w:bCs/>
          <w:color w:val="000000"/>
        </w:rPr>
        <w:t xml:space="preserve">                                                          </w:t>
      </w:r>
      <w:r w:rsidRPr="00F8092A">
        <w:rPr>
          <w:bCs/>
          <w:color w:val="00000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21.75pt;height:43.5pt" adj="8717" fillcolor="gray" strokeweight="1pt">
            <v:fill r:id="rId53" o:title="Narrow vertical" color2="yellow" type="pattern"/>
            <v:shadow on="t" opacity="52429f" offset="3pt"/>
            <v:textpath style="font-family:&quot;Arial Black&quot;;v-text-kern:t" trim="t" fitpath="t" xscale="f" string="?"/>
          </v:shape>
        </w:pict>
      </w:r>
      <w:r>
        <w:rPr>
          <w:bCs/>
          <w:color w:val="000000"/>
        </w:rPr>
        <w:t xml:space="preserve">                                       </w:t>
      </w:r>
      <w:r>
        <w:rPr>
          <w:bCs/>
          <w:color w:val="000000"/>
        </w:rPr>
        <w:pict>
          <v:shape id="_x0000_i1027" type="#_x0000_t152" style="width:21.75pt;height:43.5pt" adj="8717" fillcolor="gray" strokeweight="1pt">
            <v:fill r:id="rId53" o:title="Narrow vertical" color2="yellow" type="pattern"/>
            <v:shadow on="t" opacity="52429f" offset="3pt"/>
            <v:textpath style="font-family:&quot;Arial Black&quot;;v-text-kern:t" trim="t" fitpath="t" xscale="f" string="?"/>
          </v:shape>
        </w:pict>
      </w:r>
    </w:p>
    <w:p w:rsidR="004F4DBD" w:rsidRPr="003646B5" w:rsidRDefault="004F4DBD" w:rsidP="004F4DBD">
      <w:pPr>
        <w:spacing w:after="0" w:line="240" w:lineRule="auto"/>
        <w:jc w:val="both"/>
        <w:rPr>
          <w:rFonts w:ascii="Arial Narrow" w:eastAsia="Times New Roman" w:hAnsi="Arial Narrow" w:cs="Times New Roman"/>
          <w:b/>
          <w:color w:val="000000" w:themeColor="text1"/>
          <w:sz w:val="24"/>
          <w:szCs w:val="24"/>
        </w:rPr>
      </w:pPr>
      <w:r w:rsidRPr="003646B5">
        <w:rPr>
          <w:rFonts w:ascii="Arial Narrow" w:eastAsia="Times New Roman" w:hAnsi="Arial Narrow" w:cs="Times New Roman"/>
          <w:b/>
          <w:color w:val="000000" w:themeColor="text1"/>
          <w:sz w:val="24"/>
          <w:szCs w:val="24"/>
        </w:rPr>
        <w:t>LECTURE 2</w:t>
      </w:r>
    </w:p>
    <w:p w:rsidR="004F4DBD" w:rsidRPr="003646B5" w:rsidRDefault="004F4DBD" w:rsidP="004F4DBD">
      <w:pPr>
        <w:spacing w:after="0" w:line="240" w:lineRule="auto"/>
        <w:jc w:val="both"/>
        <w:rPr>
          <w:rFonts w:ascii="Arial Narrow" w:eastAsia="Times New Roman" w:hAnsi="Arial Narrow" w:cs="Times New Roman"/>
          <w:b/>
          <w:color w:val="000000" w:themeColor="text1"/>
          <w:sz w:val="24"/>
          <w:szCs w:val="24"/>
        </w:rPr>
      </w:pPr>
      <w:r w:rsidRPr="003646B5">
        <w:rPr>
          <w:rFonts w:ascii="Arial Narrow" w:eastAsia="Times New Roman" w:hAnsi="Arial Narrow" w:cs="Times New Roman"/>
          <w:b/>
          <w:color w:val="000000" w:themeColor="text1"/>
          <w:sz w:val="24"/>
          <w:szCs w:val="24"/>
        </w:rPr>
        <w:t>POWER GENERATION</w:t>
      </w:r>
    </w:p>
    <w:p w:rsidR="004F4DBD" w:rsidRPr="003646B5" w:rsidRDefault="004F4DBD" w:rsidP="004F4DBD">
      <w:pPr>
        <w:spacing w:after="0"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A </w:t>
      </w:r>
      <w:hyperlink r:id="rId54" w:anchor="PowerGeneration" w:tooltip="power generation plant" w:history="1">
        <w:r w:rsidRPr="003646B5">
          <w:rPr>
            <w:rFonts w:ascii="Arial Narrow" w:eastAsia="Times New Roman" w:hAnsi="Arial Narrow" w:cs="Times New Roman"/>
            <w:color w:val="000000" w:themeColor="text1"/>
            <w:sz w:val="24"/>
            <w:szCs w:val="24"/>
          </w:rPr>
          <w:t>power generation plant</w:t>
        </w:r>
      </w:hyperlink>
      <w:r w:rsidRPr="003646B5">
        <w:rPr>
          <w:rFonts w:ascii="Arial Narrow" w:eastAsia="Times New Roman" w:hAnsi="Arial Narrow" w:cs="Times New Roman"/>
          <w:color w:val="000000" w:themeColor="text1"/>
          <w:sz w:val="24"/>
          <w:szCs w:val="24"/>
        </w:rPr>
        <w:t xml:space="preserve"> is a facility designed to produce electric energy from another form of energy, such as: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4F4DBD" w:rsidRPr="003646B5" w:rsidTr="00E843E1">
        <w:trPr>
          <w:tblCellSpacing w:w="15" w:type="dxa"/>
        </w:trPr>
        <w:tc>
          <w:tcPr>
            <w:tcW w:w="0" w:type="auto"/>
            <w:vAlign w:val="center"/>
            <w:hideMark/>
          </w:tcPr>
          <w:p w:rsidR="004F4DBD" w:rsidRPr="003646B5" w:rsidRDefault="004F4DBD" w:rsidP="00E843E1">
            <w:pPr>
              <w:spacing w:after="0"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b/>
                <w:bCs/>
                <w:color w:val="000000" w:themeColor="text1"/>
                <w:sz w:val="24"/>
                <w:szCs w:val="24"/>
              </w:rPr>
              <w:br/>
            </w:r>
          </w:p>
        </w:tc>
      </w:tr>
    </w:tbl>
    <w:p w:rsidR="004F4DBD" w:rsidRPr="003646B5" w:rsidRDefault="004F4DBD" w:rsidP="004F4DBD">
      <w:pPr>
        <w:numPr>
          <w:ilvl w:val="0"/>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Heat (thermal) energy generated from: </w:t>
      </w:r>
    </w:p>
    <w:p w:rsidR="004F4DBD" w:rsidRPr="003646B5" w:rsidRDefault="004F4DBD" w:rsidP="004F4DBD">
      <w:pPr>
        <w:numPr>
          <w:ilvl w:val="1"/>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fossil fuels; </w:t>
      </w:r>
    </w:p>
    <w:p w:rsidR="004F4DBD" w:rsidRPr="003646B5" w:rsidRDefault="004F4DBD" w:rsidP="004F4DBD">
      <w:pPr>
        <w:numPr>
          <w:ilvl w:val="2"/>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coal </w:t>
      </w:r>
    </w:p>
    <w:p w:rsidR="004F4DBD" w:rsidRPr="003646B5" w:rsidRDefault="004F4DBD" w:rsidP="004F4DBD">
      <w:pPr>
        <w:numPr>
          <w:ilvl w:val="2"/>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petroleum </w:t>
      </w:r>
    </w:p>
    <w:p w:rsidR="004F4DBD" w:rsidRPr="003646B5" w:rsidRDefault="004F4DBD" w:rsidP="004F4DBD">
      <w:pPr>
        <w:numPr>
          <w:ilvl w:val="2"/>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natural gas </w:t>
      </w:r>
    </w:p>
    <w:p w:rsidR="004F4DBD" w:rsidRPr="003646B5" w:rsidRDefault="004F4DBD" w:rsidP="004F4DBD">
      <w:pPr>
        <w:numPr>
          <w:ilvl w:val="1"/>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solar thermal energy </w:t>
      </w:r>
    </w:p>
    <w:p w:rsidR="004F4DBD" w:rsidRPr="003646B5" w:rsidRDefault="004F4DBD" w:rsidP="004F4DBD">
      <w:pPr>
        <w:numPr>
          <w:ilvl w:val="1"/>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geothermal energy </w:t>
      </w:r>
    </w:p>
    <w:p w:rsidR="004F4DBD" w:rsidRPr="003646B5" w:rsidRDefault="004F4DBD" w:rsidP="004F4DBD">
      <w:pPr>
        <w:numPr>
          <w:ilvl w:val="1"/>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nuclear energy </w:t>
      </w:r>
    </w:p>
    <w:p w:rsidR="004F4DBD" w:rsidRPr="003646B5" w:rsidRDefault="004F4DBD" w:rsidP="004F4DBD">
      <w:pPr>
        <w:numPr>
          <w:ilvl w:val="0"/>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Potential energy from falling water in a hydroelectric facility </w:t>
      </w:r>
    </w:p>
    <w:p w:rsidR="004F4DBD" w:rsidRPr="003646B5" w:rsidRDefault="004F4DBD" w:rsidP="004F4DBD">
      <w:pPr>
        <w:numPr>
          <w:ilvl w:val="0"/>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Wind energy </w:t>
      </w:r>
    </w:p>
    <w:p w:rsidR="004F4DBD" w:rsidRPr="003646B5" w:rsidRDefault="004F4DBD" w:rsidP="004F4DBD">
      <w:pPr>
        <w:numPr>
          <w:ilvl w:val="0"/>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Solar electric from solar (photovoltaic) cells </w:t>
      </w:r>
    </w:p>
    <w:p w:rsidR="004F4DBD" w:rsidRPr="003646B5" w:rsidRDefault="004F4DBD" w:rsidP="004F4DBD">
      <w:pPr>
        <w:numPr>
          <w:ilvl w:val="0"/>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Chemical energy from: </w:t>
      </w:r>
    </w:p>
    <w:p w:rsidR="004F4DBD" w:rsidRPr="003646B5" w:rsidRDefault="004F4DBD" w:rsidP="004F4DBD">
      <w:pPr>
        <w:numPr>
          <w:ilvl w:val="1"/>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 xml:space="preserve">fuel cells </w:t>
      </w:r>
    </w:p>
    <w:p w:rsidR="004F4DBD" w:rsidRDefault="004F4DBD" w:rsidP="004F4DBD">
      <w:pPr>
        <w:numPr>
          <w:ilvl w:val="1"/>
          <w:numId w:val="10"/>
        </w:numPr>
        <w:spacing w:before="100" w:beforeAutospacing="1" w:after="100" w:afterAutospacing="1" w:line="240" w:lineRule="auto"/>
        <w:jc w:val="both"/>
        <w:rPr>
          <w:rFonts w:ascii="Arial Narrow" w:eastAsia="Times New Roman" w:hAnsi="Arial Narrow" w:cs="Times New Roman"/>
          <w:color w:val="000000" w:themeColor="text1"/>
          <w:sz w:val="24"/>
          <w:szCs w:val="24"/>
        </w:rPr>
      </w:pPr>
      <w:r w:rsidRPr="003646B5">
        <w:rPr>
          <w:rFonts w:ascii="Arial Narrow" w:eastAsia="Times New Roman" w:hAnsi="Arial Narrow" w:cs="Times New Roman"/>
          <w:color w:val="000000" w:themeColor="text1"/>
          <w:sz w:val="24"/>
          <w:szCs w:val="24"/>
        </w:rPr>
        <w:t>batteries</w:t>
      </w:r>
    </w:p>
    <w:p w:rsidR="004F4DBD" w:rsidRDefault="004F4DBD" w:rsidP="004F4DBD">
      <w:pPr>
        <w:spacing w:before="100" w:beforeAutospacing="1" w:after="100" w:afterAutospacing="1" w:line="240" w:lineRule="auto"/>
        <w:jc w:val="both"/>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lastRenderedPageBreak/>
        <w:t xml:space="preserve">Sources of electrical energy are generally classified into two categories: </w:t>
      </w:r>
      <w:r>
        <w:rPr>
          <w:rFonts w:ascii="Arial Narrow" w:eastAsia="Times New Roman" w:hAnsi="Arial Narrow" w:cs="Times New Roman"/>
          <w:i/>
          <w:color w:val="000000" w:themeColor="text1"/>
          <w:sz w:val="24"/>
          <w:szCs w:val="24"/>
        </w:rPr>
        <w:t>conventional</w:t>
      </w:r>
      <w:r>
        <w:rPr>
          <w:rFonts w:ascii="Arial Narrow" w:eastAsia="Times New Roman" w:hAnsi="Arial Narrow" w:cs="Times New Roman"/>
          <w:color w:val="000000" w:themeColor="text1"/>
          <w:sz w:val="24"/>
          <w:szCs w:val="24"/>
        </w:rPr>
        <w:t xml:space="preserve"> and</w:t>
      </w:r>
      <w:r>
        <w:rPr>
          <w:rFonts w:ascii="Arial Narrow" w:eastAsia="Times New Roman" w:hAnsi="Arial Narrow" w:cs="Times New Roman"/>
          <w:i/>
          <w:color w:val="000000" w:themeColor="text1"/>
          <w:sz w:val="24"/>
          <w:szCs w:val="24"/>
        </w:rPr>
        <w:t xml:space="preserve"> non-conventional </w:t>
      </w:r>
      <w:r>
        <w:rPr>
          <w:rFonts w:ascii="Arial Narrow" w:eastAsia="Times New Roman" w:hAnsi="Arial Narrow" w:cs="Times New Roman"/>
          <w:color w:val="000000" w:themeColor="text1"/>
          <w:sz w:val="24"/>
          <w:szCs w:val="24"/>
        </w:rPr>
        <w:t xml:space="preserve">energy sources. Conventional energy sources include coal, diesel, water, gas and nuclear or atomic energy. On the other hand, non-conventional energy sources are wind, sun, fuel cells, tides, bio-gas, etc. </w:t>
      </w:r>
    </w:p>
    <w:p w:rsidR="004F4DBD" w:rsidRDefault="004F4DBD" w:rsidP="004F4DBD">
      <w:pPr>
        <w:spacing w:before="100" w:beforeAutospacing="1" w:after="100" w:afterAutospacing="1" w:line="240" w:lineRule="auto"/>
        <w:jc w:val="both"/>
        <w:rPr>
          <w:rFonts w:ascii="Arial Narrow" w:eastAsia="Times New Roman" w:hAnsi="Arial Narrow" w:cs="Times New Roman"/>
          <w:i/>
          <w:color w:val="000000" w:themeColor="text1"/>
          <w:sz w:val="24"/>
          <w:szCs w:val="24"/>
        </w:rPr>
      </w:pPr>
      <w:r>
        <w:rPr>
          <w:rFonts w:ascii="Arial Narrow" w:eastAsia="Times New Roman" w:hAnsi="Arial Narrow" w:cs="Times New Roman"/>
          <w:color w:val="000000" w:themeColor="text1"/>
          <w:sz w:val="24"/>
          <w:szCs w:val="24"/>
        </w:rPr>
        <w:t xml:space="preserve">Sources of electrical energy can also be classified as </w:t>
      </w:r>
      <w:r w:rsidRPr="004A35A7">
        <w:rPr>
          <w:rFonts w:ascii="Arial Narrow" w:eastAsia="Times New Roman" w:hAnsi="Arial Narrow" w:cs="Times New Roman"/>
          <w:i/>
          <w:color w:val="000000" w:themeColor="text1"/>
          <w:sz w:val="24"/>
          <w:szCs w:val="24"/>
        </w:rPr>
        <w:t>renewable</w:t>
      </w:r>
      <w:r>
        <w:rPr>
          <w:rFonts w:ascii="Arial Narrow" w:eastAsia="Times New Roman" w:hAnsi="Arial Narrow" w:cs="Times New Roman"/>
          <w:i/>
          <w:color w:val="000000" w:themeColor="text1"/>
          <w:sz w:val="24"/>
          <w:szCs w:val="24"/>
        </w:rPr>
        <w:t xml:space="preserve"> (most of non-conventional sources and water) </w:t>
      </w:r>
      <w:r>
        <w:rPr>
          <w:rFonts w:ascii="Arial Narrow" w:eastAsia="Times New Roman" w:hAnsi="Arial Narrow" w:cs="Times New Roman"/>
          <w:color w:val="000000" w:themeColor="text1"/>
          <w:sz w:val="24"/>
          <w:szCs w:val="24"/>
        </w:rPr>
        <w:t xml:space="preserve">and </w:t>
      </w:r>
      <w:r w:rsidRPr="004A35A7">
        <w:rPr>
          <w:rFonts w:ascii="Arial Narrow" w:eastAsia="Times New Roman" w:hAnsi="Arial Narrow" w:cs="Times New Roman"/>
          <w:i/>
          <w:color w:val="000000" w:themeColor="text1"/>
          <w:sz w:val="24"/>
          <w:szCs w:val="24"/>
        </w:rPr>
        <w:t>non-renewable</w:t>
      </w:r>
      <w:r>
        <w:rPr>
          <w:rFonts w:ascii="Arial Narrow" w:eastAsia="Times New Roman" w:hAnsi="Arial Narrow" w:cs="Times New Roman"/>
          <w:i/>
          <w:color w:val="000000" w:themeColor="text1"/>
          <w:sz w:val="24"/>
          <w:szCs w:val="24"/>
        </w:rPr>
        <w:t xml:space="preserve"> (fossil fuels and nuclear or atomic).</w:t>
      </w:r>
    </w:p>
    <w:p w:rsidR="004F4DBD" w:rsidRPr="00ED3501" w:rsidRDefault="004F4DBD" w:rsidP="004F4DBD">
      <w:pPr>
        <w:spacing w:before="100" w:beforeAutospacing="1" w:after="100" w:afterAutospacing="1" w:line="240" w:lineRule="auto"/>
        <w:jc w:val="both"/>
        <w:rPr>
          <w:rFonts w:ascii="Arial Narrow" w:eastAsia="Times New Roman" w:hAnsi="Arial Narrow" w:cs="Times New Roman"/>
          <w:i/>
          <w:color w:val="000000" w:themeColor="text1"/>
          <w:sz w:val="24"/>
          <w:szCs w:val="24"/>
        </w:rPr>
      </w:pPr>
      <w:r>
        <w:rPr>
          <w:rFonts w:ascii="Arial Narrow" w:eastAsia="Times New Roman" w:hAnsi="Arial Narrow" w:cs="Times New Roman"/>
          <w:color w:val="000000" w:themeColor="text1"/>
          <w:sz w:val="24"/>
          <w:szCs w:val="24"/>
        </w:rPr>
        <w:t>The</w:t>
      </w:r>
      <w:r w:rsidRPr="004A35A7">
        <w:rPr>
          <w:rFonts w:ascii="Arial Narrow" w:eastAsia="Times New Roman" w:hAnsi="Arial Narrow" w:cs="Times New Roman"/>
          <w:color w:val="000000" w:themeColor="text1"/>
          <w:sz w:val="24"/>
          <w:szCs w:val="24"/>
        </w:rPr>
        <w:t xml:space="preserve"> non-conventio</w:t>
      </w:r>
      <w:r>
        <w:rPr>
          <w:rFonts w:ascii="Arial Narrow" w:eastAsia="Times New Roman" w:hAnsi="Arial Narrow" w:cs="Times New Roman"/>
          <w:color w:val="000000" w:themeColor="text1"/>
          <w:sz w:val="24"/>
          <w:szCs w:val="24"/>
        </w:rPr>
        <w:t>n</w:t>
      </w:r>
      <w:r w:rsidRPr="004A35A7">
        <w:rPr>
          <w:rFonts w:ascii="Arial Narrow" w:eastAsia="Times New Roman" w:hAnsi="Arial Narrow" w:cs="Times New Roman"/>
          <w:color w:val="000000" w:themeColor="text1"/>
          <w:sz w:val="24"/>
          <w:szCs w:val="24"/>
        </w:rPr>
        <w:t xml:space="preserve">al sources are also often referred to as </w:t>
      </w:r>
      <w:r w:rsidRPr="00E32A6F">
        <w:rPr>
          <w:rFonts w:ascii="Arial Narrow" w:eastAsia="Times New Roman" w:hAnsi="Arial Narrow" w:cs="Times New Roman"/>
          <w:i/>
          <w:color w:val="000000" w:themeColor="text1"/>
          <w:sz w:val="24"/>
          <w:szCs w:val="24"/>
        </w:rPr>
        <w:t>alternative</w:t>
      </w:r>
      <w:r w:rsidRPr="004A35A7">
        <w:rPr>
          <w:rFonts w:ascii="Arial Narrow" w:eastAsia="Times New Roman" w:hAnsi="Arial Narrow" w:cs="Times New Roman"/>
          <w:color w:val="000000" w:themeColor="text1"/>
          <w:sz w:val="24"/>
          <w:szCs w:val="24"/>
        </w:rPr>
        <w:t xml:space="preserve"> sources of energy</w:t>
      </w:r>
      <w:r>
        <w:rPr>
          <w:rFonts w:ascii="Arial Narrow" w:eastAsia="Times New Roman" w:hAnsi="Arial Narrow" w:cs="Times New Roman"/>
          <w:color w:val="000000" w:themeColor="text1"/>
          <w:sz w:val="24"/>
          <w:szCs w:val="24"/>
        </w:rPr>
        <w:t xml:space="preserve"> and renewable sources are often referred to as </w:t>
      </w:r>
      <w:r>
        <w:rPr>
          <w:rFonts w:ascii="Arial Narrow" w:eastAsia="Times New Roman" w:hAnsi="Arial Narrow" w:cs="Times New Roman"/>
          <w:i/>
          <w:color w:val="000000" w:themeColor="text1"/>
          <w:sz w:val="24"/>
          <w:szCs w:val="24"/>
        </w:rPr>
        <w:t>green.</w:t>
      </w:r>
    </w:p>
    <w:p w:rsidR="004F4DBD" w:rsidRPr="003646B5" w:rsidRDefault="004F4DBD" w:rsidP="004F4DBD">
      <w:pPr>
        <w:spacing w:before="100" w:beforeAutospacing="1" w:after="100" w:afterAutospacing="1" w:line="240" w:lineRule="auto"/>
        <w:jc w:val="both"/>
        <w:rPr>
          <w:rFonts w:ascii="Arial Narrow" w:eastAsia="Times New Roman" w:hAnsi="Arial Narrow" w:cs="Times New Roman"/>
          <w:b/>
          <w:color w:val="000000" w:themeColor="text1"/>
          <w:sz w:val="24"/>
          <w:szCs w:val="24"/>
        </w:rPr>
      </w:pPr>
      <w:r w:rsidRPr="003646B5">
        <w:rPr>
          <w:rFonts w:ascii="Arial Narrow" w:hAnsi="Arial Narrow"/>
          <w:b/>
          <w:sz w:val="24"/>
          <w:szCs w:val="24"/>
        </w:rPr>
        <w:t>Fossil fuels</w:t>
      </w:r>
      <w:r w:rsidRPr="003646B5">
        <w:rPr>
          <w:rFonts w:ascii="Arial Narrow" w:eastAsia="Times New Roman" w:hAnsi="Arial Narrow" w:cs="Times New Roman"/>
          <w:b/>
          <w:color w:val="000000" w:themeColor="text1"/>
          <w:sz w:val="24"/>
          <w:szCs w:val="24"/>
        </w:rPr>
        <w:t xml:space="preserve"> </w:t>
      </w:r>
    </w:p>
    <w:p w:rsidR="004F4DBD" w:rsidRDefault="004F4DBD" w:rsidP="004F4DBD">
      <w:pPr>
        <w:pStyle w:val="NormalWeb"/>
        <w:shd w:val="clear" w:color="auto" w:fill="FFFFFF" w:themeFill="background1"/>
        <w:jc w:val="both"/>
        <w:rPr>
          <w:rFonts w:ascii="Arial Narrow" w:hAnsi="Arial Narrow"/>
        </w:rPr>
      </w:pPr>
      <w:r w:rsidRPr="003646B5">
        <w:rPr>
          <w:rFonts w:ascii="Arial Narrow" w:hAnsi="Arial Narrow"/>
        </w:rPr>
        <w:t xml:space="preserve">Fossil fuels, in terms of energy, involve the burning of </w:t>
      </w:r>
      <w:hyperlink r:id="rId55" w:tooltip="Coal" w:history="1">
        <w:r w:rsidRPr="003646B5">
          <w:rPr>
            <w:rStyle w:val="Hyperlink"/>
            <w:rFonts w:ascii="Arial Narrow" w:hAnsi="Arial Narrow"/>
          </w:rPr>
          <w:t>coal</w:t>
        </w:r>
      </w:hyperlink>
      <w:r w:rsidRPr="003646B5">
        <w:rPr>
          <w:rFonts w:ascii="Arial Narrow" w:hAnsi="Arial Narrow"/>
        </w:rPr>
        <w:t xml:space="preserve"> or </w:t>
      </w:r>
      <w:hyperlink r:id="rId56" w:tooltip="Hydrocarbon" w:history="1">
        <w:r w:rsidRPr="003646B5">
          <w:rPr>
            <w:rStyle w:val="Hyperlink"/>
            <w:rFonts w:ascii="Arial Narrow" w:hAnsi="Arial Narrow"/>
          </w:rPr>
          <w:t>hydrocarbon</w:t>
        </w:r>
      </w:hyperlink>
      <w:r w:rsidRPr="003646B5">
        <w:rPr>
          <w:rFonts w:ascii="Arial Narrow" w:hAnsi="Arial Narrow"/>
        </w:rPr>
        <w:t xml:space="preserve"> fuels, which are the remains of the decomposition of plants and animals. There are three main types of fossil fuels: </w:t>
      </w:r>
      <w:hyperlink r:id="rId57" w:tooltip="Coal" w:history="1">
        <w:r w:rsidRPr="003646B5">
          <w:rPr>
            <w:rStyle w:val="Hyperlink"/>
            <w:rFonts w:ascii="Arial Narrow" w:hAnsi="Arial Narrow"/>
          </w:rPr>
          <w:t>coal</w:t>
        </w:r>
      </w:hyperlink>
      <w:r w:rsidRPr="003646B5">
        <w:rPr>
          <w:rFonts w:ascii="Arial Narrow" w:hAnsi="Arial Narrow"/>
        </w:rPr>
        <w:t xml:space="preserve">, </w:t>
      </w:r>
      <w:hyperlink r:id="rId58" w:tooltip="Petroleum" w:history="1">
        <w:r w:rsidRPr="003646B5">
          <w:rPr>
            <w:rStyle w:val="Hyperlink"/>
            <w:rFonts w:ascii="Arial Narrow" w:hAnsi="Arial Narrow"/>
          </w:rPr>
          <w:t>petroleum</w:t>
        </w:r>
      </w:hyperlink>
      <w:r w:rsidRPr="003646B5">
        <w:rPr>
          <w:rFonts w:ascii="Arial Narrow" w:hAnsi="Arial Narrow"/>
        </w:rPr>
        <w:t xml:space="preserve">, and </w:t>
      </w:r>
      <w:hyperlink r:id="rId59" w:tooltip="Natural gas" w:history="1">
        <w:r w:rsidRPr="003646B5">
          <w:rPr>
            <w:rStyle w:val="Hyperlink"/>
            <w:rFonts w:ascii="Arial Narrow" w:hAnsi="Arial Narrow"/>
          </w:rPr>
          <w:t>natural gas</w:t>
        </w:r>
      </w:hyperlink>
      <w:r w:rsidRPr="003646B5">
        <w:rPr>
          <w:rFonts w:ascii="Arial Narrow" w:hAnsi="Arial Narrow"/>
        </w:rPr>
        <w:t xml:space="preserve">. Another fossil fuel, </w:t>
      </w:r>
      <w:hyperlink r:id="rId60" w:tooltip="Liquefied petroleum gas" w:history="1">
        <w:r w:rsidRPr="003646B5">
          <w:rPr>
            <w:rStyle w:val="Hyperlink"/>
            <w:rFonts w:ascii="Arial Narrow" w:hAnsi="Arial Narrow"/>
          </w:rPr>
          <w:t>liquefied petroleum gas</w:t>
        </w:r>
      </w:hyperlink>
      <w:r w:rsidRPr="003646B5">
        <w:rPr>
          <w:rFonts w:ascii="Arial Narrow" w:hAnsi="Arial Narrow"/>
        </w:rPr>
        <w:t xml:space="preserve"> (LPG), is principally derived from the production of natural gas. Heat from burning fossil fuel is used either directly for space heating and process heating, or converted to mechanical energy for vehicles, industrial processes, or electrical power generation.</w:t>
      </w:r>
    </w:p>
    <w:p w:rsidR="004F4DBD" w:rsidRPr="003646B5" w:rsidRDefault="004F4DBD" w:rsidP="004F4DBD">
      <w:pPr>
        <w:pStyle w:val="Heading4"/>
        <w:shd w:val="clear" w:color="auto" w:fill="FFFFFF" w:themeFill="background1"/>
        <w:jc w:val="both"/>
        <w:rPr>
          <w:rFonts w:ascii="Arial Narrow" w:hAnsi="Arial Narrow"/>
        </w:rPr>
      </w:pPr>
      <w:r w:rsidRPr="003646B5">
        <w:rPr>
          <w:rStyle w:val="mw-headline"/>
          <w:rFonts w:ascii="Arial Narrow" w:hAnsi="Arial Narrow"/>
        </w:rPr>
        <w:t>Pros</w:t>
      </w:r>
    </w:p>
    <w:p w:rsidR="004F4DBD" w:rsidRPr="003646B5" w:rsidRDefault="004F4DBD" w:rsidP="004F4DBD">
      <w:pPr>
        <w:numPr>
          <w:ilvl w:val="0"/>
          <w:numId w:val="11"/>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The </w:t>
      </w:r>
      <w:hyperlink r:id="rId61" w:tooltip="Technology" w:history="1">
        <w:r w:rsidRPr="003646B5">
          <w:rPr>
            <w:rStyle w:val="Hyperlink"/>
            <w:rFonts w:ascii="Arial Narrow" w:hAnsi="Arial Narrow"/>
            <w:sz w:val="24"/>
            <w:szCs w:val="24"/>
          </w:rPr>
          <w:t>technology</w:t>
        </w:r>
      </w:hyperlink>
      <w:r w:rsidRPr="003646B5">
        <w:rPr>
          <w:rFonts w:ascii="Arial Narrow" w:hAnsi="Arial Narrow"/>
          <w:sz w:val="24"/>
          <w:szCs w:val="24"/>
        </w:rPr>
        <w:t xml:space="preserve"> and </w:t>
      </w:r>
      <w:hyperlink r:id="rId62" w:tooltip="Infrastructure" w:history="1">
        <w:r w:rsidRPr="003646B5">
          <w:rPr>
            <w:rStyle w:val="Hyperlink"/>
            <w:rFonts w:ascii="Arial Narrow" w:hAnsi="Arial Narrow"/>
            <w:sz w:val="24"/>
            <w:szCs w:val="24"/>
          </w:rPr>
          <w:t>infrastructure</w:t>
        </w:r>
      </w:hyperlink>
      <w:r w:rsidRPr="003646B5">
        <w:rPr>
          <w:rFonts w:ascii="Arial Narrow" w:hAnsi="Arial Narrow"/>
          <w:sz w:val="24"/>
          <w:szCs w:val="24"/>
        </w:rPr>
        <w:t xml:space="preserve"> already exist for the use of fossil fuels. </w:t>
      </w:r>
    </w:p>
    <w:p w:rsidR="004F4DBD" w:rsidRPr="003646B5" w:rsidRDefault="004F4DBD" w:rsidP="004F4DBD">
      <w:pPr>
        <w:numPr>
          <w:ilvl w:val="0"/>
          <w:numId w:val="11"/>
        </w:numPr>
        <w:shd w:val="clear" w:color="auto" w:fill="FFFFFF" w:themeFill="background1"/>
        <w:spacing w:before="100" w:beforeAutospacing="1" w:after="100" w:afterAutospacing="1" w:line="240" w:lineRule="auto"/>
        <w:jc w:val="both"/>
        <w:rPr>
          <w:rFonts w:ascii="Arial Narrow" w:hAnsi="Arial Narrow"/>
          <w:sz w:val="24"/>
          <w:szCs w:val="24"/>
        </w:rPr>
      </w:pPr>
      <w:hyperlink r:id="rId63" w:tooltip="Petroleum" w:history="1">
        <w:r w:rsidRPr="003646B5">
          <w:rPr>
            <w:rStyle w:val="Hyperlink"/>
            <w:rFonts w:ascii="Arial Narrow" w:hAnsi="Arial Narrow"/>
            <w:sz w:val="24"/>
            <w:szCs w:val="24"/>
          </w:rPr>
          <w:t>Petroleum</w:t>
        </w:r>
      </w:hyperlink>
      <w:r w:rsidRPr="003646B5">
        <w:rPr>
          <w:rFonts w:ascii="Arial Narrow" w:hAnsi="Arial Narrow"/>
          <w:sz w:val="24"/>
          <w:szCs w:val="24"/>
        </w:rPr>
        <w:t xml:space="preserve"> </w:t>
      </w:r>
      <w:hyperlink r:id="rId64" w:tooltip="Energy density" w:history="1">
        <w:r w:rsidRPr="003646B5">
          <w:rPr>
            <w:rStyle w:val="Hyperlink"/>
            <w:rFonts w:ascii="Arial Narrow" w:hAnsi="Arial Narrow"/>
            <w:sz w:val="24"/>
            <w:szCs w:val="24"/>
          </w:rPr>
          <w:t>energy density</w:t>
        </w:r>
      </w:hyperlink>
      <w:r w:rsidRPr="003646B5">
        <w:rPr>
          <w:rFonts w:ascii="Arial Narrow" w:hAnsi="Arial Narrow"/>
          <w:sz w:val="24"/>
          <w:szCs w:val="24"/>
        </w:rPr>
        <w:t xml:space="preserve"> in terms of volume (cubic space) and mass (weight) is superior to some </w:t>
      </w:r>
      <w:hyperlink r:id="rId65" w:tooltip="Alternative energy" w:history="1">
        <w:r w:rsidRPr="003646B5">
          <w:rPr>
            <w:rStyle w:val="Hyperlink"/>
            <w:rFonts w:ascii="Arial Narrow" w:hAnsi="Arial Narrow"/>
            <w:sz w:val="24"/>
            <w:szCs w:val="24"/>
          </w:rPr>
          <w:t>alternative energy</w:t>
        </w:r>
      </w:hyperlink>
      <w:r w:rsidRPr="003646B5">
        <w:rPr>
          <w:rFonts w:ascii="Arial Narrow" w:hAnsi="Arial Narrow"/>
          <w:sz w:val="24"/>
          <w:szCs w:val="24"/>
        </w:rPr>
        <w:t xml:space="preserve"> sources (or </w:t>
      </w:r>
      <w:hyperlink r:id="rId66" w:tooltip="Energy storage" w:history="1">
        <w:r w:rsidRPr="003646B5">
          <w:rPr>
            <w:rStyle w:val="Hyperlink"/>
            <w:rFonts w:ascii="Arial Narrow" w:hAnsi="Arial Narrow"/>
            <w:sz w:val="24"/>
            <w:szCs w:val="24"/>
          </w:rPr>
          <w:t>energy storage</w:t>
        </w:r>
      </w:hyperlink>
      <w:r w:rsidRPr="003646B5">
        <w:rPr>
          <w:rFonts w:ascii="Arial Narrow" w:hAnsi="Arial Narrow"/>
          <w:sz w:val="24"/>
          <w:szCs w:val="24"/>
        </w:rPr>
        <w:t xml:space="preserve"> devices, like a </w:t>
      </w:r>
      <w:hyperlink r:id="rId67" w:tooltip="Battery (electricity)" w:history="1">
        <w:r w:rsidRPr="003646B5">
          <w:rPr>
            <w:rStyle w:val="Hyperlink"/>
            <w:rFonts w:ascii="Arial Narrow" w:hAnsi="Arial Narrow"/>
            <w:sz w:val="24"/>
            <w:szCs w:val="24"/>
          </w:rPr>
          <w:t>battery (electricity)</w:t>
        </w:r>
      </w:hyperlink>
      <w:r w:rsidRPr="003646B5">
        <w:rPr>
          <w:rFonts w:ascii="Arial Narrow" w:hAnsi="Arial Narrow"/>
          <w:sz w:val="24"/>
          <w:szCs w:val="24"/>
        </w:rPr>
        <w:t xml:space="preserve">). </w:t>
      </w:r>
    </w:p>
    <w:p w:rsidR="004F4DBD" w:rsidRPr="003646B5" w:rsidRDefault="004F4DBD" w:rsidP="004F4DBD">
      <w:pPr>
        <w:numPr>
          <w:ilvl w:val="0"/>
          <w:numId w:val="11"/>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Fossil fuels are currently more economical, and more suitable for decentralized energy use </w:t>
      </w:r>
    </w:p>
    <w:p w:rsidR="004F4DBD" w:rsidRPr="003646B5" w:rsidRDefault="004F4DBD" w:rsidP="004F4DBD">
      <w:pPr>
        <w:pStyle w:val="Heading4"/>
        <w:shd w:val="clear" w:color="auto" w:fill="FFFFFF" w:themeFill="background1"/>
        <w:jc w:val="both"/>
        <w:rPr>
          <w:rFonts w:ascii="Arial Narrow" w:hAnsi="Arial Narrow"/>
        </w:rPr>
      </w:pPr>
      <w:r w:rsidRPr="003646B5">
        <w:rPr>
          <w:rStyle w:val="mw-headline"/>
          <w:rFonts w:ascii="Arial Narrow" w:hAnsi="Arial Narrow"/>
        </w:rPr>
        <w:t>Cons</w:t>
      </w:r>
    </w:p>
    <w:p w:rsidR="004F4DBD" w:rsidRPr="003646B5"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Petroleum-powered vehicles are very inefficient. Only about 30% of the energy from the fuel they consume is converted into mechanical energy.</w:t>
      </w:r>
      <w:hyperlink r:id="rId68" w:anchor="cite_note-0" w:history="1"/>
      <w:r w:rsidRPr="003646B5">
        <w:rPr>
          <w:rFonts w:ascii="Arial Narrow" w:hAnsi="Arial Narrow"/>
          <w:sz w:val="24"/>
          <w:szCs w:val="24"/>
        </w:rPr>
        <w:t xml:space="preserve"> The rest of the fuel-source energy is inefficiently expended as waste heat. The heat and gaseous pollution emissions harm our environment. </w:t>
      </w:r>
    </w:p>
    <w:p w:rsidR="004F4DBD" w:rsidRPr="003646B5"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The inefficient atmospheric </w:t>
      </w:r>
      <w:hyperlink r:id="rId69" w:tooltip="Combustion" w:history="1">
        <w:r w:rsidRPr="003646B5">
          <w:rPr>
            <w:rStyle w:val="Hyperlink"/>
            <w:rFonts w:ascii="Arial Narrow" w:hAnsi="Arial Narrow"/>
            <w:sz w:val="24"/>
            <w:szCs w:val="24"/>
          </w:rPr>
          <w:t>combustion</w:t>
        </w:r>
      </w:hyperlink>
      <w:r w:rsidRPr="003646B5">
        <w:rPr>
          <w:rFonts w:ascii="Arial Narrow" w:hAnsi="Arial Narrow"/>
          <w:sz w:val="24"/>
          <w:szCs w:val="24"/>
        </w:rPr>
        <w:t xml:space="preserve"> (burning) of fossil fuels in vehicles, buildings, and power plants contributes to </w:t>
      </w:r>
      <w:hyperlink r:id="rId70" w:tooltip="Urban heat island" w:history="1">
        <w:r w:rsidRPr="00312C8F">
          <w:rPr>
            <w:rStyle w:val="Hyperlink"/>
            <w:rFonts w:ascii="Arial Narrow" w:hAnsi="Arial Narrow"/>
            <w:i/>
            <w:sz w:val="24"/>
            <w:szCs w:val="24"/>
          </w:rPr>
          <w:t>urban heat islands</w:t>
        </w:r>
      </w:hyperlink>
      <w:r w:rsidRPr="003646B5">
        <w:rPr>
          <w:rFonts w:ascii="Arial Narrow" w:hAnsi="Arial Narrow"/>
          <w:sz w:val="24"/>
          <w:szCs w:val="24"/>
        </w:rPr>
        <w:t xml:space="preserve">. </w:t>
      </w:r>
    </w:p>
    <w:p w:rsidR="004F4DBD" w:rsidRPr="003646B5"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The combustion of fossil fuels leads to the release of </w:t>
      </w:r>
      <w:hyperlink r:id="rId71" w:tooltip="Pollution" w:history="1">
        <w:r w:rsidRPr="003646B5">
          <w:rPr>
            <w:rStyle w:val="Hyperlink"/>
            <w:rFonts w:ascii="Arial Narrow" w:hAnsi="Arial Narrow"/>
            <w:sz w:val="24"/>
            <w:szCs w:val="24"/>
          </w:rPr>
          <w:t>pollution</w:t>
        </w:r>
      </w:hyperlink>
      <w:r w:rsidRPr="003646B5">
        <w:rPr>
          <w:rFonts w:ascii="Arial Narrow" w:hAnsi="Arial Narrow"/>
          <w:sz w:val="24"/>
          <w:szCs w:val="24"/>
        </w:rPr>
        <w:t xml:space="preserve"> into the </w:t>
      </w:r>
      <w:hyperlink r:id="rId72" w:tooltip="Earth's atmosphere" w:history="1">
        <w:r w:rsidRPr="003646B5">
          <w:rPr>
            <w:rFonts w:ascii="Arial Narrow" w:hAnsi="Arial Narrow"/>
            <w:sz w:val="24"/>
            <w:szCs w:val="24"/>
          </w:rPr>
          <w:t>atmosphere</w:t>
        </w:r>
      </w:hyperlink>
      <w:r w:rsidRPr="003646B5">
        <w:rPr>
          <w:rFonts w:ascii="Arial Narrow" w:hAnsi="Arial Narrow"/>
          <w:sz w:val="24"/>
          <w:szCs w:val="24"/>
        </w:rPr>
        <w:t xml:space="preserve">. According to the </w:t>
      </w:r>
      <w:hyperlink r:id="rId73" w:tooltip="Union of Concerned Scientists" w:history="1">
        <w:r w:rsidRPr="003646B5">
          <w:rPr>
            <w:rStyle w:val="Hyperlink"/>
            <w:rFonts w:ascii="Arial Narrow" w:hAnsi="Arial Narrow"/>
            <w:sz w:val="24"/>
            <w:szCs w:val="24"/>
          </w:rPr>
          <w:t>Union of Concerned Scientists</w:t>
        </w:r>
      </w:hyperlink>
      <w:r w:rsidRPr="003646B5">
        <w:rPr>
          <w:rFonts w:ascii="Arial Narrow" w:hAnsi="Arial Narrow"/>
          <w:sz w:val="24"/>
          <w:szCs w:val="24"/>
        </w:rPr>
        <w:t xml:space="preserve">, a typical coal plant produces in one year: </w:t>
      </w:r>
    </w:p>
    <w:p w:rsidR="004F4DBD" w:rsidRPr="003646B5"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3,700,000 tons of </w:t>
      </w:r>
      <w:hyperlink r:id="rId74" w:tooltip="Carbon dioxide" w:history="1">
        <w:r w:rsidRPr="003646B5">
          <w:rPr>
            <w:rStyle w:val="Hyperlink"/>
            <w:rFonts w:ascii="Arial Narrow" w:hAnsi="Arial Narrow"/>
            <w:sz w:val="24"/>
            <w:szCs w:val="24"/>
          </w:rPr>
          <w:t>carbon dioxide</w:t>
        </w:r>
      </w:hyperlink>
      <w:r w:rsidRPr="003646B5">
        <w:rPr>
          <w:rFonts w:ascii="Arial Narrow" w:hAnsi="Arial Narrow"/>
          <w:sz w:val="24"/>
          <w:szCs w:val="24"/>
        </w:rPr>
        <w:t xml:space="preserve"> (CO</w:t>
      </w:r>
      <w:r w:rsidRPr="003646B5">
        <w:rPr>
          <w:rFonts w:ascii="Arial Narrow" w:hAnsi="Arial Narrow"/>
          <w:sz w:val="24"/>
          <w:szCs w:val="24"/>
          <w:vertAlign w:val="subscript"/>
        </w:rPr>
        <w:t>2</w:t>
      </w:r>
      <w:r w:rsidRPr="003646B5">
        <w:rPr>
          <w:rFonts w:ascii="Arial Narrow" w:hAnsi="Arial Narrow"/>
          <w:sz w:val="24"/>
          <w:szCs w:val="24"/>
        </w:rPr>
        <w:t xml:space="preserve">), could be the primary cause of </w:t>
      </w:r>
      <w:hyperlink r:id="rId75" w:tooltip="Global warming" w:history="1">
        <w:r w:rsidRPr="003646B5">
          <w:rPr>
            <w:rStyle w:val="Hyperlink"/>
            <w:rFonts w:ascii="Arial Narrow" w:hAnsi="Arial Narrow"/>
            <w:sz w:val="24"/>
            <w:szCs w:val="24"/>
          </w:rPr>
          <w:t>global warming</w:t>
        </w:r>
      </w:hyperlink>
      <w:r w:rsidRPr="003646B5">
        <w:rPr>
          <w:rFonts w:ascii="Arial Narrow" w:hAnsi="Arial Narrow"/>
          <w:sz w:val="24"/>
          <w:szCs w:val="24"/>
        </w:rPr>
        <w:t xml:space="preserve">. </w:t>
      </w:r>
    </w:p>
    <w:p w:rsidR="004F4DBD" w:rsidRPr="003646B5"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10,000 tons of sulfur dioxide (SO</w:t>
      </w:r>
      <w:r w:rsidRPr="003646B5">
        <w:rPr>
          <w:rFonts w:ascii="Arial Narrow" w:hAnsi="Arial Narrow"/>
          <w:sz w:val="24"/>
          <w:szCs w:val="24"/>
          <w:vertAlign w:val="subscript"/>
        </w:rPr>
        <w:t>2</w:t>
      </w:r>
      <w:r w:rsidRPr="003646B5">
        <w:rPr>
          <w:rFonts w:ascii="Arial Narrow" w:hAnsi="Arial Narrow"/>
          <w:sz w:val="24"/>
          <w:szCs w:val="24"/>
        </w:rPr>
        <w:t xml:space="preserve">), the leading cause of acid rain. </w:t>
      </w:r>
    </w:p>
    <w:p w:rsidR="004F4DBD" w:rsidRPr="003646B5"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500 tons of small </w:t>
      </w:r>
      <w:hyperlink r:id="rId76" w:tooltip="wikt:airborne" w:history="1">
        <w:r w:rsidRPr="003646B5">
          <w:rPr>
            <w:rStyle w:val="Hyperlink"/>
            <w:rFonts w:ascii="Arial Narrow" w:hAnsi="Arial Narrow"/>
            <w:sz w:val="24"/>
            <w:szCs w:val="24"/>
          </w:rPr>
          <w:t>airborne</w:t>
        </w:r>
      </w:hyperlink>
      <w:r w:rsidRPr="003646B5">
        <w:rPr>
          <w:rFonts w:ascii="Arial Narrow" w:hAnsi="Arial Narrow"/>
          <w:sz w:val="24"/>
          <w:szCs w:val="24"/>
        </w:rPr>
        <w:t xml:space="preserve"> </w:t>
      </w:r>
      <w:hyperlink r:id="rId77" w:tooltip="Particulate matter" w:history="1">
        <w:r w:rsidRPr="003646B5">
          <w:rPr>
            <w:rFonts w:ascii="Arial Narrow" w:hAnsi="Arial Narrow"/>
            <w:sz w:val="24"/>
            <w:szCs w:val="24"/>
          </w:rPr>
          <w:t>particles</w:t>
        </w:r>
      </w:hyperlink>
      <w:r w:rsidRPr="003646B5">
        <w:rPr>
          <w:rFonts w:ascii="Arial Narrow" w:hAnsi="Arial Narrow"/>
          <w:sz w:val="24"/>
          <w:szCs w:val="24"/>
        </w:rPr>
        <w:t xml:space="preserve">, which result in </w:t>
      </w:r>
      <w:hyperlink r:id="rId78" w:tooltip="Chronic bronchitis" w:history="1">
        <w:r w:rsidRPr="003646B5">
          <w:rPr>
            <w:rStyle w:val="Hyperlink"/>
            <w:rFonts w:ascii="Arial Narrow" w:hAnsi="Arial Narrow"/>
            <w:sz w:val="24"/>
            <w:szCs w:val="24"/>
          </w:rPr>
          <w:t>chronic bronchitis</w:t>
        </w:r>
      </w:hyperlink>
      <w:r w:rsidRPr="003646B5">
        <w:rPr>
          <w:rFonts w:ascii="Arial Narrow" w:hAnsi="Arial Narrow"/>
          <w:sz w:val="24"/>
          <w:szCs w:val="24"/>
        </w:rPr>
        <w:t xml:space="preserve">, aggravated </w:t>
      </w:r>
      <w:hyperlink r:id="rId79" w:tooltip="Asthma" w:history="1">
        <w:r w:rsidRPr="003646B5">
          <w:rPr>
            <w:rStyle w:val="Hyperlink"/>
            <w:rFonts w:ascii="Arial Narrow" w:hAnsi="Arial Narrow"/>
            <w:sz w:val="24"/>
            <w:szCs w:val="24"/>
          </w:rPr>
          <w:t>asthma</w:t>
        </w:r>
      </w:hyperlink>
      <w:r w:rsidRPr="003646B5">
        <w:rPr>
          <w:rFonts w:ascii="Arial Narrow" w:hAnsi="Arial Narrow"/>
          <w:sz w:val="24"/>
          <w:szCs w:val="24"/>
        </w:rPr>
        <w:t xml:space="preserve">, and premature death, in addition to </w:t>
      </w:r>
      <w:hyperlink r:id="rId80" w:tooltip="Haze" w:history="1">
        <w:r w:rsidRPr="003646B5">
          <w:rPr>
            <w:rStyle w:val="Hyperlink"/>
            <w:rFonts w:ascii="Arial Narrow" w:hAnsi="Arial Narrow"/>
            <w:sz w:val="24"/>
            <w:szCs w:val="24"/>
          </w:rPr>
          <w:t>haze</w:t>
        </w:r>
      </w:hyperlink>
      <w:r w:rsidRPr="003646B5">
        <w:rPr>
          <w:rFonts w:ascii="Arial Narrow" w:hAnsi="Arial Narrow"/>
          <w:sz w:val="24"/>
          <w:szCs w:val="24"/>
        </w:rPr>
        <w:t xml:space="preserve">-obstructed </w:t>
      </w:r>
      <w:hyperlink r:id="rId81" w:tooltip="Visibility" w:history="1">
        <w:r w:rsidRPr="003646B5">
          <w:rPr>
            <w:rStyle w:val="Hyperlink"/>
            <w:rFonts w:ascii="Arial Narrow" w:hAnsi="Arial Narrow"/>
            <w:sz w:val="24"/>
            <w:szCs w:val="24"/>
          </w:rPr>
          <w:t>visibility</w:t>
        </w:r>
      </w:hyperlink>
      <w:r w:rsidRPr="003646B5">
        <w:rPr>
          <w:rFonts w:ascii="Arial Narrow" w:hAnsi="Arial Narrow"/>
          <w:sz w:val="24"/>
          <w:szCs w:val="24"/>
        </w:rPr>
        <w:t xml:space="preserve">. </w:t>
      </w:r>
    </w:p>
    <w:p w:rsidR="004F4DBD" w:rsidRPr="003646B5"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10,200 tons of nitrogen oxides (NOx), (from high-temperature atmospheric combustion), leading to formation of ozone (</w:t>
      </w:r>
      <w:hyperlink r:id="rId82" w:tooltip="Smog" w:history="1">
        <w:r w:rsidRPr="003646B5">
          <w:rPr>
            <w:rStyle w:val="Hyperlink"/>
            <w:rFonts w:ascii="Arial Narrow" w:hAnsi="Arial Narrow"/>
            <w:sz w:val="24"/>
            <w:szCs w:val="24"/>
          </w:rPr>
          <w:t>smog</w:t>
        </w:r>
      </w:hyperlink>
      <w:r w:rsidRPr="003646B5">
        <w:rPr>
          <w:rFonts w:ascii="Arial Narrow" w:hAnsi="Arial Narrow"/>
          <w:sz w:val="24"/>
          <w:szCs w:val="24"/>
        </w:rPr>
        <w:t xml:space="preserve">) which inflames the lungs, burning lung tissue making people more susceptible to </w:t>
      </w:r>
      <w:hyperlink r:id="rId83" w:tooltip="Respiratory illness" w:history="1">
        <w:r w:rsidRPr="003646B5">
          <w:rPr>
            <w:rFonts w:ascii="Arial Narrow" w:hAnsi="Arial Narrow"/>
            <w:sz w:val="24"/>
            <w:szCs w:val="24"/>
          </w:rPr>
          <w:t>respiratory illness</w:t>
        </w:r>
      </w:hyperlink>
      <w:r w:rsidRPr="003646B5">
        <w:rPr>
          <w:rFonts w:ascii="Arial Narrow" w:hAnsi="Arial Narrow"/>
          <w:sz w:val="24"/>
          <w:szCs w:val="24"/>
        </w:rPr>
        <w:t xml:space="preserve">. </w:t>
      </w:r>
    </w:p>
    <w:p w:rsidR="004F4DBD" w:rsidRPr="003646B5"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720 tons of carbon monoxide (CO), resulting in </w:t>
      </w:r>
      <w:hyperlink r:id="rId84" w:tooltip="Headache" w:history="1">
        <w:r w:rsidRPr="003646B5">
          <w:rPr>
            <w:rStyle w:val="Hyperlink"/>
            <w:rFonts w:ascii="Arial Narrow" w:hAnsi="Arial Narrow"/>
            <w:sz w:val="24"/>
            <w:szCs w:val="24"/>
          </w:rPr>
          <w:t>headaches</w:t>
        </w:r>
      </w:hyperlink>
      <w:r w:rsidRPr="003646B5">
        <w:rPr>
          <w:rFonts w:ascii="Arial Narrow" w:hAnsi="Arial Narrow"/>
          <w:sz w:val="24"/>
          <w:szCs w:val="24"/>
        </w:rPr>
        <w:t xml:space="preserve"> and additional stress on people with </w:t>
      </w:r>
      <w:hyperlink r:id="rId85" w:tooltip="Heart disease" w:history="1">
        <w:r w:rsidRPr="003646B5">
          <w:rPr>
            <w:rStyle w:val="Hyperlink"/>
            <w:rFonts w:ascii="Arial Narrow" w:hAnsi="Arial Narrow"/>
            <w:sz w:val="24"/>
            <w:szCs w:val="24"/>
          </w:rPr>
          <w:t>heart disease</w:t>
        </w:r>
      </w:hyperlink>
      <w:r w:rsidRPr="003646B5">
        <w:rPr>
          <w:rFonts w:ascii="Arial Narrow" w:hAnsi="Arial Narrow"/>
          <w:sz w:val="24"/>
          <w:szCs w:val="24"/>
        </w:rPr>
        <w:t xml:space="preserve">. </w:t>
      </w:r>
    </w:p>
    <w:p w:rsidR="004F4DBD" w:rsidRPr="003646B5"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220 tons of </w:t>
      </w:r>
      <w:hyperlink r:id="rId86" w:tooltip="Hydrocarbon" w:history="1">
        <w:r w:rsidRPr="003646B5">
          <w:rPr>
            <w:rStyle w:val="Hyperlink"/>
            <w:rFonts w:ascii="Arial Narrow" w:hAnsi="Arial Narrow"/>
            <w:sz w:val="24"/>
            <w:szCs w:val="24"/>
          </w:rPr>
          <w:t>hydrocarbons</w:t>
        </w:r>
      </w:hyperlink>
      <w:r w:rsidRPr="003646B5">
        <w:rPr>
          <w:rFonts w:ascii="Arial Narrow" w:hAnsi="Arial Narrow"/>
          <w:sz w:val="24"/>
          <w:szCs w:val="24"/>
        </w:rPr>
        <w:t xml:space="preserve">, toxic </w:t>
      </w:r>
      <w:hyperlink r:id="rId87" w:tooltip="Volatile organic compound" w:history="1">
        <w:r w:rsidRPr="003646B5">
          <w:rPr>
            <w:rStyle w:val="Hyperlink"/>
            <w:rFonts w:ascii="Arial Narrow" w:hAnsi="Arial Narrow"/>
            <w:sz w:val="24"/>
            <w:szCs w:val="24"/>
          </w:rPr>
          <w:t>volatile organic compounds</w:t>
        </w:r>
      </w:hyperlink>
      <w:r w:rsidRPr="003646B5">
        <w:rPr>
          <w:rFonts w:ascii="Arial Narrow" w:hAnsi="Arial Narrow"/>
          <w:sz w:val="24"/>
          <w:szCs w:val="24"/>
        </w:rPr>
        <w:t xml:space="preserve"> (VOC), which form ozone. </w:t>
      </w:r>
    </w:p>
    <w:p w:rsidR="004F4DBD" w:rsidRPr="003646B5"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170 pounds (77 kg) of </w:t>
      </w:r>
      <w:hyperlink r:id="rId88" w:tooltip="Mercury (element)" w:history="1">
        <w:r w:rsidRPr="003646B5">
          <w:rPr>
            <w:rStyle w:val="Hyperlink"/>
            <w:rFonts w:ascii="Arial Narrow" w:hAnsi="Arial Narrow"/>
            <w:sz w:val="24"/>
            <w:szCs w:val="24"/>
          </w:rPr>
          <w:t>mercury</w:t>
        </w:r>
      </w:hyperlink>
      <w:r w:rsidRPr="003646B5">
        <w:rPr>
          <w:rFonts w:ascii="Arial Narrow" w:hAnsi="Arial Narrow"/>
          <w:sz w:val="24"/>
          <w:szCs w:val="24"/>
        </w:rPr>
        <w:t xml:space="preserve">, where just </w:t>
      </w:r>
      <w:r w:rsidRPr="003646B5">
        <w:rPr>
          <w:rStyle w:val="template-frac"/>
          <w:rFonts w:ascii="Arial Narrow" w:hAnsi="Arial Narrow"/>
          <w:sz w:val="24"/>
          <w:szCs w:val="24"/>
          <w:vertAlign w:val="superscript"/>
        </w:rPr>
        <w:t>1</w:t>
      </w:r>
      <w:r w:rsidRPr="003646B5">
        <w:rPr>
          <w:rStyle w:val="template-frac"/>
          <w:rFonts w:ascii="Arial Narrow" w:hAnsi="Arial Narrow"/>
          <w:sz w:val="24"/>
          <w:szCs w:val="24"/>
        </w:rPr>
        <w:t>⁄</w:t>
      </w:r>
      <w:r w:rsidRPr="003646B5">
        <w:rPr>
          <w:rStyle w:val="template-frac"/>
          <w:rFonts w:ascii="Arial Narrow" w:hAnsi="Arial Narrow"/>
          <w:sz w:val="24"/>
          <w:szCs w:val="24"/>
          <w:vertAlign w:val="subscript"/>
        </w:rPr>
        <w:t>70</w:t>
      </w:r>
      <w:r w:rsidRPr="003646B5">
        <w:rPr>
          <w:rFonts w:ascii="Arial Narrow" w:hAnsi="Arial Narrow"/>
          <w:sz w:val="24"/>
          <w:szCs w:val="24"/>
        </w:rPr>
        <w:t xml:space="preserve"> of a </w:t>
      </w:r>
      <w:hyperlink r:id="rId89" w:tooltip="Teaspoon" w:history="1">
        <w:r w:rsidRPr="003646B5">
          <w:rPr>
            <w:rStyle w:val="Hyperlink"/>
            <w:rFonts w:ascii="Arial Narrow" w:hAnsi="Arial Narrow"/>
            <w:sz w:val="24"/>
            <w:szCs w:val="24"/>
          </w:rPr>
          <w:t>teaspoon</w:t>
        </w:r>
      </w:hyperlink>
      <w:r w:rsidRPr="003646B5">
        <w:rPr>
          <w:rFonts w:ascii="Arial Narrow" w:hAnsi="Arial Narrow"/>
          <w:sz w:val="24"/>
          <w:szCs w:val="24"/>
        </w:rPr>
        <w:t xml:space="preserve"> deposited on a 25-acre (100,000 m</w:t>
      </w:r>
      <w:r w:rsidRPr="003646B5">
        <w:rPr>
          <w:rFonts w:ascii="Arial Narrow" w:hAnsi="Arial Narrow"/>
          <w:sz w:val="24"/>
          <w:szCs w:val="24"/>
          <w:vertAlign w:val="superscript"/>
        </w:rPr>
        <w:t>2</w:t>
      </w:r>
      <w:r w:rsidRPr="003646B5">
        <w:rPr>
          <w:rFonts w:ascii="Arial Narrow" w:hAnsi="Arial Narrow"/>
          <w:sz w:val="24"/>
          <w:szCs w:val="24"/>
        </w:rPr>
        <w:t xml:space="preserve">) lake can make the fish unsafe to eat. </w:t>
      </w:r>
    </w:p>
    <w:p w:rsidR="004F4DBD" w:rsidRPr="003646B5"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225 pounds (102 kg) of </w:t>
      </w:r>
      <w:hyperlink r:id="rId90" w:tooltip="Arsenic" w:history="1">
        <w:r w:rsidRPr="003646B5">
          <w:rPr>
            <w:rStyle w:val="Hyperlink"/>
            <w:rFonts w:ascii="Arial Narrow" w:hAnsi="Arial Narrow"/>
            <w:sz w:val="24"/>
            <w:szCs w:val="24"/>
          </w:rPr>
          <w:t>arsenic</w:t>
        </w:r>
      </w:hyperlink>
      <w:r w:rsidRPr="003646B5">
        <w:rPr>
          <w:rFonts w:ascii="Arial Narrow" w:hAnsi="Arial Narrow"/>
          <w:sz w:val="24"/>
          <w:szCs w:val="24"/>
        </w:rPr>
        <w:t xml:space="preserve">, which will cause </w:t>
      </w:r>
      <w:hyperlink r:id="rId91" w:tooltip="Cancer" w:history="1">
        <w:r w:rsidRPr="003646B5">
          <w:rPr>
            <w:rStyle w:val="Hyperlink"/>
            <w:rFonts w:ascii="Arial Narrow" w:hAnsi="Arial Narrow"/>
            <w:sz w:val="24"/>
            <w:szCs w:val="24"/>
          </w:rPr>
          <w:t>cancer</w:t>
        </w:r>
      </w:hyperlink>
      <w:r w:rsidRPr="003646B5">
        <w:rPr>
          <w:rFonts w:ascii="Arial Narrow" w:hAnsi="Arial Narrow"/>
          <w:sz w:val="24"/>
          <w:szCs w:val="24"/>
        </w:rPr>
        <w:t xml:space="preserve"> in one out of 100 people who drink water containing 50 parts per billion. </w:t>
      </w:r>
    </w:p>
    <w:p w:rsidR="004F4DBD" w:rsidRPr="003646B5"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114 pounds (52 kg) of </w:t>
      </w:r>
      <w:hyperlink r:id="rId92" w:tooltip="Lead" w:history="1">
        <w:r w:rsidRPr="003646B5">
          <w:rPr>
            <w:rStyle w:val="Hyperlink"/>
            <w:rFonts w:ascii="Arial Narrow" w:hAnsi="Arial Narrow"/>
            <w:sz w:val="24"/>
            <w:szCs w:val="24"/>
          </w:rPr>
          <w:t>lead</w:t>
        </w:r>
      </w:hyperlink>
      <w:r w:rsidRPr="003646B5">
        <w:rPr>
          <w:rFonts w:ascii="Arial Narrow" w:hAnsi="Arial Narrow"/>
          <w:sz w:val="24"/>
          <w:szCs w:val="24"/>
        </w:rPr>
        <w:t xml:space="preserve">, 4 pounds (1.8 kg) of </w:t>
      </w:r>
      <w:hyperlink r:id="rId93" w:tooltip="Cadmium" w:history="1">
        <w:r w:rsidRPr="003646B5">
          <w:rPr>
            <w:rStyle w:val="Hyperlink"/>
            <w:rFonts w:ascii="Arial Narrow" w:hAnsi="Arial Narrow"/>
            <w:sz w:val="24"/>
            <w:szCs w:val="24"/>
          </w:rPr>
          <w:t>cadmium</w:t>
        </w:r>
      </w:hyperlink>
      <w:r w:rsidRPr="003646B5">
        <w:rPr>
          <w:rFonts w:ascii="Arial Narrow" w:hAnsi="Arial Narrow"/>
          <w:sz w:val="24"/>
          <w:szCs w:val="24"/>
        </w:rPr>
        <w:t xml:space="preserve">, other toxic </w:t>
      </w:r>
      <w:hyperlink r:id="rId94" w:tooltip="Heavy metal (chemistry)" w:history="1">
        <w:r w:rsidRPr="003646B5">
          <w:rPr>
            <w:rStyle w:val="Hyperlink"/>
            <w:rFonts w:ascii="Arial Narrow" w:hAnsi="Arial Narrow"/>
            <w:sz w:val="24"/>
            <w:szCs w:val="24"/>
          </w:rPr>
          <w:t>heavy metals</w:t>
        </w:r>
      </w:hyperlink>
      <w:r w:rsidRPr="003646B5">
        <w:rPr>
          <w:rFonts w:ascii="Arial Narrow" w:hAnsi="Arial Narrow"/>
          <w:sz w:val="24"/>
          <w:szCs w:val="24"/>
        </w:rPr>
        <w:t xml:space="preserve">, and trace amounts of </w:t>
      </w:r>
      <w:hyperlink r:id="rId95" w:tooltip="Uranium" w:history="1">
        <w:r w:rsidRPr="003646B5">
          <w:rPr>
            <w:rStyle w:val="Hyperlink"/>
            <w:rFonts w:ascii="Arial Narrow" w:hAnsi="Arial Narrow"/>
            <w:sz w:val="24"/>
            <w:szCs w:val="24"/>
          </w:rPr>
          <w:t>uranium</w:t>
        </w:r>
      </w:hyperlink>
      <w:r w:rsidRPr="003646B5">
        <w:rPr>
          <w:rFonts w:ascii="Arial Narrow" w:hAnsi="Arial Narrow"/>
          <w:sz w:val="24"/>
          <w:szCs w:val="24"/>
        </w:rPr>
        <w:t xml:space="preserve">. </w:t>
      </w:r>
    </w:p>
    <w:p w:rsidR="004F4DBD" w:rsidRPr="003646B5"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lastRenderedPageBreak/>
        <w:t xml:space="preserve">Dependence on fossil fuels from volatile regions or countries creates </w:t>
      </w:r>
      <w:hyperlink r:id="rId96" w:tooltip="Energy security" w:history="1">
        <w:r w:rsidRPr="003646B5">
          <w:rPr>
            <w:rStyle w:val="Hyperlink"/>
            <w:rFonts w:ascii="Arial Narrow" w:hAnsi="Arial Narrow"/>
            <w:sz w:val="24"/>
            <w:szCs w:val="24"/>
          </w:rPr>
          <w:t>energy security</w:t>
        </w:r>
      </w:hyperlink>
      <w:r w:rsidRPr="003646B5">
        <w:rPr>
          <w:rFonts w:ascii="Arial Narrow" w:hAnsi="Arial Narrow"/>
          <w:sz w:val="24"/>
          <w:szCs w:val="24"/>
        </w:rPr>
        <w:t xml:space="preserve"> risks for dependent countries. Oil dependence in particular has led to war, major funding of radical terrorists, monopolization, and socio-political instability. </w:t>
      </w:r>
    </w:p>
    <w:p w:rsidR="004F4DBD" w:rsidRPr="003646B5"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Fossil fuels are non-</w:t>
      </w:r>
      <w:hyperlink r:id="rId97" w:tooltip="Renewable energy" w:history="1">
        <w:r w:rsidRPr="003646B5">
          <w:rPr>
            <w:rStyle w:val="Hyperlink"/>
            <w:rFonts w:ascii="Arial Narrow" w:hAnsi="Arial Narrow"/>
            <w:sz w:val="24"/>
            <w:szCs w:val="24"/>
          </w:rPr>
          <w:t>renewable</w:t>
        </w:r>
      </w:hyperlink>
      <w:r w:rsidRPr="003646B5">
        <w:rPr>
          <w:rFonts w:ascii="Arial Narrow" w:hAnsi="Arial Narrow"/>
          <w:sz w:val="24"/>
          <w:szCs w:val="24"/>
        </w:rPr>
        <w:t>, un-</w:t>
      </w:r>
      <w:hyperlink r:id="rId98" w:tooltip="Sustainable" w:history="1">
        <w:r w:rsidRPr="003646B5">
          <w:rPr>
            <w:rFonts w:ascii="Arial Narrow" w:hAnsi="Arial Narrow"/>
            <w:sz w:val="24"/>
            <w:szCs w:val="24"/>
          </w:rPr>
          <w:t>sustainable</w:t>
        </w:r>
      </w:hyperlink>
      <w:r w:rsidRPr="003646B5">
        <w:rPr>
          <w:rFonts w:ascii="Arial Narrow" w:hAnsi="Arial Narrow"/>
          <w:sz w:val="24"/>
          <w:szCs w:val="24"/>
        </w:rPr>
        <w:t xml:space="preserve"> resources, which will eventually </w:t>
      </w:r>
      <w:hyperlink r:id="rId99" w:tooltip="Peak oil" w:history="1">
        <w:r w:rsidRPr="003646B5">
          <w:rPr>
            <w:rStyle w:val="Hyperlink"/>
            <w:rFonts w:ascii="Arial Narrow" w:hAnsi="Arial Narrow"/>
            <w:sz w:val="24"/>
            <w:szCs w:val="24"/>
          </w:rPr>
          <w:t>decline in production</w:t>
        </w:r>
      </w:hyperlink>
      <w:r w:rsidRPr="003646B5">
        <w:rPr>
          <w:rFonts w:ascii="Arial Narrow" w:hAnsi="Arial Narrow"/>
          <w:sz w:val="24"/>
          <w:szCs w:val="24"/>
        </w:rPr>
        <w:t xml:space="preserve"> and become exhausted, with dire consequences to societies that remain highly dependent on them. (</w:t>
      </w:r>
      <w:r w:rsidRPr="00777C08">
        <w:rPr>
          <w:rFonts w:ascii="Arial Narrow" w:hAnsi="Arial Narrow"/>
          <w:sz w:val="24"/>
          <w:szCs w:val="24"/>
          <w:shd w:val="clear" w:color="auto" w:fill="9BBB59" w:themeFill="accent3"/>
        </w:rPr>
        <w:t>Fossil fuels are actually slowly forming continuously</w:t>
      </w:r>
      <w:r w:rsidRPr="003646B5">
        <w:rPr>
          <w:rFonts w:ascii="Arial Narrow" w:hAnsi="Arial Narrow"/>
          <w:sz w:val="24"/>
          <w:szCs w:val="24"/>
        </w:rPr>
        <w:t xml:space="preserve">, but we are using them up at a rate approximately 100,000 times faster than they are formed.) </w:t>
      </w:r>
    </w:p>
    <w:p w:rsidR="004F4DBD"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3646B5">
        <w:rPr>
          <w:rFonts w:ascii="Arial Narrow" w:hAnsi="Arial Narrow"/>
          <w:sz w:val="24"/>
          <w:szCs w:val="24"/>
        </w:rPr>
        <w:t xml:space="preserve">Extracting fossil fuels is becoming more difficult as we consume the most accessible fuel deposits. Extraction of fossil fuels is becoming more expensive and more dangerous as </w:t>
      </w:r>
      <w:hyperlink r:id="rId100" w:tooltip="Mining" w:history="1">
        <w:r w:rsidRPr="003646B5">
          <w:rPr>
            <w:rStyle w:val="Hyperlink"/>
            <w:rFonts w:ascii="Arial Narrow" w:hAnsi="Arial Narrow"/>
            <w:sz w:val="24"/>
            <w:szCs w:val="24"/>
          </w:rPr>
          <w:t>mines</w:t>
        </w:r>
      </w:hyperlink>
      <w:r w:rsidRPr="003646B5">
        <w:rPr>
          <w:rFonts w:ascii="Arial Narrow" w:hAnsi="Arial Narrow"/>
          <w:sz w:val="24"/>
          <w:szCs w:val="24"/>
        </w:rPr>
        <w:t xml:space="preserve"> get deeper and </w:t>
      </w:r>
      <w:hyperlink r:id="rId101" w:tooltip="Oil platform" w:history="1">
        <w:r w:rsidRPr="003646B5">
          <w:rPr>
            <w:rStyle w:val="Hyperlink"/>
            <w:rFonts w:ascii="Arial Narrow" w:hAnsi="Arial Narrow"/>
            <w:sz w:val="24"/>
            <w:szCs w:val="24"/>
          </w:rPr>
          <w:t>oil rigs</w:t>
        </w:r>
      </w:hyperlink>
      <w:r w:rsidRPr="003646B5">
        <w:rPr>
          <w:rFonts w:ascii="Arial Narrow" w:hAnsi="Arial Narrow"/>
          <w:sz w:val="24"/>
          <w:szCs w:val="24"/>
        </w:rPr>
        <w:t xml:space="preserve"> must drill deeper, and go further out to sea. </w:t>
      </w:r>
    </w:p>
    <w:p w:rsidR="004F4DBD"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777C08">
        <w:rPr>
          <w:rFonts w:ascii="Arial Narrow" w:hAnsi="Arial Narrow"/>
          <w:sz w:val="24"/>
          <w:szCs w:val="24"/>
        </w:rPr>
        <w:t xml:space="preserve">Extraction of fossil fuels results in extensive environmental degradation, such as the </w:t>
      </w:r>
      <w:hyperlink r:id="rId102" w:tooltip="Strip mining" w:history="1">
        <w:r w:rsidRPr="00777C08">
          <w:rPr>
            <w:rFonts w:ascii="Arial Narrow" w:hAnsi="Arial Narrow"/>
            <w:i/>
            <w:sz w:val="24"/>
            <w:szCs w:val="24"/>
          </w:rPr>
          <w:t>strip mining</w:t>
        </w:r>
      </w:hyperlink>
      <w:r w:rsidRPr="00777C08">
        <w:rPr>
          <w:rFonts w:ascii="Arial Narrow" w:hAnsi="Arial Narrow"/>
          <w:i/>
          <w:sz w:val="24"/>
          <w:szCs w:val="24"/>
        </w:rPr>
        <w:t xml:space="preserve"> </w:t>
      </w:r>
      <w:r w:rsidRPr="00777C08">
        <w:rPr>
          <w:rFonts w:ascii="Arial Narrow" w:hAnsi="Arial Narrow"/>
          <w:sz w:val="24"/>
          <w:szCs w:val="24"/>
        </w:rPr>
        <w:t xml:space="preserve">and </w:t>
      </w:r>
      <w:hyperlink r:id="rId103" w:tooltip="Mountaintop removal" w:history="1">
        <w:r w:rsidRPr="00777C08">
          <w:rPr>
            <w:rFonts w:ascii="Arial Narrow" w:hAnsi="Arial Narrow"/>
            <w:i/>
            <w:sz w:val="24"/>
            <w:szCs w:val="24"/>
          </w:rPr>
          <w:t>mountaintop removal</w:t>
        </w:r>
      </w:hyperlink>
      <w:r w:rsidRPr="00777C08">
        <w:rPr>
          <w:rFonts w:ascii="Arial Narrow" w:hAnsi="Arial Narrow"/>
          <w:sz w:val="24"/>
          <w:szCs w:val="24"/>
        </w:rPr>
        <w:t xml:space="preserve"> of coal.</w:t>
      </w:r>
    </w:p>
    <w:p w:rsidR="004F4DBD" w:rsidRPr="00777C08"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4"/>
          <w:szCs w:val="24"/>
        </w:rPr>
      </w:pPr>
      <w:r w:rsidRPr="00777C08">
        <w:rPr>
          <w:rFonts w:ascii="Arial Narrow" w:hAnsi="Arial Narrow"/>
          <w:sz w:val="24"/>
          <w:szCs w:val="24"/>
        </w:rPr>
        <w:t xml:space="preserve">Since these power plants are thermal engines, and are typically quite large, waste heat disposal becomes an issue at high ambient temperature. Thus, at a time of </w:t>
      </w:r>
      <w:hyperlink r:id="rId104" w:tooltip="Peak demand" w:history="1">
        <w:r w:rsidRPr="00777C08">
          <w:rPr>
            <w:rStyle w:val="Hyperlink"/>
            <w:rFonts w:ascii="Arial Narrow" w:hAnsi="Arial Narrow"/>
            <w:sz w:val="24"/>
            <w:szCs w:val="24"/>
          </w:rPr>
          <w:t>peak demand</w:t>
        </w:r>
      </w:hyperlink>
      <w:r w:rsidRPr="00777C08">
        <w:rPr>
          <w:rFonts w:ascii="Arial Narrow" w:hAnsi="Arial Narrow"/>
          <w:sz w:val="24"/>
          <w:szCs w:val="24"/>
        </w:rPr>
        <w:t>, a power plant may need to be shut down or operate at a reduced power level, as sometimes do nuclear power plants, for the same reasons.</w:t>
      </w:r>
    </w:p>
    <w:p w:rsidR="004F4DBD" w:rsidRPr="00C46C7B" w:rsidRDefault="004F4DBD" w:rsidP="004F4DBD">
      <w:pPr>
        <w:pStyle w:val="Heading4"/>
        <w:shd w:val="clear" w:color="auto" w:fill="FFFFFF" w:themeFill="background1"/>
        <w:jc w:val="both"/>
        <w:rPr>
          <w:rFonts w:ascii="Arial Narrow" w:hAnsi="Arial Narrow"/>
        </w:rPr>
      </w:pPr>
      <w:r w:rsidRPr="00C46C7B">
        <w:rPr>
          <w:rStyle w:val="mw-headline"/>
          <w:rFonts w:ascii="Arial Narrow" w:hAnsi="Arial Narrow"/>
        </w:rPr>
        <w:t>Nuclear fission</w:t>
      </w:r>
    </w:p>
    <w:p w:rsidR="004F4DBD" w:rsidRPr="00C46C7B" w:rsidRDefault="004F4DBD" w:rsidP="004F4DBD">
      <w:pPr>
        <w:pStyle w:val="NormalWeb"/>
        <w:shd w:val="clear" w:color="auto" w:fill="FFFFFF" w:themeFill="background1"/>
        <w:jc w:val="both"/>
        <w:rPr>
          <w:rFonts w:ascii="Arial Narrow" w:hAnsi="Arial Narrow"/>
        </w:rPr>
      </w:pPr>
      <w:hyperlink r:id="rId105" w:tooltip="Nuclear power plant" w:history="1">
        <w:r w:rsidRPr="00C46C7B">
          <w:rPr>
            <w:rStyle w:val="Hyperlink"/>
            <w:rFonts w:ascii="Arial Narrow" w:hAnsi="Arial Narrow"/>
          </w:rPr>
          <w:t>Nuclear power stations</w:t>
        </w:r>
      </w:hyperlink>
      <w:r w:rsidRPr="00C46C7B">
        <w:rPr>
          <w:rFonts w:ascii="Arial Narrow" w:hAnsi="Arial Narrow"/>
        </w:rPr>
        <w:t xml:space="preserve"> use </w:t>
      </w:r>
      <w:hyperlink r:id="rId106" w:tooltip="Nuclear fission" w:history="1">
        <w:r w:rsidRPr="00C46C7B">
          <w:rPr>
            <w:rStyle w:val="Hyperlink"/>
            <w:rFonts w:ascii="Arial Narrow" w:hAnsi="Arial Narrow"/>
          </w:rPr>
          <w:t>nuclear fission</w:t>
        </w:r>
      </w:hyperlink>
      <w:r w:rsidRPr="00C46C7B">
        <w:rPr>
          <w:rFonts w:ascii="Arial Narrow" w:hAnsi="Arial Narrow"/>
        </w:rPr>
        <w:t xml:space="preserve"> to generate energy by the reaction of </w:t>
      </w:r>
      <w:hyperlink r:id="rId107" w:tooltip="Uranium" w:history="1">
        <w:r w:rsidRPr="00C46C7B">
          <w:rPr>
            <w:rStyle w:val="Hyperlink"/>
            <w:rFonts w:ascii="Arial Narrow" w:hAnsi="Arial Narrow"/>
          </w:rPr>
          <w:t>uranium</w:t>
        </w:r>
      </w:hyperlink>
      <w:r w:rsidRPr="00C46C7B">
        <w:rPr>
          <w:rFonts w:ascii="Arial Narrow" w:hAnsi="Arial Narrow"/>
        </w:rPr>
        <w:t xml:space="preserve">-235 inside a </w:t>
      </w:r>
      <w:hyperlink r:id="rId108" w:tooltip="Nuclear reactor" w:history="1">
        <w:r w:rsidRPr="00C46C7B">
          <w:rPr>
            <w:rStyle w:val="Hyperlink"/>
            <w:rFonts w:ascii="Arial Narrow" w:hAnsi="Arial Narrow"/>
          </w:rPr>
          <w:t>nuclear reactor</w:t>
        </w:r>
      </w:hyperlink>
      <w:r w:rsidRPr="00C46C7B">
        <w:rPr>
          <w:rFonts w:ascii="Arial Narrow" w:hAnsi="Arial Narrow"/>
        </w:rPr>
        <w:t xml:space="preserve">. The reactor uses uranium </w:t>
      </w:r>
      <w:hyperlink r:id="rId109" w:tooltip="Rod (shaft)" w:history="1">
        <w:r w:rsidRPr="00C46C7B">
          <w:rPr>
            <w:rStyle w:val="Hyperlink"/>
            <w:rFonts w:ascii="Arial Narrow" w:hAnsi="Arial Narrow"/>
          </w:rPr>
          <w:t>rods</w:t>
        </w:r>
      </w:hyperlink>
      <w:r w:rsidRPr="00C46C7B">
        <w:rPr>
          <w:rFonts w:ascii="Arial Narrow" w:hAnsi="Arial Narrow"/>
        </w:rPr>
        <w:t xml:space="preserve">, the atoms of which are split in the process of </w:t>
      </w:r>
      <w:hyperlink r:id="rId110" w:tooltip="Nuclear fission" w:history="1">
        <w:r w:rsidRPr="00C46C7B">
          <w:rPr>
            <w:rStyle w:val="Hyperlink"/>
            <w:rFonts w:ascii="Arial Narrow" w:hAnsi="Arial Narrow"/>
          </w:rPr>
          <w:t>fission</w:t>
        </w:r>
      </w:hyperlink>
      <w:r w:rsidRPr="00C46C7B">
        <w:rPr>
          <w:rFonts w:ascii="Arial Narrow" w:hAnsi="Arial Narrow"/>
        </w:rPr>
        <w:t xml:space="preserve">, releasing a large amount of energy. The process continues as a </w:t>
      </w:r>
      <w:hyperlink r:id="rId111" w:tooltip="Chain reaction" w:history="1">
        <w:r w:rsidRPr="00C46C7B">
          <w:rPr>
            <w:rStyle w:val="Hyperlink"/>
            <w:rFonts w:ascii="Arial Narrow" w:hAnsi="Arial Narrow"/>
          </w:rPr>
          <w:t>chain reaction</w:t>
        </w:r>
      </w:hyperlink>
      <w:r w:rsidRPr="00C46C7B">
        <w:rPr>
          <w:rFonts w:ascii="Arial Narrow" w:hAnsi="Arial Narrow"/>
        </w:rPr>
        <w:t xml:space="preserve"> with other </w:t>
      </w:r>
      <w:hyperlink r:id="rId112" w:tooltip="Atomic nucleus" w:history="1">
        <w:r w:rsidRPr="00C46C7B">
          <w:rPr>
            <w:rStyle w:val="Hyperlink"/>
            <w:rFonts w:ascii="Arial Narrow" w:hAnsi="Arial Narrow"/>
          </w:rPr>
          <w:t>nuclei</w:t>
        </w:r>
      </w:hyperlink>
      <w:r w:rsidRPr="00C46C7B">
        <w:rPr>
          <w:rFonts w:ascii="Arial Narrow" w:hAnsi="Arial Narrow"/>
        </w:rPr>
        <w:t xml:space="preserve">. The energy heats water to create </w:t>
      </w:r>
      <w:hyperlink r:id="rId113" w:tooltip="Steam" w:history="1">
        <w:r w:rsidRPr="00C46C7B">
          <w:rPr>
            <w:rStyle w:val="Hyperlink"/>
            <w:rFonts w:ascii="Arial Narrow" w:hAnsi="Arial Narrow"/>
          </w:rPr>
          <w:t>steam</w:t>
        </w:r>
      </w:hyperlink>
      <w:r w:rsidRPr="00C46C7B">
        <w:rPr>
          <w:rFonts w:ascii="Arial Narrow" w:hAnsi="Arial Narrow"/>
        </w:rPr>
        <w:t xml:space="preserve">, which spins a </w:t>
      </w:r>
      <w:hyperlink r:id="rId114" w:tooltip="Turbine" w:history="1">
        <w:r w:rsidRPr="00C46C7B">
          <w:rPr>
            <w:rStyle w:val="Hyperlink"/>
            <w:rFonts w:ascii="Arial Narrow" w:hAnsi="Arial Narrow"/>
          </w:rPr>
          <w:t>turbine</w:t>
        </w:r>
      </w:hyperlink>
      <w:r w:rsidRPr="00C46C7B">
        <w:rPr>
          <w:rFonts w:ascii="Arial Narrow" w:hAnsi="Arial Narrow"/>
        </w:rPr>
        <w:t xml:space="preserve"> generator, producing </w:t>
      </w:r>
      <w:hyperlink r:id="rId115" w:tooltip="Electricity" w:history="1">
        <w:r w:rsidRPr="00C46C7B">
          <w:rPr>
            <w:rStyle w:val="Hyperlink"/>
            <w:rFonts w:ascii="Arial Narrow" w:hAnsi="Arial Narrow"/>
          </w:rPr>
          <w:t>electricity</w:t>
        </w:r>
      </w:hyperlink>
      <w:r w:rsidRPr="00C46C7B">
        <w:rPr>
          <w:rFonts w:ascii="Arial Narrow" w:hAnsi="Arial Narrow"/>
        </w:rPr>
        <w:t>.</w:t>
      </w:r>
    </w:p>
    <w:p w:rsidR="004F4DBD" w:rsidRPr="00C46C7B" w:rsidRDefault="004F4DBD" w:rsidP="004F4DBD">
      <w:pPr>
        <w:pStyle w:val="NormalWeb"/>
        <w:shd w:val="clear" w:color="auto" w:fill="FFFFFF" w:themeFill="background1"/>
        <w:jc w:val="both"/>
        <w:rPr>
          <w:rFonts w:ascii="Arial Narrow" w:hAnsi="Arial Narrow"/>
        </w:rPr>
      </w:pPr>
      <w:r w:rsidRPr="00C46C7B">
        <w:rPr>
          <w:rFonts w:ascii="Arial Narrow" w:hAnsi="Arial Narrow"/>
        </w:rPr>
        <w:t xml:space="preserve">Depending on the type of fission fuel considered, estimates for existing supply at known usage rates varies from several decades for the currently popular Uranium-235 to thousands of years for uranium-238. At the present rate of use, there are (as of 2007) about </w:t>
      </w:r>
      <w:hyperlink r:id="rId116" w:tooltip="Peak uranium" w:history="1">
        <w:r w:rsidRPr="00C46C7B">
          <w:rPr>
            <w:rStyle w:val="Hyperlink"/>
            <w:rFonts w:ascii="Arial Narrow" w:hAnsi="Arial Narrow"/>
          </w:rPr>
          <w:t>70 years left</w:t>
        </w:r>
      </w:hyperlink>
      <w:r w:rsidRPr="00C46C7B">
        <w:rPr>
          <w:rFonts w:ascii="Arial Narrow" w:hAnsi="Arial Narrow"/>
        </w:rPr>
        <w:t xml:space="preserve"> of known </w:t>
      </w:r>
      <w:hyperlink r:id="rId117" w:tooltip="Uranium-235" w:history="1">
        <w:r w:rsidRPr="00C46C7B">
          <w:rPr>
            <w:rStyle w:val="Hyperlink"/>
            <w:rFonts w:ascii="Arial Narrow" w:hAnsi="Arial Narrow"/>
          </w:rPr>
          <w:t>uranium-235</w:t>
        </w:r>
      </w:hyperlink>
      <w:r w:rsidRPr="00C46C7B">
        <w:rPr>
          <w:rFonts w:ascii="Arial Narrow" w:hAnsi="Arial Narrow"/>
        </w:rPr>
        <w:t xml:space="preserve"> reserves economically recoverable at a uranium price of US$ 130/kg. The nuclear industry argue that the cost of fuel is a minor cost factor for fission power, more expensive, more difficult to extract sources of uranium could be used in the future, such as lower-grade ores, and if prices increased enough, from sources such as granite and seawater. Increasing the price of uranium would have little effect on the overall cost of nuclear power; a doubling in the cost of natural uranium would increase the total cost of nuclear power by 5 percent. On the other hand, if the price of natural gas was doubled, the cost of gas-fired power would increase by about 60 percent. </w:t>
      </w:r>
    </w:p>
    <w:p w:rsidR="004F4DBD" w:rsidRPr="00C46C7B" w:rsidRDefault="004F4DBD" w:rsidP="004F4DBD">
      <w:pPr>
        <w:pStyle w:val="NormalWeb"/>
        <w:shd w:val="clear" w:color="auto" w:fill="FFFFFF" w:themeFill="background1"/>
        <w:jc w:val="both"/>
        <w:rPr>
          <w:rFonts w:ascii="Arial Narrow" w:hAnsi="Arial Narrow"/>
        </w:rPr>
      </w:pPr>
      <w:r w:rsidRPr="00C46C7B">
        <w:rPr>
          <w:rFonts w:ascii="Arial Narrow" w:hAnsi="Arial Narrow"/>
        </w:rPr>
        <w:t>Opponents on the other hand argue that the correlation between price and production is not linear, but as the ores' concentration becomes smaller, the difficulty (energy and resource consumption are increasing, while the yields are decreasing) of extraction rises very fast, and that the assertion that a higher price will yield more uranium is overly optimistic; for example a rough estimate predicts that the extraction of uranium from granite will consume at least 70 times more energy than what it will produce in a reactor. As many as eleven countries have depleted their uranium resources, and only Canada has mines left which produce better than 1% concentration ore. Seawater seems to be equally dubious as a source. As a consequence an eventual doubling in the price of uranium will give a marginal increase in the volumes that are being produced.</w:t>
      </w:r>
    </w:p>
    <w:p w:rsidR="004F4DBD" w:rsidRPr="00C46C7B" w:rsidRDefault="004F4DBD" w:rsidP="004F4DBD">
      <w:pPr>
        <w:pStyle w:val="NormalWeb"/>
        <w:shd w:val="clear" w:color="auto" w:fill="FFFFFF" w:themeFill="background1"/>
        <w:jc w:val="both"/>
        <w:rPr>
          <w:rFonts w:ascii="Arial Narrow" w:hAnsi="Arial Narrow"/>
        </w:rPr>
      </w:pPr>
      <w:r w:rsidRPr="00C46C7B">
        <w:rPr>
          <w:rFonts w:ascii="Arial Narrow" w:hAnsi="Arial Narrow"/>
        </w:rPr>
        <w:t xml:space="preserve">Another alternative would be to use </w:t>
      </w:r>
      <w:hyperlink r:id="rId118" w:tooltip="Thorium" w:history="1">
        <w:r w:rsidRPr="00C46C7B">
          <w:rPr>
            <w:rStyle w:val="Hyperlink"/>
            <w:rFonts w:ascii="Arial Narrow" w:hAnsi="Arial Narrow"/>
          </w:rPr>
          <w:t>thorium</w:t>
        </w:r>
      </w:hyperlink>
      <w:r w:rsidRPr="00C46C7B">
        <w:rPr>
          <w:rFonts w:ascii="Arial Narrow" w:hAnsi="Arial Narrow"/>
        </w:rPr>
        <w:t xml:space="preserve"> as fission fuel. Thorium is three times more abundant in Earth's crust than uranium, and much more of the thorium can be used (or, more precisely, bred into Uranium-233, reprocessed and then used as fuel). India has around 32 percent of the world’s reserves of thorium and intends on using it for itself because the country has run out of uranium. </w:t>
      </w:r>
    </w:p>
    <w:p w:rsidR="004F4DBD" w:rsidRPr="00C46C7B" w:rsidRDefault="004F4DBD" w:rsidP="004F4DBD">
      <w:pPr>
        <w:pStyle w:val="NormalWeb"/>
        <w:shd w:val="clear" w:color="auto" w:fill="FFFFFF" w:themeFill="background1"/>
        <w:jc w:val="both"/>
        <w:rPr>
          <w:rFonts w:ascii="Arial Narrow" w:hAnsi="Arial Narrow"/>
        </w:rPr>
      </w:pPr>
      <w:r w:rsidRPr="00C46C7B">
        <w:rPr>
          <w:rFonts w:ascii="Arial Narrow" w:hAnsi="Arial Narrow"/>
        </w:rPr>
        <w:t xml:space="preserve">Current </w:t>
      </w:r>
      <w:hyperlink r:id="rId119" w:tooltip="Light water reactor" w:history="1">
        <w:r w:rsidRPr="00C46C7B">
          <w:rPr>
            <w:rStyle w:val="Hyperlink"/>
            <w:rFonts w:ascii="Arial Narrow" w:hAnsi="Arial Narrow"/>
          </w:rPr>
          <w:t>light water reactors</w:t>
        </w:r>
      </w:hyperlink>
      <w:r w:rsidRPr="00C46C7B">
        <w:rPr>
          <w:rFonts w:ascii="Arial Narrow" w:hAnsi="Arial Narrow"/>
        </w:rPr>
        <w:t xml:space="preserve"> burn the nuclear fuel poorly, leading to energy waste. </w:t>
      </w:r>
      <w:hyperlink r:id="rId120" w:tooltip="Nuclear reprocessing" w:history="1">
        <w:r w:rsidRPr="00C46C7B">
          <w:rPr>
            <w:rStyle w:val="Hyperlink"/>
            <w:rFonts w:ascii="Arial Narrow" w:hAnsi="Arial Narrow"/>
          </w:rPr>
          <w:t>Nuclear reprocessing</w:t>
        </w:r>
      </w:hyperlink>
      <w:r>
        <w:rPr>
          <w:rFonts w:ascii="Arial Narrow" w:hAnsi="Arial Narrow"/>
        </w:rPr>
        <w:t xml:space="preserve"> </w:t>
      </w:r>
      <w:r w:rsidRPr="00C46C7B">
        <w:rPr>
          <w:rFonts w:ascii="Arial Narrow" w:hAnsi="Arial Narrow"/>
        </w:rPr>
        <w:t xml:space="preserve">or burning the fuel better using different reactor designs would reduce the amount of waste material generated and allow better use of the available resources. As opposed to current light water reactors which use </w:t>
      </w:r>
      <w:hyperlink r:id="rId121" w:tooltip="Uranium-235" w:history="1">
        <w:r w:rsidRPr="00C46C7B">
          <w:rPr>
            <w:rStyle w:val="Hyperlink"/>
            <w:rFonts w:ascii="Arial Narrow" w:hAnsi="Arial Narrow"/>
          </w:rPr>
          <w:t>uranium-235</w:t>
        </w:r>
      </w:hyperlink>
      <w:r w:rsidRPr="00C46C7B">
        <w:rPr>
          <w:rFonts w:ascii="Arial Narrow" w:hAnsi="Arial Narrow"/>
        </w:rPr>
        <w:t xml:space="preserve"> (0.7 percent of all natural </w:t>
      </w:r>
      <w:r w:rsidRPr="00C46C7B">
        <w:rPr>
          <w:rFonts w:ascii="Arial Narrow" w:hAnsi="Arial Narrow"/>
        </w:rPr>
        <w:lastRenderedPageBreak/>
        <w:t xml:space="preserve">uranium), </w:t>
      </w:r>
      <w:hyperlink r:id="rId122" w:tooltip="Fast breeder" w:history="1">
        <w:r w:rsidRPr="00C46C7B">
          <w:rPr>
            <w:rStyle w:val="Hyperlink"/>
            <w:rFonts w:ascii="Arial Narrow" w:hAnsi="Arial Narrow"/>
          </w:rPr>
          <w:t>fast breeder reactors</w:t>
        </w:r>
      </w:hyperlink>
      <w:r w:rsidRPr="00C46C7B">
        <w:rPr>
          <w:rFonts w:ascii="Arial Narrow" w:hAnsi="Arial Narrow"/>
        </w:rPr>
        <w:t xml:space="preserve"> convert the more abundant </w:t>
      </w:r>
      <w:hyperlink r:id="rId123" w:tooltip="Uranium-238" w:history="1">
        <w:r w:rsidRPr="00C46C7B">
          <w:rPr>
            <w:rStyle w:val="Hyperlink"/>
            <w:rFonts w:ascii="Arial Narrow" w:hAnsi="Arial Narrow"/>
          </w:rPr>
          <w:t>uranium-238</w:t>
        </w:r>
      </w:hyperlink>
      <w:r w:rsidRPr="00C46C7B">
        <w:rPr>
          <w:rFonts w:ascii="Arial Narrow" w:hAnsi="Arial Narrow"/>
        </w:rPr>
        <w:t xml:space="preserve"> (99.3 percent of all natural uranium) into </w:t>
      </w:r>
      <w:hyperlink r:id="rId124" w:tooltip="Plutonium" w:history="1">
        <w:r w:rsidRPr="00C46C7B">
          <w:rPr>
            <w:rStyle w:val="Hyperlink"/>
            <w:rFonts w:ascii="Arial Narrow" w:hAnsi="Arial Narrow"/>
          </w:rPr>
          <w:t>plutonium</w:t>
        </w:r>
      </w:hyperlink>
      <w:r w:rsidRPr="00C46C7B">
        <w:rPr>
          <w:rFonts w:ascii="Arial Narrow" w:hAnsi="Arial Narrow"/>
        </w:rPr>
        <w:t xml:space="preserve"> for fuel. It has been estimated that there is anywhere from 10,000 to five billion years worth of Uranium-238 for use in these power plants. Fast breeder technology has been used in several reactors. However, the fast breeder reactors at </w:t>
      </w:r>
      <w:hyperlink r:id="rId125" w:tooltip="Dounreay" w:history="1">
        <w:r w:rsidRPr="00C46C7B">
          <w:rPr>
            <w:rStyle w:val="Hyperlink"/>
            <w:rFonts w:ascii="Arial Narrow" w:hAnsi="Arial Narrow"/>
          </w:rPr>
          <w:t>Dounreay</w:t>
        </w:r>
      </w:hyperlink>
      <w:r w:rsidRPr="00C46C7B">
        <w:rPr>
          <w:rFonts w:ascii="Arial Narrow" w:hAnsi="Arial Narrow"/>
        </w:rPr>
        <w:t xml:space="preserve"> in Scotland, </w:t>
      </w:r>
      <w:hyperlink r:id="rId126" w:tooltip="Monju" w:history="1">
        <w:r w:rsidRPr="00C46C7B">
          <w:rPr>
            <w:rStyle w:val="Hyperlink"/>
            <w:rFonts w:ascii="Arial Narrow" w:hAnsi="Arial Narrow"/>
          </w:rPr>
          <w:t>Monju</w:t>
        </w:r>
      </w:hyperlink>
      <w:r w:rsidRPr="00C46C7B">
        <w:rPr>
          <w:rFonts w:ascii="Arial Narrow" w:hAnsi="Arial Narrow"/>
        </w:rPr>
        <w:t xml:space="preserve"> in Japan and the </w:t>
      </w:r>
      <w:hyperlink r:id="rId127" w:tooltip="Superphénix" w:history="1">
        <w:r w:rsidRPr="00C46C7B">
          <w:rPr>
            <w:rStyle w:val="Hyperlink"/>
            <w:rFonts w:ascii="Arial Narrow" w:hAnsi="Arial Narrow"/>
          </w:rPr>
          <w:t>Superphénix</w:t>
        </w:r>
      </w:hyperlink>
      <w:r w:rsidRPr="00C46C7B">
        <w:rPr>
          <w:rFonts w:ascii="Arial Narrow" w:hAnsi="Arial Narrow"/>
        </w:rPr>
        <w:t xml:space="preserve"> at Creys-Malville in France, in particular, have all had difficulties and were not economically competitive and most have been </w:t>
      </w:r>
      <w:hyperlink r:id="rId128" w:tooltip="Nuclear decommissioning" w:history="1">
        <w:r w:rsidRPr="00C46C7B">
          <w:rPr>
            <w:rStyle w:val="Hyperlink"/>
            <w:rFonts w:ascii="Arial Narrow" w:hAnsi="Arial Narrow"/>
          </w:rPr>
          <w:t>decommissioned</w:t>
        </w:r>
      </w:hyperlink>
      <w:r w:rsidRPr="00C46C7B">
        <w:rPr>
          <w:rFonts w:ascii="Arial Narrow" w:hAnsi="Arial Narrow"/>
        </w:rPr>
        <w:t xml:space="preserve">. The </w:t>
      </w:r>
      <w:hyperlink r:id="rId129" w:tooltip="People's Republic of China" w:history="1">
        <w:r w:rsidRPr="00C46C7B">
          <w:rPr>
            <w:rStyle w:val="Hyperlink"/>
            <w:rFonts w:ascii="Arial Narrow" w:hAnsi="Arial Narrow"/>
          </w:rPr>
          <w:t>People's Republic of China</w:t>
        </w:r>
      </w:hyperlink>
      <w:r w:rsidRPr="00C46C7B">
        <w:rPr>
          <w:rFonts w:ascii="Arial Narrow" w:hAnsi="Arial Narrow"/>
        </w:rPr>
        <w:t xml:space="preserve"> intends to build breeders. India has run out of uranium and is building thermal breeders that can convert Th-232 into U-233 and burn it. </w:t>
      </w:r>
    </w:p>
    <w:p w:rsidR="004F4DBD" w:rsidRPr="00C46C7B" w:rsidRDefault="004F4DBD" w:rsidP="004F4DBD">
      <w:pPr>
        <w:pStyle w:val="NormalWeb"/>
        <w:shd w:val="clear" w:color="auto" w:fill="FFFFFF" w:themeFill="background1"/>
        <w:jc w:val="both"/>
        <w:rPr>
          <w:rFonts w:ascii="Arial Narrow" w:hAnsi="Arial Narrow"/>
        </w:rPr>
      </w:pPr>
      <w:r w:rsidRPr="00C46C7B">
        <w:rPr>
          <w:rFonts w:ascii="Arial Narrow" w:hAnsi="Arial Narrow"/>
        </w:rPr>
        <w:t xml:space="preserve">Some </w:t>
      </w:r>
      <w:hyperlink r:id="rId130" w:tooltip="Nuclear engineering" w:history="1">
        <w:r w:rsidRPr="00C46C7B">
          <w:rPr>
            <w:rStyle w:val="Hyperlink"/>
            <w:rFonts w:ascii="Arial Narrow" w:hAnsi="Arial Narrow"/>
          </w:rPr>
          <w:t>nuclear engineers</w:t>
        </w:r>
      </w:hyperlink>
      <w:r w:rsidRPr="00C46C7B">
        <w:rPr>
          <w:rFonts w:ascii="Arial Narrow" w:hAnsi="Arial Narrow"/>
        </w:rPr>
        <w:t xml:space="preserve"> think that </w:t>
      </w:r>
      <w:hyperlink r:id="rId131" w:tooltip="Pebble bed reactor" w:history="1">
        <w:r w:rsidRPr="00C46C7B">
          <w:rPr>
            <w:rStyle w:val="Hyperlink"/>
            <w:rFonts w:ascii="Arial Narrow" w:hAnsi="Arial Narrow"/>
          </w:rPr>
          <w:t>pebble bed reactors</w:t>
        </w:r>
      </w:hyperlink>
      <w:r w:rsidRPr="00C46C7B">
        <w:rPr>
          <w:rFonts w:ascii="Arial Narrow" w:hAnsi="Arial Narrow"/>
        </w:rPr>
        <w:t xml:space="preserve">, in which each nuclear fuel pellet is coated with a </w:t>
      </w:r>
      <w:hyperlink r:id="rId132" w:tooltip="Ceramic" w:history="1">
        <w:r w:rsidRPr="00C46C7B">
          <w:rPr>
            <w:rStyle w:val="Hyperlink"/>
            <w:rFonts w:ascii="Arial Narrow" w:hAnsi="Arial Narrow"/>
          </w:rPr>
          <w:t>ceramic</w:t>
        </w:r>
      </w:hyperlink>
      <w:r w:rsidRPr="00C46C7B">
        <w:rPr>
          <w:rFonts w:ascii="Arial Narrow" w:hAnsi="Arial Narrow"/>
        </w:rPr>
        <w:t xml:space="preserve"> coating, are inherently safe and are the best solution for nuclear power. They can also be configured to produce hydrogen for </w:t>
      </w:r>
      <w:hyperlink r:id="rId133" w:tooltip="Hydrogen vehicle" w:history="1">
        <w:r w:rsidRPr="00C46C7B">
          <w:rPr>
            <w:rStyle w:val="Hyperlink"/>
            <w:rFonts w:ascii="Arial Narrow" w:hAnsi="Arial Narrow"/>
          </w:rPr>
          <w:t>hydrogen vehicles</w:t>
        </w:r>
      </w:hyperlink>
      <w:r w:rsidRPr="00C46C7B">
        <w:rPr>
          <w:rFonts w:ascii="Arial Narrow" w:hAnsi="Arial Narrow"/>
        </w:rPr>
        <w:t>. China has plans to build pebble bed reactors configured to produce hydrogen.</w:t>
      </w:r>
    </w:p>
    <w:p w:rsidR="004F4DBD" w:rsidRPr="00C46C7B" w:rsidRDefault="004F4DBD" w:rsidP="004F4DBD">
      <w:pPr>
        <w:pStyle w:val="NormalWeb"/>
        <w:shd w:val="clear" w:color="auto" w:fill="FFFFFF" w:themeFill="background1"/>
        <w:jc w:val="both"/>
        <w:rPr>
          <w:rFonts w:ascii="Arial Narrow" w:hAnsi="Arial Narrow"/>
        </w:rPr>
      </w:pPr>
      <w:r w:rsidRPr="00C46C7B">
        <w:rPr>
          <w:rFonts w:ascii="Arial Narrow" w:hAnsi="Arial Narrow"/>
        </w:rPr>
        <w:t xml:space="preserve">The possibility of </w:t>
      </w:r>
      <w:hyperlink r:id="rId134" w:tooltip="Nuclear meltdown" w:history="1">
        <w:r w:rsidRPr="00C46C7B">
          <w:rPr>
            <w:rStyle w:val="Hyperlink"/>
            <w:rFonts w:ascii="Arial Narrow" w:hAnsi="Arial Narrow"/>
          </w:rPr>
          <w:t>nuclear meltdowns</w:t>
        </w:r>
      </w:hyperlink>
      <w:r w:rsidRPr="00C46C7B">
        <w:rPr>
          <w:rFonts w:ascii="Arial Narrow" w:hAnsi="Arial Narrow"/>
        </w:rPr>
        <w:t xml:space="preserve"> and other reactor accidents, such as the </w:t>
      </w:r>
      <w:hyperlink r:id="rId135" w:tooltip="Three Mile Island accident" w:history="1">
        <w:r w:rsidRPr="00C46C7B">
          <w:rPr>
            <w:rStyle w:val="Hyperlink"/>
            <w:rFonts w:ascii="Arial Narrow" w:hAnsi="Arial Narrow"/>
          </w:rPr>
          <w:t>Three Mile Island accident</w:t>
        </w:r>
      </w:hyperlink>
      <w:r w:rsidRPr="00C46C7B">
        <w:rPr>
          <w:rFonts w:ascii="Arial Narrow" w:hAnsi="Arial Narrow"/>
        </w:rPr>
        <w:t xml:space="preserve"> and the </w:t>
      </w:r>
      <w:hyperlink r:id="rId136" w:tooltip="Chernobyl disaster" w:history="1">
        <w:r w:rsidRPr="00C46C7B">
          <w:rPr>
            <w:rStyle w:val="Hyperlink"/>
            <w:rFonts w:ascii="Arial Narrow" w:hAnsi="Arial Narrow"/>
          </w:rPr>
          <w:t>Chernobyl disaster</w:t>
        </w:r>
      </w:hyperlink>
      <w:r w:rsidRPr="00C46C7B">
        <w:rPr>
          <w:rFonts w:ascii="Arial Narrow" w:hAnsi="Arial Narrow"/>
        </w:rPr>
        <w:t xml:space="preserve">, have caused much public fear. Research is being done to lessen the known problems of current reactor technology by developing automated and </w:t>
      </w:r>
      <w:hyperlink r:id="rId137" w:tooltip="Passive nuclear safety" w:history="1">
        <w:r w:rsidRPr="00C46C7B">
          <w:rPr>
            <w:rStyle w:val="Hyperlink"/>
            <w:rFonts w:ascii="Arial Narrow" w:hAnsi="Arial Narrow"/>
          </w:rPr>
          <w:t>passively safe</w:t>
        </w:r>
      </w:hyperlink>
      <w:r w:rsidRPr="00C46C7B">
        <w:rPr>
          <w:rFonts w:ascii="Arial Narrow" w:hAnsi="Arial Narrow"/>
        </w:rPr>
        <w:t xml:space="preserve"> reactors. Historically, however, coal and hydropower power generation have both been the cause of more deaths per energy unit produced than nuclear power generation. Various kinds of energy infrastructure might be attacked by </w:t>
      </w:r>
      <w:hyperlink r:id="rId138" w:tooltip="Terrorism" w:history="1">
        <w:r w:rsidRPr="00C46C7B">
          <w:rPr>
            <w:rStyle w:val="Hyperlink"/>
            <w:rFonts w:ascii="Arial Narrow" w:hAnsi="Arial Narrow"/>
          </w:rPr>
          <w:t>terrorists</w:t>
        </w:r>
      </w:hyperlink>
      <w:r w:rsidRPr="00C46C7B">
        <w:rPr>
          <w:rFonts w:ascii="Arial Narrow" w:hAnsi="Arial Narrow"/>
        </w:rPr>
        <w:t xml:space="preserve">, including nuclear power plants, hydropower plants, and </w:t>
      </w:r>
      <w:hyperlink r:id="rId139" w:tooltip="Liquified natural gas" w:history="1">
        <w:r w:rsidRPr="00C46C7B">
          <w:rPr>
            <w:rStyle w:val="Hyperlink"/>
            <w:rFonts w:ascii="Arial Narrow" w:hAnsi="Arial Narrow"/>
          </w:rPr>
          <w:t>liquified natural gas</w:t>
        </w:r>
      </w:hyperlink>
      <w:r w:rsidRPr="00C46C7B">
        <w:rPr>
          <w:rFonts w:ascii="Arial Narrow" w:hAnsi="Arial Narrow"/>
        </w:rPr>
        <w:t xml:space="preserve"> </w:t>
      </w:r>
      <w:hyperlink r:id="rId140" w:tooltip="Tank truck" w:history="1">
        <w:r w:rsidRPr="00C46C7B">
          <w:rPr>
            <w:rStyle w:val="Hyperlink"/>
            <w:rFonts w:ascii="Arial Narrow" w:hAnsi="Arial Narrow"/>
          </w:rPr>
          <w:t>tankers</w:t>
        </w:r>
      </w:hyperlink>
      <w:r w:rsidRPr="00C46C7B">
        <w:rPr>
          <w:rFonts w:ascii="Arial Narrow" w:hAnsi="Arial Narrow"/>
        </w:rPr>
        <w:t xml:space="preserve">. </w:t>
      </w:r>
      <w:hyperlink r:id="rId141" w:tooltip="Nuclear proliferation" w:history="1">
        <w:r w:rsidRPr="00C46C7B">
          <w:rPr>
            <w:rStyle w:val="Hyperlink"/>
            <w:rFonts w:ascii="Arial Narrow" w:hAnsi="Arial Narrow"/>
          </w:rPr>
          <w:t>Nuclear proliferation</w:t>
        </w:r>
      </w:hyperlink>
      <w:r w:rsidRPr="00C46C7B">
        <w:rPr>
          <w:rFonts w:ascii="Arial Narrow" w:hAnsi="Arial Narrow"/>
        </w:rPr>
        <w:t xml:space="preserve"> is the spread from nation to nation of nuclear technology, including nuclear power plants but especially </w:t>
      </w:r>
      <w:hyperlink r:id="rId142" w:tooltip="Nuclear weapon" w:history="1">
        <w:r w:rsidRPr="00C46C7B">
          <w:rPr>
            <w:rStyle w:val="Hyperlink"/>
            <w:rFonts w:ascii="Arial Narrow" w:hAnsi="Arial Narrow"/>
          </w:rPr>
          <w:t>nuclear weapons</w:t>
        </w:r>
      </w:hyperlink>
      <w:r w:rsidRPr="00C46C7B">
        <w:rPr>
          <w:rFonts w:ascii="Arial Narrow" w:hAnsi="Arial Narrow"/>
        </w:rPr>
        <w:t xml:space="preserve">. New technology like </w:t>
      </w:r>
      <w:hyperlink r:id="rId143" w:tooltip="SSTAR" w:history="1">
        <w:r w:rsidRPr="00C46C7B">
          <w:rPr>
            <w:rStyle w:val="Hyperlink"/>
            <w:rFonts w:ascii="Arial Narrow" w:hAnsi="Arial Narrow"/>
          </w:rPr>
          <w:t>SSTAR</w:t>
        </w:r>
      </w:hyperlink>
      <w:r w:rsidRPr="00C46C7B">
        <w:rPr>
          <w:rFonts w:ascii="Arial Narrow" w:hAnsi="Arial Narrow"/>
        </w:rPr>
        <w:t xml:space="preserve"> ("small, sealed, transportable, autonomous reactor") may lessen this risk.</w:t>
      </w:r>
    </w:p>
    <w:p w:rsidR="004F4DBD" w:rsidRPr="00C46C7B" w:rsidRDefault="004F4DBD" w:rsidP="004F4DBD">
      <w:pPr>
        <w:pStyle w:val="NormalWeb"/>
        <w:shd w:val="clear" w:color="auto" w:fill="FFFFFF" w:themeFill="background1"/>
        <w:jc w:val="both"/>
        <w:rPr>
          <w:rFonts w:ascii="Arial Narrow" w:hAnsi="Arial Narrow"/>
        </w:rPr>
      </w:pPr>
      <w:r w:rsidRPr="00C46C7B">
        <w:rPr>
          <w:rFonts w:ascii="Arial Narrow" w:hAnsi="Arial Narrow"/>
        </w:rPr>
        <w:t xml:space="preserve">The long-term </w:t>
      </w:r>
      <w:hyperlink r:id="rId144" w:tooltip="Radioactive waste" w:history="1">
        <w:r w:rsidRPr="00C46C7B">
          <w:rPr>
            <w:rStyle w:val="Hyperlink"/>
            <w:rFonts w:ascii="Arial Narrow" w:hAnsi="Arial Narrow"/>
          </w:rPr>
          <w:t>radioactive waste</w:t>
        </w:r>
      </w:hyperlink>
      <w:r w:rsidRPr="00C46C7B">
        <w:rPr>
          <w:rFonts w:ascii="Arial Narrow" w:hAnsi="Arial Narrow"/>
        </w:rPr>
        <w:t xml:space="preserve"> storage problems of nuclear power have not been fully solved. Several countries have considered using underground repositories. Nuclear waste takes up little space compared to wastes from the chemical industry which remain toxic indefinitely. Spent fuel rods are now stored in concrete casks close to the nuclear reactors. The amounts of waste could be reduced in several ways. Both </w:t>
      </w:r>
      <w:hyperlink r:id="rId145" w:tooltip="Nuclear reprocessing" w:history="1">
        <w:r w:rsidRPr="00C46C7B">
          <w:rPr>
            <w:rStyle w:val="Hyperlink"/>
            <w:rFonts w:ascii="Arial Narrow" w:hAnsi="Arial Narrow"/>
          </w:rPr>
          <w:t>nuclear reprocessing</w:t>
        </w:r>
      </w:hyperlink>
      <w:r w:rsidRPr="00C46C7B">
        <w:rPr>
          <w:rFonts w:ascii="Arial Narrow" w:hAnsi="Arial Narrow"/>
        </w:rPr>
        <w:t xml:space="preserve"> and </w:t>
      </w:r>
      <w:hyperlink r:id="rId146" w:tooltip="Fast breeder reactor" w:history="1">
        <w:r w:rsidRPr="00C46C7B">
          <w:rPr>
            <w:rStyle w:val="Hyperlink"/>
            <w:rFonts w:ascii="Arial Narrow" w:hAnsi="Arial Narrow"/>
          </w:rPr>
          <w:t>fast breeder reactors</w:t>
        </w:r>
      </w:hyperlink>
      <w:r w:rsidRPr="00C46C7B">
        <w:rPr>
          <w:rFonts w:ascii="Arial Narrow" w:hAnsi="Arial Narrow"/>
        </w:rPr>
        <w:t xml:space="preserve"> could reduce the amounts of waste. </w:t>
      </w:r>
      <w:hyperlink r:id="rId147" w:tooltip="Subcritical reactor" w:history="1">
        <w:r w:rsidRPr="00C46C7B">
          <w:rPr>
            <w:rStyle w:val="Hyperlink"/>
            <w:rFonts w:ascii="Arial Narrow" w:hAnsi="Arial Narrow"/>
          </w:rPr>
          <w:t>Subcritical reactors</w:t>
        </w:r>
      </w:hyperlink>
      <w:r w:rsidRPr="00C46C7B">
        <w:rPr>
          <w:rFonts w:ascii="Arial Narrow" w:hAnsi="Arial Narrow"/>
        </w:rPr>
        <w:t xml:space="preserve"> or fusion reactors could greatly reduce the time the waste has to be stored. Subcritical reactors may also be able to do the same to already existing waste. The only long-term way of dealing with waste today is by geological storage.</w:t>
      </w:r>
    </w:p>
    <w:p w:rsidR="004F4DBD" w:rsidRPr="00C46C7B" w:rsidRDefault="004F4DBD" w:rsidP="004F4DBD">
      <w:pPr>
        <w:pStyle w:val="NormalWeb"/>
        <w:shd w:val="clear" w:color="auto" w:fill="FFFFFF" w:themeFill="background1"/>
        <w:jc w:val="both"/>
        <w:rPr>
          <w:rFonts w:ascii="Arial Narrow" w:hAnsi="Arial Narrow"/>
        </w:rPr>
      </w:pPr>
      <w:r w:rsidRPr="00C46C7B">
        <w:rPr>
          <w:rFonts w:ascii="Arial Narrow" w:hAnsi="Arial Narrow"/>
        </w:rPr>
        <w:t xml:space="preserve">The </w:t>
      </w:r>
      <w:hyperlink r:id="rId148" w:tooltip="Economics of new nuclear power plants" w:history="1">
        <w:r w:rsidRPr="00C46C7B">
          <w:rPr>
            <w:rStyle w:val="Hyperlink"/>
            <w:rFonts w:ascii="Arial Narrow" w:hAnsi="Arial Narrow"/>
          </w:rPr>
          <w:t>economics</w:t>
        </w:r>
      </w:hyperlink>
      <w:r w:rsidRPr="00C46C7B">
        <w:rPr>
          <w:rFonts w:ascii="Arial Narrow" w:hAnsi="Arial Narrow"/>
        </w:rPr>
        <w:t xml:space="preserve"> of nuclear power is not simple to evaluate, because of high capital costs for building and very low fuel costs. Comparison with other power generation methods is strongly dependent on assumptions about construction timescales and capital financing for nuclear plants. </w:t>
      </w:r>
    </w:p>
    <w:p w:rsidR="004F4DBD" w:rsidRDefault="004F4DBD" w:rsidP="004F4DBD">
      <w:pPr>
        <w:pStyle w:val="NormalWeb"/>
        <w:shd w:val="clear" w:color="auto" w:fill="FFFFFF" w:themeFill="background1"/>
        <w:jc w:val="both"/>
        <w:rPr>
          <w:rFonts w:ascii="Arial Narrow" w:hAnsi="Arial Narrow"/>
        </w:rPr>
      </w:pPr>
      <w:r w:rsidRPr="00C46C7B">
        <w:rPr>
          <w:rFonts w:ascii="Arial Narrow" w:hAnsi="Arial Narrow"/>
        </w:rPr>
        <w:t xml:space="preserve">Advocates also claim that it is possible to increase the number of plants fairly rapidly. Typical new reactor designs have a construction time of three to four years. In 1983, 43 plants were being built, before an unexpected fall in fossil fuel prices stopped most new construction. However, a </w:t>
      </w:r>
      <w:hyperlink r:id="rId149" w:tooltip="Council on Foreign Relations" w:history="1">
        <w:r w:rsidRPr="00C46C7B">
          <w:rPr>
            <w:rStyle w:val="Hyperlink"/>
            <w:rFonts w:ascii="Arial Narrow" w:hAnsi="Arial Narrow"/>
          </w:rPr>
          <w:t>Council on Foreign Relations</w:t>
        </w:r>
      </w:hyperlink>
      <w:r w:rsidRPr="00C46C7B">
        <w:rPr>
          <w:rFonts w:ascii="Arial Narrow" w:hAnsi="Arial Narrow"/>
        </w:rPr>
        <w:t xml:space="preserve"> report on nuclear energy argues that a rapid expansion of nuclear power may create shortages in building materials such as reactor-quality concrete and steel, skilled workers and engineers, and safety controls by skilled inspectors. This would drive up current prices.</w:t>
      </w:r>
      <w:hyperlink r:id="rId150" w:anchor="cite_note-23" w:history="1"/>
      <w:r>
        <w:rPr>
          <w:rFonts w:ascii="Arial Narrow" w:hAnsi="Arial Narrow"/>
        </w:rPr>
        <w:t xml:space="preserve"> </w:t>
      </w:r>
      <w:r w:rsidRPr="00C46C7B">
        <w:rPr>
          <w:rFonts w:ascii="Arial Narrow" w:hAnsi="Arial Narrow"/>
        </w:rPr>
        <w:t>However, at present, nuclear energy is in decline</w:t>
      </w:r>
      <w:r>
        <w:rPr>
          <w:rFonts w:ascii="Arial Narrow" w:hAnsi="Arial Narrow"/>
        </w:rPr>
        <w:t>. T</w:t>
      </w:r>
      <w:r w:rsidRPr="00C46C7B">
        <w:rPr>
          <w:rFonts w:ascii="Arial Narrow" w:hAnsi="Arial Narrow"/>
        </w:rPr>
        <w:t>he proportion of nuclear energy in power production has decreased in 21 out of 31 countries</w:t>
      </w:r>
      <w:r>
        <w:rPr>
          <w:rFonts w:ascii="Arial Narrow" w:hAnsi="Arial Narrow"/>
        </w:rPr>
        <w:t>.</w:t>
      </w:r>
    </w:p>
    <w:p w:rsidR="004F4DBD" w:rsidRPr="00C46C7B" w:rsidRDefault="004F4DBD" w:rsidP="004F4DBD">
      <w:pPr>
        <w:pStyle w:val="NormalWeb"/>
        <w:shd w:val="clear" w:color="auto" w:fill="FFFFFF" w:themeFill="background1"/>
        <w:jc w:val="both"/>
        <w:rPr>
          <w:rFonts w:ascii="Arial Narrow" w:hAnsi="Arial Narrow"/>
        </w:rPr>
      </w:pPr>
      <w:r>
        <w:rPr>
          <w:rFonts w:ascii="Arial Narrow" w:hAnsi="Arial Narrow"/>
        </w:rPr>
        <w:t>Pros</w:t>
      </w:r>
    </w:p>
    <w:p w:rsidR="004F4DBD" w:rsidRPr="00C46C7B" w:rsidRDefault="004F4DBD" w:rsidP="004F4DBD">
      <w:pPr>
        <w:numPr>
          <w:ilvl w:val="0"/>
          <w:numId w:val="13"/>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t xml:space="preserve">The energy content of a kilogram of uranium or </w:t>
      </w:r>
      <w:hyperlink r:id="rId151" w:tooltip="Thorium" w:history="1">
        <w:r w:rsidRPr="00C46C7B">
          <w:rPr>
            <w:rStyle w:val="Hyperlink"/>
            <w:rFonts w:ascii="Arial Narrow" w:hAnsi="Arial Narrow"/>
            <w:sz w:val="24"/>
            <w:szCs w:val="24"/>
          </w:rPr>
          <w:t>thorium</w:t>
        </w:r>
      </w:hyperlink>
      <w:r w:rsidRPr="00C46C7B">
        <w:rPr>
          <w:rFonts w:ascii="Arial Narrow" w:hAnsi="Arial Narrow"/>
          <w:sz w:val="24"/>
          <w:szCs w:val="24"/>
        </w:rPr>
        <w:t xml:space="preserve">, if </w:t>
      </w:r>
      <w:hyperlink r:id="rId152" w:tooltip="Spent nuclear fuel" w:history="1">
        <w:r w:rsidRPr="00C46C7B">
          <w:rPr>
            <w:rStyle w:val="Hyperlink"/>
            <w:rFonts w:ascii="Arial Narrow" w:hAnsi="Arial Narrow"/>
            <w:sz w:val="24"/>
            <w:szCs w:val="24"/>
          </w:rPr>
          <w:t>spent nuclear fuel</w:t>
        </w:r>
      </w:hyperlink>
      <w:r w:rsidRPr="00C46C7B">
        <w:rPr>
          <w:rFonts w:ascii="Arial Narrow" w:hAnsi="Arial Narrow"/>
          <w:sz w:val="24"/>
          <w:szCs w:val="24"/>
        </w:rPr>
        <w:t xml:space="preserve"> is </w:t>
      </w:r>
      <w:hyperlink r:id="rId153" w:tooltip="Nuclear reprocessing" w:history="1">
        <w:r w:rsidRPr="00C46C7B">
          <w:rPr>
            <w:rStyle w:val="Hyperlink"/>
            <w:rFonts w:ascii="Arial Narrow" w:hAnsi="Arial Narrow"/>
            <w:sz w:val="24"/>
            <w:szCs w:val="24"/>
          </w:rPr>
          <w:t>reprocessed</w:t>
        </w:r>
      </w:hyperlink>
      <w:r w:rsidRPr="00C46C7B">
        <w:rPr>
          <w:rFonts w:ascii="Arial Narrow" w:hAnsi="Arial Narrow"/>
          <w:sz w:val="24"/>
          <w:szCs w:val="24"/>
        </w:rPr>
        <w:t xml:space="preserve"> and fully utilized, is equivalent to about 3.5 million kilograms of coal. </w:t>
      </w:r>
    </w:p>
    <w:p w:rsidR="004F4DBD" w:rsidRPr="00C46C7B" w:rsidRDefault="004F4DBD" w:rsidP="004F4DBD">
      <w:pPr>
        <w:numPr>
          <w:ilvl w:val="0"/>
          <w:numId w:val="14"/>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t xml:space="preserve">The cost of making nuclear power, with current legislation, is about the same as making coal power, which is considered very inexpensive. If a </w:t>
      </w:r>
      <w:hyperlink r:id="rId154" w:tooltip="Carbon tax" w:history="1">
        <w:r w:rsidRPr="00C46C7B">
          <w:rPr>
            <w:rStyle w:val="Hyperlink"/>
            <w:rFonts w:ascii="Arial Narrow" w:hAnsi="Arial Narrow"/>
            <w:sz w:val="24"/>
            <w:szCs w:val="24"/>
          </w:rPr>
          <w:t>carbon tax</w:t>
        </w:r>
      </w:hyperlink>
      <w:r w:rsidRPr="00C46C7B">
        <w:rPr>
          <w:rFonts w:ascii="Arial Narrow" w:hAnsi="Arial Narrow"/>
          <w:sz w:val="24"/>
          <w:szCs w:val="24"/>
        </w:rPr>
        <w:t xml:space="preserve"> is applied, nuclear does not have to pay anything because nuclear does not emit toxic gases such as CO</w:t>
      </w:r>
      <w:r w:rsidRPr="00C46C7B">
        <w:rPr>
          <w:rFonts w:ascii="Arial Narrow" w:hAnsi="Arial Narrow"/>
          <w:sz w:val="24"/>
          <w:szCs w:val="24"/>
          <w:vertAlign w:val="subscript"/>
        </w:rPr>
        <w:t>2</w:t>
      </w:r>
      <w:r w:rsidRPr="00C46C7B">
        <w:rPr>
          <w:rFonts w:ascii="Arial Narrow" w:hAnsi="Arial Narrow"/>
          <w:sz w:val="24"/>
          <w:szCs w:val="24"/>
        </w:rPr>
        <w:t>, NO, CO, SO</w:t>
      </w:r>
      <w:r w:rsidRPr="00C46C7B">
        <w:rPr>
          <w:rFonts w:ascii="Arial Narrow" w:hAnsi="Arial Narrow"/>
          <w:sz w:val="24"/>
          <w:szCs w:val="24"/>
          <w:vertAlign w:val="subscript"/>
        </w:rPr>
        <w:t>2</w:t>
      </w:r>
      <w:r w:rsidRPr="00C46C7B">
        <w:rPr>
          <w:rFonts w:ascii="Arial Narrow" w:hAnsi="Arial Narrow"/>
          <w:sz w:val="24"/>
          <w:szCs w:val="24"/>
        </w:rPr>
        <w:t xml:space="preserve">, </w:t>
      </w:r>
      <w:hyperlink r:id="rId155" w:tooltip="Arsenic" w:history="1">
        <w:r w:rsidRPr="00C46C7B">
          <w:rPr>
            <w:rStyle w:val="Hyperlink"/>
            <w:rFonts w:ascii="Arial Narrow" w:hAnsi="Arial Narrow"/>
            <w:sz w:val="24"/>
            <w:szCs w:val="24"/>
          </w:rPr>
          <w:t>arsenic</w:t>
        </w:r>
      </w:hyperlink>
      <w:r w:rsidRPr="00C46C7B">
        <w:rPr>
          <w:rFonts w:ascii="Arial Narrow" w:hAnsi="Arial Narrow"/>
          <w:sz w:val="24"/>
          <w:szCs w:val="24"/>
        </w:rPr>
        <w:t>, etc. that are emitted by coal power plants.</w:t>
      </w:r>
    </w:p>
    <w:p w:rsidR="004F4DBD" w:rsidRPr="00C46C7B" w:rsidRDefault="004F4DBD" w:rsidP="004F4DBD">
      <w:pPr>
        <w:numPr>
          <w:ilvl w:val="0"/>
          <w:numId w:val="15"/>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lastRenderedPageBreak/>
        <w:t xml:space="preserve">Nuclear power does not produce any primary </w:t>
      </w:r>
      <w:hyperlink r:id="rId156" w:tooltip="Air pollution" w:history="1">
        <w:r w:rsidRPr="00C46C7B">
          <w:rPr>
            <w:rStyle w:val="Hyperlink"/>
            <w:rFonts w:ascii="Arial Narrow" w:hAnsi="Arial Narrow"/>
            <w:sz w:val="24"/>
            <w:szCs w:val="24"/>
          </w:rPr>
          <w:t>air pollution</w:t>
        </w:r>
      </w:hyperlink>
      <w:r w:rsidRPr="00C46C7B">
        <w:rPr>
          <w:rFonts w:ascii="Arial Narrow" w:hAnsi="Arial Narrow"/>
          <w:sz w:val="24"/>
          <w:szCs w:val="24"/>
        </w:rPr>
        <w:t xml:space="preserve"> or release </w:t>
      </w:r>
      <w:hyperlink r:id="rId157" w:tooltip="Carbon dioxide" w:history="1">
        <w:r w:rsidRPr="00C46C7B">
          <w:rPr>
            <w:rStyle w:val="Hyperlink"/>
            <w:rFonts w:ascii="Arial Narrow" w:hAnsi="Arial Narrow"/>
            <w:sz w:val="24"/>
            <w:szCs w:val="24"/>
          </w:rPr>
          <w:t>carbon dioxide</w:t>
        </w:r>
      </w:hyperlink>
      <w:r w:rsidRPr="00C46C7B">
        <w:rPr>
          <w:rFonts w:ascii="Arial Narrow" w:hAnsi="Arial Narrow"/>
          <w:sz w:val="24"/>
          <w:szCs w:val="24"/>
        </w:rPr>
        <w:t xml:space="preserve"> and </w:t>
      </w:r>
      <w:hyperlink r:id="rId158" w:tooltip="Sulfur dioxide" w:history="1">
        <w:r w:rsidRPr="00C46C7B">
          <w:rPr>
            <w:rStyle w:val="Hyperlink"/>
            <w:rFonts w:ascii="Arial Narrow" w:hAnsi="Arial Narrow"/>
            <w:sz w:val="24"/>
            <w:szCs w:val="24"/>
          </w:rPr>
          <w:t>sulfur dioxide</w:t>
        </w:r>
      </w:hyperlink>
      <w:r w:rsidRPr="00C46C7B">
        <w:rPr>
          <w:rFonts w:ascii="Arial Narrow" w:hAnsi="Arial Narrow"/>
          <w:sz w:val="24"/>
          <w:szCs w:val="24"/>
        </w:rPr>
        <w:t xml:space="preserve"> into the </w:t>
      </w:r>
      <w:hyperlink r:id="rId159" w:tooltip="Earth's atmosphere" w:history="1">
        <w:r w:rsidRPr="00C46C7B">
          <w:rPr>
            <w:rFonts w:ascii="Arial Narrow" w:hAnsi="Arial Narrow"/>
            <w:sz w:val="24"/>
            <w:szCs w:val="24"/>
          </w:rPr>
          <w:t>atmosphere</w:t>
        </w:r>
      </w:hyperlink>
      <w:r w:rsidRPr="00C46C7B">
        <w:rPr>
          <w:rFonts w:ascii="Arial Narrow" w:hAnsi="Arial Narrow"/>
          <w:sz w:val="24"/>
          <w:szCs w:val="24"/>
        </w:rPr>
        <w:t xml:space="preserve">. Therefore, it contributes only a small amount to </w:t>
      </w:r>
      <w:hyperlink r:id="rId160" w:tooltip="Global warming" w:history="1">
        <w:r w:rsidRPr="00C46C7B">
          <w:rPr>
            <w:rStyle w:val="Hyperlink"/>
            <w:rFonts w:ascii="Arial Narrow" w:hAnsi="Arial Narrow"/>
            <w:sz w:val="24"/>
            <w:szCs w:val="24"/>
          </w:rPr>
          <w:t>global warming</w:t>
        </w:r>
      </w:hyperlink>
      <w:r w:rsidRPr="00C46C7B">
        <w:rPr>
          <w:rFonts w:ascii="Arial Narrow" w:hAnsi="Arial Narrow"/>
          <w:sz w:val="24"/>
          <w:szCs w:val="24"/>
        </w:rPr>
        <w:t xml:space="preserve"> or </w:t>
      </w:r>
      <w:hyperlink r:id="rId161" w:tooltip="Acid rain" w:history="1">
        <w:r w:rsidRPr="00C46C7B">
          <w:rPr>
            <w:rStyle w:val="Hyperlink"/>
            <w:rFonts w:ascii="Arial Narrow" w:hAnsi="Arial Narrow"/>
            <w:sz w:val="24"/>
            <w:szCs w:val="24"/>
          </w:rPr>
          <w:t>acid rain</w:t>
        </w:r>
      </w:hyperlink>
      <w:r w:rsidRPr="00C46C7B">
        <w:rPr>
          <w:rFonts w:ascii="Arial Narrow" w:hAnsi="Arial Narrow"/>
          <w:sz w:val="24"/>
          <w:szCs w:val="24"/>
        </w:rPr>
        <w:t xml:space="preserve">. </w:t>
      </w:r>
    </w:p>
    <w:p w:rsidR="004F4DBD" w:rsidRPr="00C46C7B" w:rsidRDefault="004F4DBD" w:rsidP="004F4DBD">
      <w:pPr>
        <w:numPr>
          <w:ilvl w:val="0"/>
          <w:numId w:val="16"/>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t xml:space="preserve">Raw material extraction is much safer for nuclear power compared to coal. Coal mining is the second most dangerous occupation in the United States. Nuclear energy is much safer per capita than coal derived energy. </w:t>
      </w:r>
    </w:p>
    <w:p w:rsidR="004F4DBD" w:rsidRPr="00C46C7B" w:rsidRDefault="004F4DBD" w:rsidP="004F4DBD">
      <w:pPr>
        <w:numPr>
          <w:ilvl w:val="0"/>
          <w:numId w:val="17"/>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t xml:space="preserve">For the same amount of electricity, the life cycle emissions of nuclear is about 4% of coal power. Depending on the report, hydro, wind, and geothermal are sometimes ranked lower, while wind and hydro are sometimes ranked higher (by life cycle emissions). </w:t>
      </w:r>
    </w:p>
    <w:p w:rsidR="004F4DBD" w:rsidRDefault="004F4DBD" w:rsidP="004F4DBD">
      <w:pPr>
        <w:numPr>
          <w:ilvl w:val="0"/>
          <w:numId w:val="18"/>
        </w:numPr>
        <w:shd w:val="clear" w:color="auto" w:fill="FFFFFF" w:themeFill="background1"/>
        <w:spacing w:before="100" w:beforeAutospacing="1" w:after="100" w:afterAutospacing="1" w:line="240" w:lineRule="auto"/>
        <w:jc w:val="both"/>
        <w:rPr>
          <w:rFonts w:ascii="Arial Narrow" w:hAnsi="Arial Narrow"/>
          <w:sz w:val="24"/>
          <w:szCs w:val="24"/>
        </w:rPr>
      </w:pPr>
      <w:r w:rsidRPr="004B3B21">
        <w:rPr>
          <w:rFonts w:ascii="Arial Narrow" w:hAnsi="Arial Narrow"/>
          <w:sz w:val="24"/>
          <w:szCs w:val="24"/>
        </w:rPr>
        <w:t xml:space="preserve">According to a Stanford study, </w:t>
      </w:r>
      <w:hyperlink r:id="rId162" w:tooltip="Fast breeder" w:history="1">
        <w:r w:rsidRPr="004B3B21">
          <w:rPr>
            <w:rFonts w:ascii="Arial Narrow" w:hAnsi="Arial Narrow"/>
            <w:sz w:val="24"/>
            <w:szCs w:val="24"/>
          </w:rPr>
          <w:t>fast breeder reactors</w:t>
        </w:r>
      </w:hyperlink>
      <w:r w:rsidRPr="004B3B21">
        <w:rPr>
          <w:rFonts w:ascii="Arial Narrow" w:hAnsi="Arial Narrow"/>
          <w:sz w:val="24"/>
          <w:szCs w:val="24"/>
        </w:rPr>
        <w:t xml:space="preserve"> have the potential to power humans on earth for billions of years, making it sustainable</w:t>
      </w:r>
      <w:r>
        <w:rPr>
          <w:rFonts w:ascii="Arial Narrow" w:hAnsi="Arial Narrow"/>
          <w:sz w:val="24"/>
          <w:szCs w:val="24"/>
        </w:rPr>
        <w:t>.</w:t>
      </w:r>
    </w:p>
    <w:p w:rsidR="004F4DBD" w:rsidRPr="004B3B21" w:rsidRDefault="004F4DBD" w:rsidP="004F4DBD">
      <w:pPr>
        <w:shd w:val="clear" w:color="auto" w:fill="FFFFFF" w:themeFill="background1"/>
        <w:spacing w:before="100" w:beforeAutospacing="1" w:after="100" w:afterAutospacing="1" w:line="240" w:lineRule="auto"/>
        <w:jc w:val="both"/>
        <w:rPr>
          <w:rFonts w:ascii="Arial Narrow" w:hAnsi="Arial Narrow"/>
          <w:sz w:val="24"/>
          <w:szCs w:val="24"/>
        </w:rPr>
      </w:pPr>
      <w:r w:rsidRPr="004B3B21">
        <w:rPr>
          <w:rFonts w:ascii="Arial Narrow" w:hAnsi="Arial Narrow"/>
          <w:sz w:val="24"/>
          <w:szCs w:val="24"/>
        </w:rPr>
        <w:t xml:space="preserve"> </w:t>
      </w:r>
      <w:r w:rsidRPr="004B3B21">
        <w:rPr>
          <w:rStyle w:val="mw-headline"/>
          <w:rFonts w:ascii="Arial Narrow" w:hAnsi="Arial Narrow"/>
          <w:sz w:val="24"/>
          <w:szCs w:val="24"/>
        </w:rPr>
        <w:t>Cons</w:t>
      </w:r>
    </w:p>
    <w:p w:rsidR="004F4DBD" w:rsidRPr="00C46C7B" w:rsidRDefault="004F4DBD" w:rsidP="004F4DBD">
      <w:pPr>
        <w:numPr>
          <w:ilvl w:val="0"/>
          <w:numId w:val="19"/>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t xml:space="preserve">The improper operation of a badly designed </w:t>
      </w:r>
      <w:hyperlink r:id="rId163" w:tooltip="Nuclear reactor" w:history="1">
        <w:r w:rsidRPr="00C46C7B">
          <w:rPr>
            <w:rFonts w:ascii="Arial Narrow" w:hAnsi="Arial Narrow"/>
            <w:sz w:val="24"/>
            <w:szCs w:val="24"/>
          </w:rPr>
          <w:t>nuclear reactor</w:t>
        </w:r>
      </w:hyperlink>
      <w:r w:rsidRPr="00C46C7B">
        <w:rPr>
          <w:rFonts w:ascii="Arial Narrow" w:hAnsi="Arial Narrow"/>
          <w:sz w:val="24"/>
          <w:szCs w:val="24"/>
        </w:rPr>
        <w:t xml:space="preserve"> with no </w:t>
      </w:r>
      <w:hyperlink r:id="rId164" w:tooltip="Containment building" w:history="1">
        <w:r w:rsidRPr="00C46C7B">
          <w:rPr>
            <w:rStyle w:val="Hyperlink"/>
            <w:rFonts w:ascii="Arial Narrow" w:hAnsi="Arial Narrow"/>
            <w:sz w:val="24"/>
            <w:szCs w:val="24"/>
          </w:rPr>
          <w:t>containment vessel</w:t>
        </w:r>
      </w:hyperlink>
      <w:r w:rsidRPr="00C46C7B">
        <w:rPr>
          <w:rFonts w:ascii="Arial Narrow" w:hAnsi="Arial Narrow"/>
          <w:sz w:val="24"/>
          <w:szCs w:val="24"/>
        </w:rPr>
        <w:t xml:space="preserve"> near human settlements can be catastrophic in the event of an uncontrolled power increase in the reactor, as shown by the </w:t>
      </w:r>
      <w:hyperlink r:id="rId165" w:tooltip="Chernobyl disaster" w:history="1">
        <w:r w:rsidRPr="00C46C7B">
          <w:rPr>
            <w:rStyle w:val="Hyperlink"/>
            <w:rFonts w:ascii="Arial Narrow" w:hAnsi="Arial Narrow"/>
            <w:sz w:val="24"/>
            <w:szCs w:val="24"/>
          </w:rPr>
          <w:t>Chernobyl disaster</w:t>
        </w:r>
      </w:hyperlink>
      <w:r w:rsidRPr="00C46C7B">
        <w:rPr>
          <w:rFonts w:ascii="Arial Narrow" w:hAnsi="Arial Narrow"/>
          <w:sz w:val="24"/>
          <w:szCs w:val="24"/>
        </w:rPr>
        <w:t xml:space="preserve"> in the </w:t>
      </w:r>
      <w:hyperlink r:id="rId166" w:tooltip="Ukraine" w:history="1">
        <w:r w:rsidRPr="00C46C7B">
          <w:rPr>
            <w:rStyle w:val="Hyperlink"/>
            <w:rFonts w:ascii="Arial Narrow" w:hAnsi="Arial Narrow"/>
            <w:sz w:val="24"/>
            <w:szCs w:val="24"/>
          </w:rPr>
          <w:t>Ukraine</w:t>
        </w:r>
      </w:hyperlink>
      <w:r w:rsidRPr="00C46C7B">
        <w:rPr>
          <w:rFonts w:ascii="Arial Narrow" w:hAnsi="Arial Narrow"/>
          <w:sz w:val="24"/>
          <w:szCs w:val="24"/>
        </w:rPr>
        <w:t xml:space="preserve"> (former USSR), where large areas of </w:t>
      </w:r>
      <w:hyperlink r:id="rId167" w:tooltip="Europe" w:history="1">
        <w:r w:rsidRPr="00C46C7B">
          <w:rPr>
            <w:rStyle w:val="Hyperlink"/>
            <w:rFonts w:ascii="Arial Narrow" w:hAnsi="Arial Narrow"/>
            <w:sz w:val="24"/>
            <w:szCs w:val="24"/>
          </w:rPr>
          <w:t>Europe</w:t>
        </w:r>
      </w:hyperlink>
      <w:r w:rsidRPr="00C46C7B">
        <w:rPr>
          <w:rFonts w:ascii="Arial Narrow" w:hAnsi="Arial Narrow"/>
          <w:sz w:val="24"/>
          <w:szCs w:val="24"/>
        </w:rPr>
        <w:t xml:space="preserve"> were affected by moderate </w:t>
      </w:r>
      <w:hyperlink r:id="rId168" w:tooltip="Radioactive contamination" w:history="1">
        <w:r w:rsidRPr="00C46C7B">
          <w:rPr>
            <w:rStyle w:val="Hyperlink"/>
            <w:rFonts w:ascii="Arial Narrow" w:hAnsi="Arial Narrow"/>
            <w:sz w:val="24"/>
            <w:szCs w:val="24"/>
          </w:rPr>
          <w:t>radioactive contamination</w:t>
        </w:r>
      </w:hyperlink>
      <w:r w:rsidRPr="00C46C7B">
        <w:rPr>
          <w:rFonts w:ascii="Arial Narrow" w:hAnsi="Arial Narrow"/>
          <w:sz w:val="24"/>
          <w:szCs w:val="24"/>
        </w:rPr>
        <w:t xml:space="preserve"> and the parts of the </w:t>
      </w:r>
      <w:hyperlink r:id="rId169" w:tooltip="Ukraine" w:history="1">
        <w:r w:rsidRPr="00C46C7B">
          <w:rPr>
            <w:rStyle w:val="Hyperlink"/>
            <w:rFonts w:ascii="Arial Narrow" w:hAnsi="Arial Narrow"/>
            <w:sz w:val="24"/>
            <w:szCs w:val="24"/>
          </w:rPr>
          <w:t>Ukraine</w:t>
        </w:r>
      </w:hyperlink>
      <w:r w:rsidRPr="00C46C7B">
        <w:rPr>
          <w:rFonts w:ascii="Arial Narrow" w:hAnsi="Arial Narrow"/>
          <w:sz w:val="24"/>
          <w:szCs w:val="24"/>
        </w:rPr>
        <w:t xml:space="preserve"> and one fifth of </w:t>
      </w:r>
      <w:hyperlink r:id="rId170" w:tooltip="Belarus" w:history="1">
        <w:r w:rsidRPr="00C46C7B">
          <w:rPr>
            <w:rStyle w:val="Hyperlink"/>
            <w:rFonts w:ascii="Arial Narrow" w:hAnsi="Arial Narrow"/>
            <w:sz w:val="24"/>
            <w:szCs w:val="24"/>
          </w:rPr>
          <w:t>Belarus</w:t>
        </w:r>
      </w:hyperlink>
      <w:r w:rsidRPr="00C46C7B">
        <w:rPr>
          <w:rFonts w:ascii="Arial Narrow" w:hAnsi="Arial Narrow"/>
          <w:sz w:val="24"/>
          <w:szCs w:val="24"/>
        </w:rPr>
        <w:t xml:space="preserve"> continue today to be affected by radioactive fallout as of 2008. </w:t>
      </w:r>
    </w:p>
    <w:p w:rsidR="004F4DBD" w:rsidRPr="00C46C7B" w:rsidRDefault="004F4DBD" w:rsidP="004F4DBD">
      <w:pPr>
        <w:numPr>
          <w:ilvl w:val="0"/>
          <w:numId w:val="20"/>
        </w:numPr>
        <w:shd w:val="clear" w:color="auto" w:fill="FFFFFF" w:themeFill="background1"/>
        <w:spacing w:before="100" w:beforeAutospacing="1" w:after="100" w:afterAutospacing="1" w:line="240" w:lineRule="auto"/>
        <w:jc w:val="both"/>
        <w:rPr>
          <w:rFonts w:ascii="Arial Narrow" w:hAnsi="Arial Narrow"/>
          <w:sz w:val="24"/>
          <w:szCs w:val="24"/>
        </w:rPr>
      </w:pPr>
      <w:hyperlink r:id="rId171" w:anchor="Types_of_radioactive_waste" w:tooltip="Nuclear waste" w:history="1">
        <w:r w:rsidRPr="00C46C7B">
          <w:rPr>
            <w:rFonts w:ascii="Arial Narrow" w:hAnsi="Arial Narrow"/>
            <w:sz w:val="24"/>
            <w:szCs w:val="24"/>
          </w:rPr>
          <w:t>Trans</w:t>
        </w:r>
        <w:r>
          <w:rPr>
            <w:rFonts w:ascii="Arial Narrow" w:hAnsi="Arial Narrow"/>
            <w:sz w:val="24"/>
            <w:szCs w:val="24"/>
          </w:rPr>
          <w:t>-</w:t>
        </w:r>
        <w:r w:rsidRPr="00C46C7B">
          <w:rPr>
            <w:rFonts w:ascii="Arial Narrow" w:hAnsi="Arial Narrow"/>
            <w:sz w:val="24"/>
            <w:szCs w:val="24"/>
          </w:rPr>
          <w:t>uranic waste</w:t>
        </w:r>
      </w:hyperlink>
      <w:r w:rsidRPr="00C46C7B">
        <w:rPr>
          <w:rFonts w:ascii="Arial Narrow" w:hAnsi="Arial Narrow"/>
          <w:sz w:val="24"/>
          <w:szCs w:val="24"/>
        </w:rPr>
        <w:t xml:space="preserve"> produced from </w:t>
      </w:r>
      <w:hyperlink r:id="rId172" w:tooltip="Nuclear fission" w:history="1">
        <w:r w:rsidRPr="00C46C7B">
          <w:rPr>
            <w:rStyle w:val="Hyperlink"/>
            <w:rFonts w:ascii="Arial Narrow" w:hAnsi="Arial Narrow"/>
            <w:sz w:val="24"/>
            <w:szCs w:val="24"/>
          </w:rPr>
          <w:t>nuclear fission</w:t>
        </w:r>
      </w:hyperlink>
      <w:r w:rsidRPr="00C46C7B">
        <w:rPr>
          <w:rFonts w:ascii="Arial Narrow" w:hAnsi="Arial Narrow"/>
          <w:sz w:val="24"/>
          <w:szCs w:val="24"/>
        </w:rPr>
        <w:t xml:space="preserve"> of uranium is </w:t>
      </w:r>
      <w:hyperlink r:id="rId173" w:tooltip="Poison" w:history="1">
        <w:r w:rsidRPr="00C46C7B">
          <w:rPr>
            <w:rStyle w:val="Hyperlink"/>
            <w:rFonts w:ascii="Arial Narrow" w:hAnsi="Arial Narrow"/>
            <w:sz w:val="24"/>
            <w:szCs w:val="24"/>
          </w:rPr>
          <w:t>poisonous</w:t>
        </w:r>
      </w:hyperlink>
      <w:r w:rsidRPr="00C46C7B">
        <w:rPr>
          <w:rFonts w:ascii="Arial Narrow" w:hAnsi="Arial Narrow"/>
          <w:sz w:val="24"/>
          <w:szCs w:val="24"/>
        </w:rPr>
        <w:t xml:space="preserve"> and highly </w:t>
      </w:r>
      <w:hyperlink r:id="rId174" w:tooltip="Radioactive" w:history="1">
        <w:r w:rsidRPr="00C46C7B">
          <w:rPr>
            <w:rFonts w:ascii="Arial Narrow" w:hAnsi="Arial Narrow"/>
            <w:sz w:val="24"/>
            <w:szCs w:val="24"/>
          </w:rPr>
          <w:t>radioactive</w:t>
        </w:r>
      </w:hyperlink>
      <w:r w:rsidRPr="00C46C7B">
        <w:rPr>
          <w:rFonts w:ascii="Arial Narrow" w:hAnsi="Arial Narrow"/>
          <w:sz w:val="24"/>
          <w:szCs w:val="24"/>
        </w:rPr>
        <w:t xml:space="preserve">. </w:t>
      </w:r>
      <w:hyperlink r:id="rId175" w:tooltip="Breeder reactor" w:history="1">
        <w:r w:rsidRPr="00C46C7B">
          <w:rPr>
            <w:rStyle w:val="Hyperlink"/>
            <w:rFonts w:ascii="Arial Narrow" w:hAnsi="Arial Narrow"/>
            <w:sz w:val="24"/>
            <w:szCs w:val="24"/>
          </w:rPr>
          <w:t>Breeder reactors</w:t>
        </w:r>
      </w:hyperlink>
      <w:r w:rsidRPr="00C46C7B">
        <w:rPr>
          <w:rFonts w:ascii="Arial Narrow" w:hAnsi="Arial Narrow"/>
          <w:sz w:val="24"/>
          <w:szCs w:val="24"/>
        </w:rPr>
        <w:t xml:space="preserve"> could burn this waste as fuel, </w:t>
      </w:r>
      <w:r>
        <w:rPr>
          <w:rFonts w:ascii="Arial Narrow" w:hAnsi="Arial Narrow"/>
          <w:sz w:val="24"/>
          <w:szCs w:val="24"/>
        </w:rPr>
        <w:t xml:space="preserve">but </w:t>
      </w:r>
      <w:r w:rsidRPr="00C46C7B">
        <w:rPr>
          <w:rFonts w:ascii="Arial Narrow" w:hAnsi="Arial Narrow"/>
          <w:sz w:val="24"/>
          <w:szCs w:val="24"/>
        </w:rPr>
        <w:t xml:space="preserve">in current </w:t>
      </w:r>
      <w:hyperlink r:id="rId176" w:tooltip="Light water reactor" w:history="1">
        <w:r w:rsidRPr="00C46C7B">
          <w:rPr>
            <w:rStyle w:val="Hyperlink"/>
            <w:rFonts w:ascii="Arial Narrow" w:hAnsi="Arial Narrow"/>
            <w:sz w:val="24"/>
            <w:szCs w:val="24"/>
          </w:rPr>
          <w:t>light water reactors</w:t>
        </w:r>
      </w:hyperlink>
      <w:r w:rsidRPr="00C46C7B">
        <w:rPr>
          <w:rFonts w:ascii="Arial Narrow" w:hAnsi="Arial Narrow"/>
          <w:sz w:val="24"/>
          <w:szCs w:val="24"/>
        </w:rPr>
        <w:t xml:space="preserve"> </w:t>
      </w:r>
      <w:r>
        <w:rPr>
          <w:rFonts w:ascii="Arial Narrow" w:hAnsi="Arial Narrow"/>
          <w:sz w:val="24"/>
          <w:szCs w:val="24"/>
        </w:rPr>
        <w:t xml:space="preserve">this </w:t>
      </w:r>
      <w:r w:rsidRPr="00C46C7B">
        <w:rPr>
          <w:rFonts w:ascii="Arial Narrow" w:hAnsi="Arial Narrow"/>
          <w:sz w:val="24"/>
          <w:szCs w:val="24"/>
        </w:rPr>
        <w:t xml:space="preserve">offers little reduction in radioactivity. </w:t>
      </w:r>
    </w:p>
    <w:p w:rsidR="004F4DBD" w:rsidRPr="00C46C7B" w:rsidRDefault="004F4DBD" w:rsidP="004F4DBD">
      <w:pPr>
        <w:pStyle w:val="NormalWeb"/>
        <w:shd w:val="clear" w:color="auto" w:fill="FFFFFF" w:themeFill="background1"/>
        <w:jc w:val="both"/>
        <w:rPr>
          <w:rFonts w:ascii="Arial Narrow" w:hAnsi="Arial Narrow"/>
        </w:rPr>
      </w:pPr>
      <w:r w:rsidRPr="00C46C7B">
        <w:rPr>
          <w:rFonts w:ascii="Arial Narrow" w:hAnsi="Arial Narrow"/>
        </w:rPr>
        <w:t xml:space="preserve">Without </w:t>
      </w:r>
      <w:hyperlink r:id="rId177" w:tooltip="Nuclear reprocessing" w:history="1">
        <w:r w:rsidRPr="00C46C7B">
          <w:rPr>
            <w:rStyle w:val="Hyperlink"/>
            <w:rFonts w:ascii="Arial Narrow" w:hAnsi="Arial Narrow"/>
          </w:rPr>
          <w:t>nuclear reprocessing</w:t>
        </w:r>
      </w:hyperlink>
      <w:r w:rsidRPr="00C46C7B">
        <w:rPr>
          <w:rFonts w:ascii="Arial Narrow" w:hAnsi="Arial Narrow"/>
        </w:rPr>
        <w:t xml:space="preserve">, whole </w:t>
      </w:r>
      <w:hyperlink r:id="rId178" w:tooltip="Spent fuel" w:history="1">
        <w:r w:rsidRPr="00C46C7B">
          <w:rPr>
            <w:rStyle w:val="Hyperlink"/>
            <w:rFonts w:ascii="Arial Narrow" w:hAnsi="Arial Narrow"/>
          </w:rPr>
          <w:t>spent fuel</w:t>
        </w:r>
      </w:hyperlink>
      <w:r w:rsidRPr="00C46C7B">
        <w:rPr>
          <w:rFonts w:ascii="Arial Narrow" w:hAnsi="Arial Narrow"/>
        </w:rPr>
        <w:t xml:space="preserve"> bundles containing tran</w:t>
      </w:r>
      <w:r>
        <w:rPr>
          <w:rFonts w:ascii="Arial Narrow" w:hAnsi="Arial Narrow"/>
        </w:rPr>
        <w:t>-</w:t>
      </w:r>
      <w:r w:rsidRPr="00C46C7B">
        <w:rPr>
          <w:rFonts w:ascii="Arial Narrow" w:hAnsi="Arial Narrow"/>
        </w:rPr>
        <w:t xml:space="preserve">suranic waste must be stored in </w:t>
      </w:r>
      <w:hyperlink r:id="rId179" w:tooltip="Spent fuel pool" w:history="1">
        <w:r w:rsidRPr="00C46C7B">
          <w:rPr>
            <w:rStyle w:val="Hyperlink"/>
            <w:rFonts w:ascii="Arial Narrow" w:hAnsi="Arial Narrow"/>
          </w:rPr>
          <w:t>spent fuel pools</w:t>
        </w:r>
      </w:hyperlink>
      <w:r w:rsidRPr="00C46C7B">
        <w:rPr>
          <w:rFonts w:ascii="Arial Narrow" w:hAnsi="Arial Narrow"/>
        </w:rPr>
        <w:t xml:space="preserve">, </w:t>
      </w:r>
      <w:hyperlink r:id="rId180" w:tooltip="Dry cask storage" w:history="1">
        <w:r w:rsidRPr="00C46C7B">
          <w:rPr>
            <w:rStyle w:val="Hyperlink"/>
            <w:rFonts w:ascii="Arial Narrow" w:hAnsi="Arial Narrow"/>
          </w:rPr>
          <w:t>dry cask storage</w:t>
        </w:r>
      </w:hyperlink>
      <w:r w:rsidRPr="00C46C7B">
        <w:rPr>
          <w:rFonts w:ascii="Arial Narrow" w:hAnsi="Arial Narrow"/>
        </w:rPr>
        <w:t xml:space="preserve">, or a </w:t>
      </w:r>
      <w:hyperlink r:id="rId181" w:tooltip="Geological repository" w:history="1">
        <w:r w:rsidRPr="00C46C7B">
          <w:rPr>
            <w:rStyle w:val="Hyperlink"/>
            <w:rFonts w:ascii="Arial Narrow" w:hAnsi="Arial Narrow"/>
          </w:rPr>
          <w:t>geological repository</w:t>
        </w:r>
      </w:hyperlink>
      <w:r w:rsidRPr="00C46C7B">
        <w:rPr>
          <w:rFonts w:ascii="Arial Narrow" w:hAnsi="Arial Narrow"/>
        </w:rPr>
        <w:t>.</w:t>
      </w:r>
    </w:p>
    <w:p w:rsidR="004F4DBD" w:rsidRPr="00C46C7B" w:rsidRDefault="004F4DBD" w:rsidP="004F4DBD">
      <w:pPr>
        <w:numPr>
          <w:ilvl w:val="0"/>
          <w:numId w:val="21"/>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t xml:space="preserve">There can be connections between nuclear power and </w:t>
      </w:r>
      <w:hyperlink r:id="rId182" w:tooltip="Nuclear weapon" w:history="1">
        <w:r w:rsidRPr="00C46C7B">
          <w:rPr>
            <w:rStyle w:val="Hyperlink"/>
            <w:rFonts w:ascii="Arial Narrow" w:hAnsi="Arial Narrow"/>
            <w:sz w:val="24"/>
            <w:szCs w:val="24"/>
          </w:rPr>
          <w:t>nuclear weapon</w:t>
        </w:r>
      </w:hyperlink>
      <w:r w:rsidRPr="00C46C7B">
        <w:rPr>
          <w:rFonts w:ascii="Arial Narrow" w:hAnsi="Arial Narrow"/>
          <w:sz w:val="24"/>
          <w:szCs w:val="24"/>
        </w:rPr>
        <w:t xml:space="preserve"> proliferation, since many reactor designs require large-scale </w:t>
      </w:r>
      <w:hyperlink r:id="rId183" w:tooltip="Uranium enrichment" w:history="1">
        <w:r w:rsidRPr="00C46C7B">
          <w:rPr>
            <w:rFonts w:ascii="Arial Narrow" w:hAnsi="Arial Narrow"/>
            <w:sz w:val="24"/>
            <w:szCs w:val="24"/>
          </w:rPr>
          <w:t>uranium enrichment</w:t>
        </w:r>
      </w:hyperlink>
      <w:r w:rsidRPr="00C46C7B">
        <w:rPr>
          <w:rFonts w:ascii="Arial Narrow" w:hAnsi="Arial Narrow"/>
          <w:sz w:val="24"/>
          <w:szCs w:val="24"/>
        </w:rPr>
        <w:t xml:space="preserve"> facilities. </w:t>
      </w:r>
    </w:p>
    <w:p w:rsidR="004F4DBD" w:rsidRPr="004B3B21" w:rsidRDefault="004F4DBD" w:rsidP="004F4DBD">
      <w:pPr>
        <w:numPr>
          <w:ilvl w:val="0"/>
          <w:numId w:val="22"/>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t xml:space="preserve">Some claim that </w:t>
      </w:r>
      <w:hyperlink r:id="rId184" w:tooltip="Uranium ore" w:history="1">
        <w:r w:rsidRPr="00C46C7B">
          <w:rPr>
            <w:rFonts w:ascii="Arial Narrow" w:hAnsi="Arial Narrow"/>
            <w:sz w:val="24"/>
            <w:szCs w:val="24"/>
          </w:rPr>
          <w:t>uranium ore</w:t>
        </w:r>
      </w:hyperlink>
      <w:r w:rsidRPr="00C46C7B">
        <w:rPr>
          <w:rFonts w:ascii="Arial Narrow" w:hAnsi="Arial Narrow"/>
          <w:sz w:val="24"/>
          <w:szCs w:val="24"/>
        </w:rPr>
        <w:t xml:space="preserve"> is a limited resource and estimate that current supplies will fail to meet demand in 2026, provided no other deposits are discovered. This claim is strongly disputed; also, breeder reactors would extract about 100 times as much energy from the same amount of uranium. </w:t>
      </w:r>
    </w:p>
    <w:p w:rsidR="004F4DBD" w:rsidRPr="00C46C7B" w:rsidRDefault="004F4DBD" w:rsidP="004F4DBD">
      <w:pPr>
        <w:numPr>
          <w:ilvl w:val="0"/>
          <w:numId w:val="23"/>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t xml:space="preserve">The limited liability for the owner of a nuclear power plant in case of a nuclear accident differs per nation while nuclear installations are sometimes built close to national borders. </w:t>
      </w:r>
    </w:p>
    <w:p w:rsidR="004F4DBD" w:rsidRPr="00C46C7B" w:rsidRDefault="004F4DBD" w:rsidP="004F4DBD">
      <w:pPr>
        <w:numPr>
          <w:ilvl w:val="0"/>
          <w:numId w:val="24"/>
        </w:numPr>
        <w:shd w:val="clear" w:color="auto" w:fill="FFFFFF" w:themeFill="background1"/>
        <w:spacing w:before="100" w:beforeAutospacing="1" w:after="100" w:afterAutospacing="1" w:line="240" w:lineRule="auto"/>
        <w:jc w:val="both"/>
        <w:rPr>
          <w:rFonts w:ascii="Arial Narrow" w:hAnsi="Arial Narrow"/>
          <w:sz w:val="24"/>
          <w:szCs w:val="24"/>
        </w:rPr>
      </w:pPr>
      <w:r w:rsidRPr="00C46C7B">
        <w:rPr>
          <w:rFonts w:ascii="Arial Narrow" w:hAnsi="Arial Narrow"/>
          <w:sz w:val="24"/>
          <w:szCs w:val="24"/>
        </w:rPr>
        <w:t xml:space="preserve">Since nuclear power plants are typically quite large power plants, and are, fundamentally, thermal engines, waste heat disposal becomes more difficult at higher ambient temperature. Thus, at a time of peak demand for power for air-conditioning, a power reactor may need to be shut down or operate at a reduced power level, as do large coal-fired plants, for the same reasons. </w:t>
      </w:r>
    </w:p>
    <w:p w:rsidR="004F4DBD" w:rsidRPr="00C46C7B" w:rsidRDefault="004F4DBD" w:rsidP="004F4DBD">
      <w:pPr>
        <w:pStyle w:val="Heading4"/>
        <w:shd w:val="clear" w:color="auto" w:fill="FFFFFF" w:themeFill="background1"/>
        <w:jc w:val="both"/>
        <w:rPr>
          <w:rFonts w:ascii="Arial Narrow" w:hAnsi="Arial Narrow"/>
        </w:rPr>
      </w:pPr>
      <w:r w:rsidRPr="00C46C7B">
        <w:rPr>
          <w:rStyle w:val="mw-headline"/>
          <w:rFonts w:ascii="Arial Narrow" w:hAnsi="Arial Narrow"/>
        </w:rPr>
        <w:t>Nuclear fusion</w:t>
      </w:r>
    </w:p>
    <w:p w:rsidR="004F4DBD" w:rsidRPr="00631A68" w:rsidRDefault="004F4DBD" w:rsidP="004F4DBD">
      <w:pPr>
        <w:shd w:val="clear" w:color="auto" w:fill="FFFFFF"/>
        <w:spacing w:before="100" w:beforeAutospacing="1" w:after="100" w:afterAutospacing="1" w:line="240" w:lineRule="auto"/>
        <w:jc w:val="both"/>
        <w:outlineLvl w:val="2"/>
        <w:rPr>
          <w:rFonts w:ascii="Arial Narrow" w:eastAsia="Times New Roman" w:hAnsi="Arial Narrow" w:cs="Times New Roman"/>
          <w:bCs/>
          <w:sz w:val="24"/>
          <w:szCs w:val="24"/>
        </w:rPr>
      </w:pPr>
      <w:r w:rsidRPr="00631A68">
        <w:rPr>
          <w:rFonts w:ascii="Arial Narrow" w:eastAsia="Times New Roman" w:hAnsi="Arial Narrow" w:cs="Times New Roman"/>
          <w:bCs/>
          <w:sz w:val="24"/>
          <w:szCs w:val="24"/>
        </w:rPr>
        <w:t>What is the difference between nuclear fission and nuclear fusion?</w:t>
      </w:r>
    </w:p>
    <w:p w:rsidR="004F4DBD" w:rsidRPr="0009515C" w:rsidRDefault="004F4DBD" w:rsidP="004F4DBD">
      <w:pPr>
        <w:shd w:val="clear" w:color="auto" w:fill="FFFFFF"/>
        <w:spacing w:before="100" w:beforeAutospacing="1" w:after="100" w:afterAutospacing="1" w:line="240" w:lineRule="auto"/>
        <w:jc w:val="both"/>
        <w:rPr>
          <w:rFonts w:ascii="Arial Narrow" w:eastAsia="Times New Roman" w:hAnsi="Arial Narrow" w:cs="Times New Roman"/>
          <w:sz w:val="24"/>
          <w:szCs w:val="24"/>
        </w:rPr>
      </w:pPr>
      <w:r w:rsidRPr="00631A68">
        <w:rPr>
          <w:rFonts w:ascii="Arial Narrow" w:eastAsia="Times New Roman" w:hAnsi="Arial Narrow" w:cs="Times New Roman"/>
          <w:sz w:val="24"/>
          <w:szCs w:val="24"/>
        </w:rPr>
        <w:t>N</w:t>
      </w:r>
      <w:r w:rsidRPr="0009515C">
        <w:rPr>
          <w:rFonts w:ascii="Arial Narrow" w:eastAsia="Times New Roman" w:hAnsi="Arial Narrow" w:cs="Times New Roman"/>
          <w:sz w:val="24"/>
          <w:szCs w:val="24"/>
        </w:rPr>
        <w:t>uclear fission is the process used in the production of nuclear power. Fission involves splitting the nucleus of a heavy atom, such as uranium. This yields two or more lighter nuclei and a large amount of energy.</w:t>
      </w:r>
    </w:p>
    <w:p w:rsidR="004F4DBD" w:rsidRPr="0009515C" w:rsidRDefault="004F4DBD" w:rsidP="004F4DBD">
      <w:pPr>
        <w:shd w:val="clear" w:color="auto" w:fill="FFFFFF"/>
        <w:spacing w:before="100" w:beforeAutospacing="1" w:after="100" w:afterAutospacing="1" w:line="240" w:lineRule="auto"/>
        <w:jc w:val="both"/>
        <w:rPr>
          <w:rFonts w:ascii="Arial Narrow" w:eastAsia="Times New Roman" w:hAnsi="Arial Narrow" w:cs="Times New Roman"/>
          <w:sz w:val="24"/>
          <w:szCs w:val="24"/>
        </w:rPr>
      </w:pPr>
      <w:r w:rsidRPr="0009515C">
        <w:rPr>
          <w:rFonts w:ascii="Arial Narrow" w:eastAsia="Times New Roman" w:hAnsi="Arial Narrow" w:cs="Times New Roman"/>
          <w:sz w:val="24"/>
          <w:szCs w:val="24"/>
        </w:rPr>
        <w:lastRenderedPageBreak/>
        <w:t>Fusion, on the other hand, is the combination of two hydrogen nuclei into one helium nucleus, under conditions of extreme heat and pressure. Fusion is the process by which energy is created in the sun.</w:t>
      </w:r>
    </w:p>
    <w:p w:rsidR="004F4DBD" w:rsidRPr="004A1E78" w:rsidRDefault="004F4DBD" w:rsidP="004F4DBD">
      <w:pPr>
        <w:shd w:val="clear" w:color="auto" w:fill="FFFFFF"/>
        <w:spacing w:before="100" w:beforeAutospacing="1" w:after="100" w:afterAutospacing="1"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F</w:t>
      </w:r>
      <w:r w:rsidRPr="0009515C">
        <w:rPr>
          <w:rFonts w:ascii="Arial Narrow" w:eastAsia="Times New Roman" w:hAnsi="Arial Narrow" w:cs="Times New Roman"/>
          <w:sz w:val="24"/>
          <w:szCs w:val="24"/>
        </w:rPr>
        <w:t>usion has not yet been used in the production of nuclear power. The latter fact is primarily because it is extremely expensive to create the conditions necessary to begin a fusion reaction. A process called "cold fusion," which does not require heat, is currently in the experimental stages.</w:t>
      </w:r>
    </w:p>
    <w:p w:rsidR="004F4DBD" w:rsidRPr="004A1E78" w:rsidRDefault="004F4DBD" w:rsidP="004F4DBD">
      <w:pPr>
        <w:pStyle w:val="NormalWeb"/>
        <w:shd w:val="clear" w:color="auto" w:fill="FFFFFF" w:themeFill="background1"/>
        <w:jc w:val="both"/>
        <w:rPr>
          <w:rFonts w:ascii="Arial Narrow" w:hAnsi="Arial Narrow"/>
        </w:rPr>
      </w:pPr>
      <w:hyperlink r:id="rId185" w:tooltip="Fusion power" w:history="1">
        <w:r w:rsidRPr="00C46C7B">
          <w:rPr>
            <w:rStyle w:val="Hyperlink"/>
            <w:rFonts w:ascii="Arial Narrow" w:hAnsi="Arial Narrow"/>
          </w:rPr>
          <w:t>Fusion power</w:t>
        </w:r>
      </w:hyperlink>
      <w:r w:rsidRPr="00C46C7B">
        <w:rPr>
          <w:rFonts w:ascii="Arial Narrow" w:hAnsi="Arial Narrow"/>
        </w:rPr>
        <w:t xml:space="preserve"> could solve many of the problems of </w:t>
      </w:r>
      <w:hyperlink r:id="rId186" w:tooltip="Nuclear fission" w:history="1">
        <w:r w:rsidRPr="00C46C7B">
          <w:rPr>
            <w:rStyle w:val="Hyperlink"/>
            <w:rFonts w:ascii="Arial Narrow" w:hAnsi="Arial Narrow"/>
          </w:rPr>
          <w:t>fission power</w:t>
        </w:r>
      </w:hyperlink>
      <w:r w:rsidRPr="00C46C7B">
        <w:rPr>
          <w:rFonts w:ascii="Arial Narrow" w:hAnsi="Arial Narrow"/>
        </w:rPr>
        <w:t xml:space="preserve"> (the technology mentioned above) but, despite research having started in the 1950s, no commercial fusion reactor is expected before 2050. Many technical problems remain unsolved. Proposed fusion reactors commonly use </w:t>
      </w:r>
      <w:hyperlink r:id="rId187" w:tooltip="Deuterium" w:history="1">
        <w:r w:rsidRPr="00C46C7B">
          <w:rPr>
            <w:rStyle w:val="Hyperlink"/>
            <w:rFonts w:ascii="Arial Narrow" w:hAnsi="Arial Narrow"/>
          </w:rPr>
          <w:t>deuterium</w:t>
        </w:r>
      </w:hyperlink>
      <w:r w:rsidRPr="00C46C7B">
        <w:rPr>
          <w:rFonts w:ascii="Arial Narrow" w:hAnsi="Arial Narrow"/>
        </w:rPr>
        <w:t xml:space="preserve">, an </w:t>
      </w:r>
      <w:hyperlink r:id="rId188" w:tooltip="Isotope" w:history="1">
        <w:r w:rsidRPr="00C46C7B">
          <w:rPr>
            <w:rStyle w:val="Hyperlink"/>
            <w:rFonts w:ascii="Arial Narrow" w:hAnsi="Arial Narrow"/>
          </w:rPr>
          <w:t>isotope</w:t>
        </w:r>
      </w:hyperlink>
      <w:r w:rsidRPr="00C46C7B">
        <w:rPr>
          <w:rFonts w:ascii="Arial Narrow" w:hAnsi="Arial Narrow"/>
        </w:rPr>
        <w:t xml:space="preserve"> of </w:t>
      </w:r>
      <w:hyperlink r:id="rId189" w:tooltip="Hydrogen" w:history="1">
        <w:r w:rsidRPr="00C46C7B">
          <w:rPr>
            <w:rStyle w:val="Hyperlink"/>
            <w:rFonts w:ascii="Arial Narrow" w:hAnsi="Arial Narrow"/>
          </w:rPr>
          <w:t>hydrogen</w:t>
        </w:r>
      </w:hyperlink>
      <w:r w:rsidRPr="00C46C7B">
        <w:rPr>
          <w:rFonts w:ascii="Arial Narrow" w:hAnsi="Arial Narrow"/>
        </w:rPr>
        <w:t xml:space="preserve">, as fuel and in most current designs also </w:t>
      </w:r>
      <w:hyperlink r:id="rId190" w:tooltip="Lithium" w:history="1">
        <w:r w:rsidRPr="00C46C7B">
          <w:rPr>
            <w:rStyle w:val="Hyperlink"/>
            <w:rFonts w:ascii="Arial Narrow" w:hAnsi="Arial Narrow"/>
          </w:rPr>
          <w:t>lithium</w:t>
        </w:r>
      </w:hyperlink>
      <w:r w:rsidRPr="00C46C7B">
        <w:rPr>
          <w:rFonts w:ascii="Arial Narrow" w:hAnsi="Arial Narrow"/>
        </w:rPr>
        <w:t xml:space="preserve">. Assuming a fusion energy output equal to the current global output and that this does not increase in the future, then the known current lithium reserves would last 3000 years, lithium from sea water would last 60 million years, and a more complicated fusion process using only deuterium from sea water would have fuel for 150 billion years. </w:t>
      </w:r>
    </w:p>
    <w:p w:rsidR="004F4DBD" w:rsidRPr="00631A68" w:rsidRDefault="004F4DBD" w:rsidP="004F4DBD">
      <w:pPr>
        <w:shd w:val="clear" w:color="auto" w:fill="FFFFFF" w:themeFill="background1"/>
        <w:spacing w:after="0" w:line="240" w:lineRule="auto"/>
        <w:jc w:val="both"/>
        <w:rPr>
          <w:rFonts w:ascii="Arial Narrow" w:eastAsia="Times New Roman" w:hAnsi="Arial Narrow" w:cs="Times New Roman"/>
          <w:vanish/>
          <w:sz w:val="24"/>
          <w:szCs w:val="24"/>
        </w:rPr>
      </w:pPr>
      <w:r w:rsidRPr="00631A68">
        <w:rPr>
          <w:rFonts w:ascii="Arial Narrow" w:eastAsia="Times New Roman" w:hAnsi="Arial Narrow" w:cs="Times New Roman"/>
          <w:noProof/>
          <w:vanish/>
          <w:sz w:val="24"/>
          <w:szCs w:val="24"/>
        </w:rPr>
        <w:drawing>
          <wp:inline distT="0" distB="0" distL="0" distR="0">
            <wp:extent cx="171450" cy="171450"/>
            <wp:effectExtent l="19050" t="0" r="0" b="0"/>
            <wp:docPr id="449" name="Picture 1" descr="http://upload.wikimedia.org/wikipedia/commons/d/d4/Button_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4/Button_hide.png"/>
                    <pic:cNvPicPr>
                      <a:picLocks noChangeAspect="1" noChangeArrowheads="1"/>
                    </pic:cNvPicPr>
                  </pic:nvPicPr>
                  <pic:blipFill>
                    <a:blip r:embed="rId191"/>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4F4DBD" w:rsidRPr="00631A68" w:rsidRDefault="004F4DBD" w:rsidP="004F4DBD">
      <w:pPr>
        <w:shd w:val="clear" w:color="auto" w:fill="FFFFFF" w:themeFill="background1"/>
        <w:spacing w:before="100" w:beforeAutospacing="1" w:after="100" w:afterAutospacing="1" w:line="240" w:lineRule="auto"/>
        <w:jc w:val="both"/>
        <w:outlineLvl w:val="0"/>
        <w:rPr>
          <w:rFonts w:ascii="Arial Narrow" w:eastAsia="Times New Roman" w:hAnsi="Arial Narrow" w:cs="Times New Roman"/>
          <w:b/>
          <w:bCs/>
          <w:kern w:val="36"/>
          <w:sz w:val="24"/>
          <w:szCs w:val="24"/>
        </w:rPr>
      </w:pPr>
      <w:r w:rsidRPr="00631A68">
        <w:rPr>
          <w:rFonts w:ascii="Arial Narrow" w:eastAsia="Times New Roman" w:hAnsi="Arial Narrow" w:cs="Times New Roman"/>
          <w:b/>
          <w:bCs/>
          <w:kern w:val="36"/>
          <w:sz w:val="24"/>
          <w:szCs w:val="24"/>
        </w:rPr>
        <w:t>Thermal power station</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A </w:t>
      </w:r>
      <w:r w:rsidRPr="004A1E78">
        <w:rPr>
          <w:rFonts w:ascii="Arial Narrow" w:eastAsia="Times New Roman" w:hAnsi="Arial Narrow" w:cs="Times New Roman"/>
          <w:b/>
          <w:bCs/>
        </w:rPr>
        <w:t>thermal power station</w:t>
      </w:r>
      <w:r w:rsidRPr="004A1E78">
        <w:rPr>
          <w:rFonts w:ascii="Arial Narrow" w:eastAsia="Times New Roman" w:hAnsi="Arial Narrow" w:cs="Times New Roman"/>
        </w:rPr>
        <w:t xml:space="preserve"> is a </w:t>
      </w:r>
      <w:hyperlink r:id="rId192" w:tooltip="Power plant" w:history="1">
        <w:r w:rsidRPr="004A1E78">
          <w:rPr>
            <w:rFonts w:ascii="Arial Narrow" w:eastAsia="Times New Roman" w:hAnsi="Arial Narrow" w:cs="Times New Roman"/>
          </w:rPr>
          <w:t>power plant</w:t>
        </w:r>
      </w:hyperlink>
      <w:r w:rsidRPr="004A1E78">
        <w:rPr>
          <w:rFonts w:ascii="Arial Narrow" w:eastAsia="Times New Roman" w:hAnsi="Arial Narrow" w:cs="Times New Roman"/>
        </w:rPr>
        <w:t xml:space="preserve"> in which the </w:t>
      </w:r>
      <w:hyperlink r:id="rId193" w:tooltip="wiktionary:prime mover" w:history="1">
        <w:r w:rsidRPr="004A1E78">
          <w:rPr>
            <w:rFonts w:ascii="Arial Narrow" w:eastAsia="Times New Roman" w:hAnsi="Arial Narrow" w:cs="Times New Roman"/>
          </w:rPr>
          <w:t>prime mover</w:t>
        </w:r>
      </w:hyperlink>
      <w:r w:rsidRPr="004A1E78">
        <w:rPr>
          <w:rFonts w:ascii="Arial Narrow" w:eastAsia="Times New Roman" w:hAnsi="Arial Narrow" w:cs="Times New Roman"/>
        </w:rPr>
        <w:t xml:space="preserve"> is </w:t>
      </w:r>
      <w:hyperlink r:id="rId194" w:tooltip="Steam" w:history="1">
        <w:r w:rsidRPr="004A1E78">
          <w:rPr>
            <w:rFonts w:ascii="Arial Narrow" w:eastAsia="Times New Roman" w:hAnsi="Arial Narrow" w:cs="Times New Roman"/>
          </w:rPr>
          <w:t>steam</w:t>
        </w:r>
      </w:hyperlink>
      <w:r w:rsidRPr="004A1E78">
        <w:rPr>
          <w:rFonts w:ascii="Arial Narrow" w:eastAsia="Times New Roman" w:hAnsi="Arial Narrow" w:cs="Times New Roman"/>
        </w:rPr>
        <w:t xml:space="preserve"> driven. Water is heated, turns into steam and spins a </w:t>
      </w:r>
      <w:hyperlink r:id="rId195" w:tooltip="Steam turbine" w:history="1">
        <w:r w:rsidRPr="004A1E78">
          <w:rPr>
            <w:rFonts w:ascii="Arial Narrow" w:eastAsia="Times New Roman" w:hAnsi="Arial Narrow" w:cs="Times New Roman"/>
          </w:rPr>
          <w:t>steam turbine</w:t>
        </w:r>
      </w:hyperlink>
      <w:r w:rsidRPr="004A1E78">
        <w:rPr>
          <w:rFonts w:ascii="Arial Narrow" w:eastAsia="Times New Roman" w:hAnsi="Arial Narrow" w:cs="Times New Roman"/>
        </w:rPr>
        <w:t xml:space="preserve"> which either drives an </w:t>
      </w:r>
      <w:hyperlink r:id="rId196" w:tooltip="Electrical generator" w:history="1">
        <w:r w:rsidRPr="00881BD9">
          <w:rPr>
            <w:rFonts w:ascii="Arial Narrow" w:eastAsia="Times New Roman" w:hAnsi="Arial Narrow" w:cs="Times New Roman"/>
            <w:i/>
          </w:rPr>
          <w:t>electrical generator</w:t>
        </w:r>
      </w:hyperlink>
      <w:r w:rsidRPr="004A1E78">
        <w:rPr>
          <w:rFonts w:ascii="Arial Narrow" w:eastAsia="Times New Roman" w:hAnsi="Arial Narrow" w:cs="Times New Roman"/>
        </w:rPr>
        <w:t xml:space="preserve"> or does some other work, like </w:t>
      </w:r>
      <w:hyperlink r:id="rId197" w:anchor="Propulsion_systems" w:tooltip="Ship" w:history="1">
        <w:r w:rsidRPr="004A1E78">
          <w:rPr>
            <w:rFonts w:ascii="Arial Narrow" w:eastAsia="Times New Roman" w:hAnsi="Arial Narrow" w:cs="Times New Roman"/>
          </w:rPr>
          <w:t>ship propulsion</w:t>
        </w:r>
      </w:hyperlink>
      <w:r w:rsidRPr="004A1E78">
        <w:rPr>
          <w:rFonts w:ascii="Arial Narrow" w:eastAsia="Times New Roman" w:hAnsi="Arial Narrow" w:cs="Times New Roman"/>
        </w:rPr>
        <w:t xml:space="preserve">. After it passes through the turbine, the steam is </w:t>
      </w:r>
      <w:hyperlink r:id="rId198" w:tooltip="Condensation" w:history="1">
        <w:r w:rsidRPr="004A1E78">
          <w:rPr>
            <w:rFonts w:ascii="Arial Narrow" w:eastAsia="Times New Roman" w:hAnsi="Arial Narrow" w:cs="Times New Roman"/>
          </w:rPr>
          <w:t>condensed</w:t>
        </w:r>
      </w:hyperlink>
      <w:r w:rsidRPr="004A1E78">
        <w:rPr>
          <w:rFonts w:ascii="Arial Narrow" w:eastAsia="Times New Roman" w:hAnsi="Arial Narrow" w:cs="Times New Roman"/>
        </w:rPr>
        <w:t xml:space="preserve"> in a </w:t>
      </w:r>
      <w:hyperlink r:id="rId199" w:tooltip="Surface condenser" w:history="1">
        <w:r w:rsidRPr="004A1E78">
          <w:rPr>
            <w:rFonts w:ascii="Arial Narrow" w:eastAsia="Times New Roman" w:hAnsi="Arial Narrow" w:cs="Times New Roman"/>
          </w:rPr>
          <w:t>condenser</w:t>
        </w:r>
      </w:hyperlink>
      <w:r w:rsidRPr="004A1E78">
        <w:rPr>
          <w:rFonts w:ascii="Arial Narrow" w:eastAsia="Times New Roman" w:hAnsi="Arial Narrow" w:cs="Times New Roman"/>
        </w:rPr>
        <w:t xml:space="preserve"> and recycled to where it was heated; this is known as a </w:t>
      </w:r>
      <w:hyperlink r:id="rId200" w:tooltip="Rankine cycle" w:history="1">
        <w:r w:rsidRPr="004A1E78">
          <w:rPr>
            <w:rFonts w:ascii="Arial Narrow" w:eastAsia="Times New Roman" w:hAnsi="Arial Narrow" w:cs="Times New Roman"/>
          </w:rPr>
          <w:t>Rankine cycle</w:t>
        </w:r>
      </w:hyperlink>
      <w:r w:rsidRPr="004A1E78">
        <w:rPr>
          <w:rFonts w:ascii="Arial Narrow" w:eastAsia="Times New Roman" w:hAnsi="Arial Narrow" w:cs="Times New Roman"/>
        </w:rPr>
        <w:t xml:space="preserve">. The greatest variation in the design of thermal power stations is due to the different fuel sources. Some prefer to use the term </w:t>
      </w:r>
      <w:r w:rsidRPr="004A1E78">
        <w:rPr>
          <w:rFonts w:ascii="Arial Narrow" w:eastAsia="Times New Roman" w:hAnsi="Arial Narrow" w:cs="Times New Roman"/>
          <w:i/>
          <w:iCs/>
        </w:rPr>
        <w:t>energy center</w:t>
      </w:r>
      <w:r w:rsidRPr="004A1E78">
        <w:rPr>
          <w:rFonts w:ascii="Arial Narrow" w:eastAsia="Times New Roman" w:hAnsi="Arial Narrow" w:cs="Times New Roman"/>
        </w:rPr>
        <w:t xml:space="preserve"> because such facilities convert forms of </w:t>
      </w:r>
      <w:hyperlink r:id="rId201" w:tooltip="Heat" w:history="1">
        <w:r w:rsidRPr="004A1E78">
          <w:rPr>
            <w:rFonts w:ascii="Arial Narrow" w:eastAsia="Times New Roman" w:hAnsi="Arial Narrow" w:cs="Times New Roman"/>
          </w:rPr>
          <w:t>heat</w:t>
        </w:r>
      </w:hyperlink>
      <w:r w:rsidRPr="004A1E78">
        <w:rPr>
          <w:rFonts w:ascii="Arial Narrow" w:eastAsia="Times New Roman" w:hAnsi="Arial Narrow" w:cs="Times New Roman"/>
        </w:rPr>
        <w:t xml:space="preserve"> </w:t>
      </w:r>
      <w:hyperlink r:id="rId202" w:tooltip="Energy" w:history="1">
        <w:r w:rsidRPr="004A1E78">
          <w:rPr>
            <w:rFonts w:ascii="Arial Narrow" w:eastAsia="Times New Roman" w:hAnsi="Arial Narrow" w:cs="Times New Roman"/>
          </w:rPr>
          <w:t>energy</w:t>
        </w:r>
      </w:hyperlink>
      <w:r w:rsidRPr="004A1E78">
        <w:rPr>
          <w:rFonts w:ascii="Arial Narrow" w:eastAsia="Times New Roman" w:hAnsi="Arial Narrow" w:cs="Times New Roman"/>
        </w:rPr>
        <w:t xml:space="preserve"> into electrical energy.</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Almost all </w:t>
      </w:r>
      <w:hyperlink r:id="rId203" w:tooltip="Coal" w:history="1">
        <w:r w:rsidRPr="004A1E78">
          <w:rPr>
            <w:rFonts w:ascii="Arial Narrow" w:eastAsia="Times New Roman" w:hAnsi="Arial Narrow" w:cs="Times New Roman"/>
          </w:rPr>
          <w:t>coal</w:t>
        </w:r>
      </w:hyperlink>
      <w:r w:rsidRPr="004A1E78">
        <w:rPr>
          <w:rFonts w:ascii="Arial Narrow" w:eastAsia="Times New Roman" w:hAnsi="Arial Narrow" w:cs="Times New Roman"/>
        </w:rPr>
        <w:t xml:space="preserve">, </w:t>
      </w:r>
      <w:hyperlink r:id="rId204" w:tooltip="Nuclear power" w:history="1">
        <w:r w:rsidRPr="004A1E78">
          <w:rPr>
            <w:rFonts w:ascii="Arial Narrow" w:eastAsia="Times New Roman" w:hAnsi="Arial Narrow" w:cs="Times New Roman"/>
          </w:rPr>
          <w:t>nuclear</w:t>
        </w:r>
      </w:hyperlink>
      <w:r w:rsidRPr="004A1E78">
        <w:rPr>
          <w:rFonts w:ascii="Arial Narrow" w:eastAsia="Times New Roman" w:hAnsi="Arial Narrow" w:cs="Times New Roman"/>
        </w:rPr>
        <w:t xml:space="preserve">, </w:t>
      </w:r>
      <w:hyperlink r:id="rId205" w:tooltip="Geothermal power" w:history="1">
        <w:r w:rsidRPr="004A1E78">
          <w:rPr>
            <w:rFonts w:ascii="Arial Narrow" w:eastAsia="Times New Roman" w:hAnsi="Arial Narrow" w:cs="Times New Roman"/>
          </w:rPr>
          <w:t>geothermal</w:t>
        </w:r>
      </w:hyperlink>
      <w:r w:rsidRPr="004A1E78">
        <w:rPr>
          <w:rFonts w:ascii="Arial Narrow" w:eastAsia="Times New Roman" w:hAnsi="Arial Narrow" w:cs="Times New Roman"/>
        </w:rPr>
        <w:t xml:space="preserve">, </w:t>
      </w:r>
      <w:hyperlink r:id="rId206" w:tooltip="Solar thermal electric" w:history="1">
        <w:r w:rsidRPr="004A1E78">
          <w:rPr>
            <w:rFonts w:ascii="Arial Narrow" w:eastAsia="Times New Roman" w:hAnsi="Arial Narrow" w:cs="Times New Roman"/>
          </w:rPr>
          <w:t>solar thermal electric</w:t>
        </w:r>
      </w:hyperlink>
      <w:r w:rsidRPr="004A1E78">
        <w:rPr>
          <w:rFonts w:ascii="Arial Narrow" w:eastAsia="Times New Roman" w:hAnsi="Arial Narrow" w:cs="Times New Roman"/>
        </w:rPr>
        <w:t xml:space="preserve">, and </w:t>
      </w:r>
      <w:hyperlink r:id="rId207" w:tooltip="Incineration" w:history="1">
        <w:r w:rsidRPr="004A1E78">
          <w:rPr>
            <w:rFonts w:ascii="Arial Narrow" w:eastAsia="Times New Roman" w:hAnsi="Arial Narrow" w:cs="Times New Roman"/>
          </w:rPr>
          <w:t>waste incineration plants</w:t>
        </w:r>
      </w:hyperlink>
      <w:r w:rsidRPr="004A1E78">
        <w:rPr>
          <w:rFonts w:ascii="Arial Narrow" w:eastAsia="Times New Roman" w:hAnsi="Arial Narrow" w:cs="Times New Roman"/>
        </w:rPr>
        <w:t xml:space="preserve">, as well as many natural gas power plants are thermal. </w:t>
      </w:r>
      <w:hyperlink r:id="rId208" w:tooltip="Natural gas" w:history="1">
        <w:r w:rsidRPr="004A1E78">
          <w:rPr>
            <w:rFonts w:ascii="Arial Narrow" w:eastAsia="Times New Roman" w:hAnsi="Arial Narrow" w:cs="Times New Roman"/>
          </w:rPr>
          <w:t>Natural gas</w:t>
        </w:r>
      </w:hyperlink>
      <w:r w:rsidRPr="004A1E78">
        <w:rPr>
          <w:rFonts w:ascii="Arial Narrow" w:eastAsia="Times New Roman" w:hAnsi="Arial Narrow" w:cs="Times New Roman"/>
        </w:rPr>
        <w:t xml:space="preserve"> is frequently </w:t>
      </w:r>
      <w:hyperlink r:id="rId209" w:tooltip="Flue gas emissions from fossil fuel combustion" w:history="1">
        <w:r w:rsidRPr="004A1E78">
          <w:rPr>
            <w:rFonts w:ascii="Arial Narrow" w:eastAsia="Times New Roman" w:hAnsi="Arial Narrow" w:cs="Times New Roman"/>
          </w:rPr>
          <w:t>combusted</w:t>
        </w:r>
      </w:hyperlink>
      <w:r w:rsidRPr="004A1E78">
        <w:rPr>
          <w:rFonts w:ascii="Arial Narrow" w:eastAsia="Times New Roman" w:hAnsi="Arial Narrow" w:cs="Times New Roman"/>
        </w:rPr>
        <w:t xml:space="preserve"> in </w:t>
      </w:r>
      <w:hyperlink r:id="rId210" w:tooltip="Gas turbine" w:history="1">
        <w:r w:rsidRPr="004A1E78">
          <w:rPr>
            <w:rFonts w:ascii="Arial Narrow" w:eastAsia="Times New Roman" w:hAnsi="Arial Narrow" w:cs="Times New Roman"/>
          </w:rPr>
          <w:t>gas turbines</w:t>
        </w:r>
      </w:hyperlink>
      <w:r w:rsidRPr="004A1E78">
        <w:rPr>
          <w:rFonts w:ascii="Arial Narrow" w:eastAsia="Times New Roman" w:hAnsi="Arial Narrow" w:cs="Times New Roman"/>
        </w:rPr>
        <w:t xml:space="preserve"> as well as </w:t>
      </w:r>
      <w:hyperlink r:id="rId211" w:tooltip="Boiler" w:history="1">
        <w:r w:rsidRPr="004A1E78">
          <w:rPr>
            <w:rFonts w:ascii="Arial Narrow" w:eastAsia="Times New Roman" w:hAnsi="Arial Narrow" w:cs="Times New Roman"/>
          </w:rPr>
          <w:t>boilers</w:t>
        </w:r>
      </w:hyperlink>
      <w:r w:rsidRPr="004A1E78">
        <w:rPr>
          <w:rFonts w:ascii="Arial Narrow" w:eastAsia="Times New Roman" w:hAnsi="Arial Narrow" w:cs="Times New Roman"/>
        </w:rPr>
        <w:t xml:space="preserve">. The waste heat from a gas turbine can be used to raise steam, in a </w:t>
      </w:r>
      <w:hyperlink r:id="rId212" w:tooltip="Combined cycle" w:history="1">
        <w:r w:rsidRPr="004A1E78">
          <w:rPr>
            <w:rFonts w:ascii="Arial Narrow" w:eastAsia="Times New Roman" w:hAnsi="Arial Narrow" w:cs="Times New Roman"/>
          </w:rPr>
          <w:t>combined cycle</w:t>
        </w:r>
      </w:hyperlink>
      <w:r w:rsidRPr="004A1E78">
        <w:rPr>
          <w:rFonts w:ascii="Arial Narrow" w:eastAsia="Times New Roman" w:hAnsi="Arial Narrow" w:cs="Times New Roman"/>
        </w:rPr>
        <w:t xml:space="preserve"> plant that improves overall efficiency. Power plants burning coal, </w:t>
      </w:r>
      <w:hyperlink r:id="rId213" w:tooltip="Oil" w:history="1">
        <w:r w:rsidRPr="004A1E78">
          <w:rPr>
            <w:rFonts w:ascii="Arial Narrow" w:eastAsia="Times New Roman" w:hAnsi="Arial Narrow" w:cs="Times New Roman"/>
          </w:rPr>
          <w:t>oil</w:t>
        </w:r>
      </w:hyperlink>
      <w:r w:rsidRPr="004A1E78">
        <w:rPr>
          <w:rFonts w:ascii="Arial Narrow" w:eastAsia="Times New Roman" w:hAnsi="Arial Narrow" w:cs="Times New Roman"/>
        </w:rPr>
        <w:t xml:space="preserve">, or </w:t>
      </w:r>
      <w:hyperlink r:id="rId214" w:tooltip="Natural gas" w:history="1">
        <w:r w:rsidRPr="004A1E78">
          <w:rPr>
            <w:rFonts w:ascii="Arial Narrow" w:eastAsia="Times New Roman" w:hAnsi="Arial Narrow" w:cs="Times New Roman"/>
          </w:rPr>
          <w:t>natural gas</w:t>
        </w:r>
      </w:hyperlink>
      <w:r w:rsidRPr="004A1E78">
        <w:rPr>
          <w:rFonts w:ascii="Arial Narrow" w:eastAsia="Times New Roman" w:hAnsi="Arial Narrow" w:cs="Times New Roman"/>
        </w:rPr>
        <w:t xml:space="preserve"> are often referred to collectively as </w:t>
      </w:r>
      <w:hyperlink r:id="rId215" w:tooltip="Fossil-fuel power plant" w:history="1">
        <w:r w:rsidRPr="004A1E78">
          <w:rPr>
            <w:rFonts w:ascii="Arial Narrow" w:eastAsia="Times New Roman" w:hAnsi="Arial Narrow" w:cs="Times New Roman"/>
            <w:i/>
            <w:iCs/>
          </w:rPr>
          <w:t>fossil-fuel power plants</w:t>
        </w:r>
      </w:hyperlink>
      <w:r w:rsidRPr="004A1E78">
        <w:rPr>
          <w:rFonts w:ascii="Arial Narrow" w:eastAsia="Times New Roman" w:hAnsi="Arial Narrow" w:cs="Times New Roman"/>
        </w:rPr>
        <w:t xml:space="preserve">. Some </w:t>
      </w:r>
      <w:hyperlink r:id="rId216" w:tooltip="Biomass" w:history="1">
        <w:r w:rsidRPr="004A1E78">
          <w:rPr>
            <w:rFonts w:ascii="Arial Narrow" w:eastAsia="Times New Roman" w:hAnsi="Arial Narrow" w:cs="Times New Roman"/>
          </w:rPr>
          <w:t>biomass</w:t>
        </w:r>
      </w:hyperlink>
      <w:r w:rsidRPr="004A1E78">
        <w:rPr>
          <w:rFonts w:ascii="Arial Narrow" w:eastAsia="Times New Roman" w:hAnsi="Arial Narrow" w:cs="Times New Roman"/>
        </w:rPr>
        <w:t>-fuel</w:t>
      </w:r>
      <w:r>
        <w:rPr>
          <w:rFonts w:ascii="Arial Narrow" w:eastAsia="Times New Roman" w:hAnsi="Arial Narrow" w:cs="Times New Roman"/>
        </w:rPr>
        <w:t>l</w:t>
      </w:r>
      <w:r w:rsidRPr="004A1E78">
        <w:rPr>
          <w:rFonts w:ascii="Arial Narrow" w:eastAsia="Times New Roman" w:hAnsi="Arial Narrow" w:cs="Times New Roman"/>
        </w:rPr>
        <w:t xml:space="preserve">ed thermal power plants have appeared also. Non-nuclear thermal power plants, particularly fossil-fuelled plants, which do not use </w:t>
      </w:r>
      <w:hyperlink r:id="rId217" w:tooltip="Cogeneration" w:history="1">
        <w:r w:rsidRPr="00881BD9">
          <w:rPr>
            <w:rFonts w:ascii="Arial Narrow" w:eastAsia="Times New Roman" w:hAnsi="Arial Narrow" w:cs="Times New Roman"/>
            <w:i/>
          </w:rPr>
          <w:t>cogeneration</w:t>
        </w:r>
      </w:hyperlink>
      <w:r w:rsidRPr="004A1E78">
        <w:rPr>
          <w:rFonts w:ascii="Arial Narrow" w:eastAsia="Times New Roman" w:hAnsi="Arial Narrow" w:cs="Times New Roman"/>
        </w:rPr>
        <w:t xml:space="preserve"> </w:t>
      </w:r>
      <w:r>
        <w:rPr>
          <w:rFonts w:ascii="Arial Narrow" w:eastAsia="Times New Roman" w:hAnsi="Arial Narrow" w:cs="Times New Roman"/>
        </w:rPr>
        <w:t xml:space="preserve">(electricity and heating) </w:t>
      </w:r>
      <w:r w:rsidRPr="004A1E78">
        <w:rPr>
          <w:rFonts w:ascii="Arial Narrow" w:eastAsia="Times New Roman" w:hAnsi="Arial Narrow" w:cs="Times New Roman"/>
        </w:rPr>
        <w:t xml:space="preserve">are sometimes referred to as </w:t>
      </w:r>
      <w:r w:rsidRPr="004A1E78">
        <w:rPr>
          <w:rFonts w:ascii="Arial Narrow" w:eastAsia="Times New Roman" w:hAnsi="Arial Narrow" w:cs="Times New Roman"/>
          <w:i/>
          <w:iCs/>
        </w:rPr>
        <w:t>conventional power plants</w:t>
      </w:r>
      <w:r w:rsidRPr="004A1E78">
        <w:rPr>
          <w:rFonts w:ascii="Arial Narrow" w:eastAsia="Times New Roman" w:hAnsi="Arial Narrow" w:cs="Times New Roman"/>
        </w:rPr>
        <w:t>.</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Commercial </w:t>
      </w:r>
      <w:hyperlink r:id="rId218" w:tooltip="Electric utility" w:history="1">
        <w:r w:rsidRPr="004A1E78">
          <w:rPr>
            <w:rFonts w:ascii="Arial Narrow" w:eastAsia="Times New Roman" w:hAnsi="Arial Narrow" w:cs="Times New Roman"/>
          </w:rPr>
          <w:t>electric utility</w:t>
        </w:r>
      </w:hyperlink>
      <w:r w:rsidRPr="004A1E78">
        <w:rPr>
          <w:rFonts w:ascii="Arial Narrow" w:eastAsia="Times New Roman" w:hAnsi="Arial Narrow" w:cs="Times New Roman"/>
        </w:rPr>
        <w:t xml:space="preserve"> power stations are most usually constructed on a very large scale and designed for continuous operation. Electric power plants typically use </w:t>
      </w:r>
      <w:hyperlink r:id="rId219" w:tooltip="Three-phase" w:history="1">
        <w:r w:rsidRPr="004A1E78">
          <w:rPr>
            <w:rFonts w:ascii="Arial Narrow" w:eastAsia="Times New Roman" w:hAnsi="Arial Narrow" w:cs="Times New Roman"/>
          </w:rPr>
          <w:t>three-phase</w:t>
        </w:r>
      </w:hyperlink>
      <w:r w:rsidRPr="004A1E78">
        <w:rPr>
          <w:rFonts w:ascii="Arial Narrow" w:eastAsia="Times New Roman" w:hAnsi="Arial Narrow" w:cs="Times New Roman"/>
        </w:rPr>
        <w:t xml:space="preserve"> or individual-phase </w:t>
      </w:r>
      <w:hyperlink r:id="rId220" w:tooltip="Electrical generator" w:history="1">
        <w:r w:rsidRPr="004A1E78">
          <w:rPr>
            <w:rFonts w:ascii="Arial Narrow" w:eastAsia="Times New Roman" w:hAnsi="Arial Narrow" w:cs="Times New Roman"/>
          </w:rPr>
          <w:t>electrical generators</w:t>
        </w:r>
      </w:hyperlink>
      <w:r w:rsidRPr="004A1E78">
        <w:rPr>
          <w:rFonts w:ascii="Arial Narrow" w:eastAsia="Times New Roman" w:hAnsi="Arial Narrow" w:cs="Times New Roman"/>
        </w:rPr>
        <w:t xml:space="preserve"> to produce alternating current (AC) electric power at a frequency of 50 Hz or 60 Hz (</w:t>
      </w:r>
      <w:hyperlink r:id="rId221" w:tooltip="Hertz" w:history="1">
        <w:r w:rsidRPr="004A1E78">
          <w:rPr>
            <w:rFonts w:ascii="Arial Narrow" w:eastAsia="Times New Roman" w:hAnsi="Arial Narrow" w:cs="Times New Roman"/>
          </w:rPr>
          <w:t>hertz</w:t>
        </w:r>
      </w:hyperlink>
      <w:r w:rsidRPr="004A1E78">
        <w:rPr>
          <w:rFonts w:ascii="Arial Narrow" w:eastAsia="Times New Roman" w:hAnsi="Arial Narrow" w:cs="Times New Roman"/>
        </w:rPr>
        <w:t xml:space="preserve">, which is an AC sine wave per second) depending on its location in the world. Other large companies or institutions may have their own usually smaller power plants to supply </w:t>
      </w:r>
      <w:hyperlink r:id="rId222" w:tooltip="Heating" w:history="1">
        <w:r w:rsidRPr="004A1E78">
          <w:rPr>
            <w:rFonts w:ascii="Arial Narrow" w:eastAsia="Times New Roman" w:hAnsi="Arial Narrow" w:cs="Times New Roman"/>
          </w:rPr>
          <w:t>heating</w:t>
        </w:r>
      </w:hyperlink>
      <w:r w:rsidRPr="004A1E78">
        <w:rPr>
          <w:rFonts w:ascii="Arial Narrow" w:eastAsia="Times New Roman" w:hAnsi="Arial Narrow" w:cs="Times New Roman"/>
        </w:rPr>
        <w:t xml:space="preserve"> or electricity to their facilities, especially if heat or steam is created anyway for other purposes. </w:t>
      </w:r>
      <w:r w:rsidRPr="00881BD9">
        <w:rPr>
          <w:rFonts w:ascii="Arial Narrow" w:eastAsia="Times New Roman" w:hAnsi="Arial Narrow" w:cs="Times New Roman"/>
          <w:i/>
        </w:rPr>
        <w:t>Shipboard steam-driven power plants</w:t>
      </w:r>
      <w:r w:rsidRPr="004A1E78">
        <w:rPr>
          <w:rFonts w:ascii="Arial Narrow" w:eastAsia="Times New Roman" w:hAnsi="Arial Narrow" w:cs="Times New Roman"/>
        </w:rPr>
        <w:t xml:space="preserve"> have been used in various large ships in the past, but these days are used most often in large </w:t>
      </w:r>
      <w:hyperlink r:id="rId223" w:tooltip="Navy" w:history="1">
        <w:r w:rsidRPr="004A1E78">
          <w:rPr>
            <w:rFonts w:ascii="Arial Narrow" w:eastAsia="Times New Roman" w:hAnsi="Arial Narrow" w:cs="Times New Roman"/>
          </w:rPr>
          <w:t>naval</w:t>
        </w:r>
      </w:hyperlink>
      <w:r w:rsidRPr="004A1E78">
        <w:rPr>
          <w:rFonts w:ascii="Arial Narrow" w:eastAsia="Times New Roman" w:hAnsi="Arial Narrow" w:cs="Times New Roman"/>
        </w:rPr>
        <w:t xml:space="preserve"> ships. Such shipboard power plants are general lower power capacity than full-size electric company plants, but otherwise have many similarities except that typically the main steam turbines mechanically turn the propulsion </w:t>
      </w:r>
      <w:hyperlink r:id="rId224" w:tooltip="Propeller" w:history="1">
        <w:r w:rsidRPr="004A1E78">
          <w:rPr>
            <w:rFonts w:ascii="Arial Narrow" w:eastAsia="Times New Roman" w:hAnsi="Arial Narrow" w:cs="Times New Roman"/>
          </w:rPr>
          <w:t>propellers</w:t>
        </w:r>
      </w:hyperlink>
      <w:r w:rsidRPr="004A1E78">
        <w:rPr>
          <w:rFonts w:ascii="Arial Narrow" w:eastAsia="Times New Roman" w:hAnsi="Arial Narrow" w:cs="Times New Roman"/>
        </w:rPr>
        <w:t xml:space="preserve">, either through </w:t>
      </w:r>
      <w:hyperlink r:id="rId225" w:tooltip="Reduction gear" w:history="1">
        <w:r w:rsidRPr="004A1E78">
          <w:rPr>
            <w:rFonts w:ascii="Arial Narrow" w:eastAsia="Times New Roman" w:hAnsi="Arial Narrow" w:cs="Times New Roman"/>
          </w:rPr>
          <w:t>reduction gears</w:t>
        </w:r>
      </w:hyperlink>
      <w:r w:rsidRPr="004A1E78">
        <w:rPr>
          <w:rFonts w:ascii="Arial Narrow" w:eastAsia="Times New Roman" w:hAnsi="Arial Narrow" w:cs="Times New Roman"/>
        </w:rPr>
        <w:t xml:space="preserve"> or directly by the same shaft. The steam power plants in such ships also provide steam to separate smaller turbines driving electric generators to supply electricity in the ship. Shipboard steam power plants can be either conventional or nuclear; the shipboard nuclear plants are mostly in the navy. There have been perhaps about a dozen </w:t>
      </w:r>
      <w:hyperlink r:id="rId226" w:tooltip="Turbo-electric" w:history="1">
        <w:r w:rsidRPr="004A1E78">
          <w:rPr>
            <w:rFonts w:ascii="Arial Narrow" w:eastAsia="Times New Roman" w:hAnsi="Arial Narrow" w:cs="Times New Roman"/>
          </w:rPr>
          <w:t>turbo-electric</w:t>
        </w:r>
      </w:hyperlink>
      <w:r w:rsidRPr="004A1E78">
        <w:rPr>
          <w:rFonts w:ascii="Arial Narrow" w:eastAsia="Times New Roman" w:hAnsi="Arial Narrow" w:cs="Times New Roman"/>
        </w:rPr>
        <w:t xml:space="preserve"> ships in which a steam-driven turbine drives an electric generator which powers an </w:t>
      </w:r>
      <w:hyperlink r:id="rId227" w:tooltip="Electric motor" w:history="1">
        <w:r w:rsidRPr="004A1E78">
          <w:rPr>
            <w:rFonts w:ascii="Arial Narrow" w:eastAsia="Times New Roman" w:hAnsi="Arial Narrow" w:cs="Times New Roman"/>
          </w:rPr>
          <w:t>electric motor</w:t>
        </w:r>
      </w:hyperlink>
      <w:r w:rsidRPr="004A1E78">
        <w:rPr>
          <w:rFonts w:ascii="Arial Narrow" w:eastAsia="Times New Roman" w:hAnsi="Arial Narrow" w:cs="Times New Roman"/>
        </w:rPr>
        <w:t xml:space="preserve"> for </w:t>
      </w:r>
      <w:hyperlink r:id="rId228" w:tooltip="Marine propulsion" w:history="1">
        <w:r w:rsidRPr="004A1E78">
          <w:rPr>
            <w:rFonts w:ascii="Arial Narrow" w:eastAsia="Times New Roman" w:hAnsi="Arial Narrow" w:cs="Times New Roman"/>
          </w:rPr>
          <w:t>propulsion</w:t>
        </w:r>
      </w:hyperlink>
      <w:r w:rsidRPr="004A1E78">
        <w:rPr>
          <w:rFonts w:ascii="Arial Narrow" w:eastAsia="Times New Roman" w:hAnsi="Arial Narrow" w:cs="Times New Roman"/>
        </w:rPr>
        <w:t>.</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In some industrial, large institutional facilities, or other populated areas, there are </w:t>
      </w:r>
      <w:hyperlink r:id="rId229" w:tooltip="Combined heat and power plant" w:history="1">
        <w:r w:rsidRPr="004A1E78">
          <w:rPr>
            <w:rFonts w:ascii="Arial Narrow" w:eastAsia="Times New Roman" w:hAnsi="Arial Narrow" w:cs="Times New Roman"/>
            <w:i/>
            <w:iCs/>
          </w:rPr>
          <w:t>combined heat and power</w:t>
        </w:r>
        <w:r w:rsidRPr="004A1E78">
          <w:rPr>
            <w:rFonts w:ascii="Arial Narrow" w:eastAsia="Times New Roman" w:hAnsi="Arial Narrow" w:cs="Times New Roman"/>
          </w:rPr>
          <w:t xml:space="preserve"> (CHP) plants</w:t>
        </w:r>
      </w:hyperlink>
      <w:r w:rsidRPr="004A1E78">
        <w:rPr>
          <w:rFonts w:ascii="Arial Narrow" w:eastAsia="Times New Roman" w:hAnsi="Arial Narrow" w:cs="Times New Roman"/>
        </w:rPr>
        <w:t xml:space="preserve">, often called </w:t>
      </w:r>
      <w:r w:rsidRPr="004A1E78">
        <w:rPr>
          <w:rFonts w:ascii="Arial Narrow" w:eastAsia="Times New Roman" w:hAnsi="Arial Narrow" w:cs="Times New Roman"/>
          <w:i/>
          <w:iCs/>
        </w:rPr>
        <w:t>cogeneration plants</w:t>
      </w:r>
      <w:r w:rsidRPr="004A1E78">
        <w:rPr>
          <w:rFonts w:ascii="Arial Narrow" w:eastAsia="Times New Roman" w:hAnsi="Arial Narrow" w:cs="Times New Roman"/>
        </w:rPr>
        <w:t xml:space="preserve">, which produce both power and heat for facility or </w:t>
      </w:r>
      <w:hyperlink r:id="rId230" w:tooltip="District heating" w:history="1">
        <w:r w:rsidRPr="004A1E78">
          <w:rPr>
            <w:rFonts w:ascii="Arial Narrow" w:eastAsia="Times New Roman" w:hAnsi="Arial Narrow" w:cs="Times New Roman"/>
          </w:rPr>
          <w:t>district heating</w:t>
        </w:r>
      </w:hyperlink>
      <w:r w:rsidRPr="004A1E78">
        <w:rPr>
          <w:rFonts w:ascii="Arial Narrow" w:eastAsia="Times New Roman" w:hAnsi="Arial Narrow" w:cs="Times New Roman"/>
        </w:rPr>
        <w:t xml:space="preserve"> or industrial applications. AC electrical power can be stepped up to very high </w:t>
      </w:r>
      <w:hyperlink r:id="rId231" w:tooltip="Voltage" w:history="1">
        <w:r w:rsidRPr="004A1E78">
          <w:rPr>
            <w:rFonts w:ascii="Arial Narrow" w:eastAsia="Times New Roman" w:hAnsi="Arial Narrow" w:cs="Times New Roman"/>
          </w:rPr>
          <w:t>voltages</w:t>
        </w:r>
      </w:hyperlink>
      <w:r w:rsidRPr="004A1E78">
        <w:rPr>
          <w:rFonts w:ascii="Arial Narrow" w:eastAsia="Times New Roman" w:hAnsi="Arial Narrow" w:cs="Times New Roman"/>
        </w:rPr>
        <w:t xml:space="preserve"> for long distance </w:t>
      </w:r>
      <w:hyperlink r:id="rId232" w:tooltip="Power transmission" w:history="1">
        <w:r w:rsidRPr="004A1E78">
          <w:rPr>
            <w:rFonts w:ascii="Arial Narrow" w:eastAsia="Times New Roman" w:hAnsi="Arial Narrow" w:cs="Times New Roman"/>
          </w:rPr>
          <w:t>transmission</w:t>
        </w:r>
      </w:hyperlink>
      <w:r w:rsidRPr="004A1E78">
        <w:rPr>
          <w:rFonts w:ascii="Arial Narrow" w:eastAsia="Times New Roman" w:hAnsi="Arial Narrow" w:cs="Times New Roman"/>
        </w:rPr>
        <w:t xml:space="preserve"> with minimal loss of power. Steam and hot water lose energy when piped over substantial distance, so carrying heat energy by steam or hot water is often only worthwhile within a local area or facility, such as steam distribution for a ship or industrial facility or hot water distribution in a local municipality.</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hyperlink r:id="rId233" w:tooltip="Power (physics)" w:history="1">
        <w:r w:rsidRPr="004A1E78">
          <w:rPr>
            <w:rFonts w:ascii="Arial Narrow" w:eastAsia="Times New Roman" w:hAnsi="Arial Narrow" w:cs="Times New Roman"/>
          </w:rPr>
          <w:t>Power</w:t>
        </w:r>
      </w:hyperlink>
      <w:r w:rsidRPr="004A1E78">
        <w:rPr>
          <w:rFonts w:ascii="Arial Narrow" w:eastAsia="Times New Roman" w:hAnsi="Arial Narrow" w:cs="Times New Roman"/>
        </w:rPr>
        <w:t xml:space="preserve"> is </w:t>
      </w:r>
      <w:hyperlink r:id="rId234" w:tooltip="Energy" w:history="1">
        <w:r w:rsidRPr="004A1E78">
          <w:rPr>
            <w:rFonts w:ascii="Arial Narrow" w:eastAsia="Times New Roman" w:hAnsi="Arial Narrow" w:cs="Times New Roman"/>
          </w:rPr>
          <w:t>energy</w:t>
        </w:r>
      </w:hyperlink>
      <w:r w:rsidRPr="004A1E78">
        <w:rPr>
          <w:rFonts w:ascii="Arial Narrow" w:eastAsia="Times New Roman" w:hAnsi="Arial Narrow" w:cs="Times New Roman"/>
        </w:rPr>
        <w:t xml:space="preserve"> per unit </w:t>
      </w:r>
      <w:hyperlink r:id="rId235" w:tooltip="Time" w:history="1">
        <w:r w:rsidRPr="004A1E78">
          <w:rPr>
            <w:rFonts w:ascii="Arial Narrow" w:eastAsia="Times New Roman" w:hAnsi="Arial Narrow" w:cs="Times New Roman"/>
          </w:rPr>
          <w:t>time</w:t>
        </w:r>
      </w:hyperlink>
      <w:r w:rsidRPr="004A1E78">
        <w:rPr>
          <w:rFonts w:ascii="Arial Narrow" w:eastAsia="Times New Roman" w:hAnsi="Arial Narrow" w:cs="Times New Roman"/>
        </w:rPr>
        <w:t xml:space="preserve">. The power output or capacity of an electric plant can be expressed in units of megawatts electric (MWe). The electric efficiency of a conventional thermal power station, considered as saleable energy (in MWe) produced at the plant busbars as a percent of the heating value of the fuel consumed, is typically 33% to 48% efficient. This efficiency is limited as </w:t>
      </w:r>
      <w:r w:rsidRPr="004A1E78">
        <w:rPr>
          <w:rFonts w:ascii="Arial Narrow" w:eastAsia="Times New Roman" w:hAnsi="Arial Narrow" w:cs="Times New Roman"/>
        </w:rPr>
        <w:lastRenderedPageBreak/>
        <w:t xml:space="preserve">all heat engines are governed by the laws of </w:t>
      </w:r>
      <w:r>
        <w:t>thermodynamics. The</w:t>
      </w:r>
      <w:r w:rsidRPr="004A1E78">
        <w:rPr>
          <w:rFonts w:ascii="Arial Narrow" w:eastAsia="Times New Roman" w:hAnsi="Arial Narrow" w:cs="Times New Roman"/>
        </w:rPr>
        <w:t xml:space="preserve"> rest of the energy must leave the plant in the form of heat. This </w:t>
      </w:r>
      <w:hyperlink r:id="rId236" w:tooltip="Waste heat" w:history="1">
        <w:r w:rsidRPr="004A1E78">
          <w:rPr>
            <w:rFonts w:ascii="Arial Narrow" w:eastAsia="Times New Roman" w:hAnsi="Arial Narrow" w:cs="Times New Roman"/>
          </w:rPr>
          <w:t>waste heat</w:t>
        </w:r>
      </w:hyperlink>
      <w:r w:rsidRPr="004A1E78">
        <w:rPr>
          <w:rFonts w:ascii="Arial Narrow" w:eastAsia="Times New Roman" w:hAnsi="Arial Narrow" w:cs="Times New Roman"/>
        </w:rPr>
        <w:t xml:space="preserve"> can go through a </w:t>
      </w:r>
      <w:hyperlink r:id="rId237" w:tooltip="Surface condenser" w:history="1">
        <w:r w:rsidRPr="004A1E78">
          <w:rPr>
            <w:rFonts w:ascii="Arial Narrow" w:eastAsia="Times New Roman" w:hAnsi="Arial Narrow" w:cs="Times New Roman"/>
          </w:rPr>
          <w:t>condenser</w:t>
        </w:r>
      </w:hyperlink>
      <w:r w:rsidRPr="004A1E78">
        <w:rPr>
          <w:rFonts w:ascii="Arial Narrow" w:eastAsia="Times New Roman" w:hAnsi="Arial Narrow" w:cs="Times New Roman"/>
        </w:rPr>
        <w:t xml:space="preserve"> and be disposed of with </w:t>
      </w:r>
      <w:hyperlink r:id="rId238" w:tooltip="Cooling water" w:history="1">
        <w:r w:rsidRPr="004A1E78">
          <w:rPr>
            <w:rFonts w:ascii="Arial Narrow" w:eastAsia="Times New Roman" w:hAnsi="Arial Narrow" w:cs="Times New Roman"/>
          </w:rPr>
          <w:t>cooling water</w:t>
        </w:r>
      </w:hyperlink>
      <w:r w:rsidRPr="004A1E78">
        <w:rPr>
          <w:rFonts w:ascii="Arial Narrow" w:eastAsia="Times New Roman" w:hAnsi="Arial Narrow" w:cs="Times New Roman"/>
        </w:rPr>
        <w:t xml:space="preserve"> or in </w:t>
      </w:r>
      <w:hyperlink r:id="rId239" w:tooltip="Cooling tower" w:history="1">
        <w:r w:rsidRPr="004A1E78">
          <w:rPr>
            <w:rFonts w:ascii="Arial Narrow" w:eastAsia="Times New Roman" w:hAnsi="Arial Narrow" w:cs="Times New Roman"/>
          </w:rPr>
          <w:t>cooling towers</w:t>
        </w:r>
      </w:hyperlink>
      <w:r w:rsidRPr="004A1E78">
        <w:rPr>
          <w:rFonts w:ascii="Arial Narrow" w:eastAsia="Times New Roman" w:hAnsi="Arial Narrow" w:cs="Times New Roman"/>
        </w:rPr>
        <w:t xml:space="preserve">. If the waste heat is instead utilized for </w:t>
      </w:r>
      <w:hyperlink r:id="rId240" w:tooltip="District heating" w:history="1">
        <w:r w:rsidRPr="004A1E78">
          <w:rPr>
            <w:rFonts w:ascii="Arial Narrow" w:eastAsia="Times New Roman" w:hAnsi="Arial Narrow" w:cs="Times New Roman"/>
          </w:rPr>
          <w:t>district heating</w:t>
        </w:r>
      </w:hyperlink>
      <w:r w:rsidRPr="004A1E78">
        <w:rPr>
          <w:rFonts w:ascii="Arial Narrow" w:eastAsia="Times New Roman" w:hAnsi="Arial Narrow" w:cs="Times New Roman"/>
        </w:rPr>
        <w:t xml:space="preserve">, it is called </w:t>
      </w:r>
      <w:hyperlink r:id="rId241" w:tooltip="Cogeneration" w:history="1">
        <w:r w:rsidRPr="004A1E78">
          <w:rPr>
            <w:rFonts w:ascii="Arial Narrow" w:eastAsia="Times New Roman" w:hAnsi="Arial Narrow" w:cs="Times New Roman"/>
          </w:rPr>
          <w:t>cogeneration</w:t>
        </w:r>
      </w:hyperlink>
      <w:r w:rsidRPr="004A1E78">
        <w:rPr>
          <w:rFonts w:ascii="Arial Narrow" w:eastAsia="Times New Roman" w:hAnsi="Arial Narrow" w:cs="Times New Roman"/>
        </w:rPr>
        <w:t xml:space="preserve">. An important class of thermal power station are associated with </w:t>
      </w:r>
      <w:hyperlink r:id="rId242" w:tooltip="Desalination" w:history="1">
        <w:r w:rsidRPr="004A1E78">
          <w:rPr>
            <w:rFonts w:ascii="Arial Narrow" w:eastAsia="Times New Roman" w:hAnsi="Arial Narrow" w:cs="Times New Roman"/>
          </w:rPr>
          <w:t>desalination</w:t>
        </w:r>
      </w:hyperlink>
      <w:r w:rsidRPr="004A1E78">
        <w:rPr>
          <w:rFonts w:ascii="Arial Narrow" w:eastAsia="Times New Roman" w:hAnsi="Arial Narrow" w:cs="Times New Roman"/>
        </w:rPr>
        <w:t xml:space="preserve"> facilities; these are typically found in desert countries with large supplies of </w:t>
      </w:r>
      <w:hyperlink r:id="rId243" w:tooltip="Natural gas" w:history="1">
        <w:r w:rsidRPr="004A1E78">
          <w:rPr>
            <w:rFonts w:ascii="Arial Narrow" w:eastAsia="Times New Roman" w:hAnsi="Arial Narrow" w:cs="Times New Roman"/>
          </w:rPr>
          <w:t>natural gas</w:t>
        </w:r>
      </w:hyperlink>
      <w:r w:rsidRPr="004A1E78">
        <w:rPr>
          <w:rFonts w:ascii="Arial Narrow" w:eastAsia="Times New Roman" w:hAnsi="Arial Narrow" w:cs="Times New Roman"/>
        </w:rPr>
        <w:t xml:space="preserve"> and in these plants, freshwater production and electricity are equally important co-products.</w:t>
      </w:r>
    </w:p>
    <w:p w:rsidR="004F4DBD" w:rsidRPr="004A1E78" w:rsidRDefault="004F4DBD" w:rsidP="004F4DBD">
      <w:pPr>
        <w:shd w:val="clear" w:color="auto" w:fill="FFFFFF" w:themeFill="background1"/>
        <w:spacing w:before="100" w:beforeAutospacing="1" w:after="100" w:afterAutospacing="1" w:line="240" w:lineRule="auto"/>
        <w:rPr>
          <w:rFonts w:ascii="Arial Narrow" w:eastAsia="Times New Roman" w:hAnsi="Arial Narrow" w:cs="Times New Roman"/>
        </w:rPr>
      </w:pPr>
      <w:r w:rsidRPr="004A1E78">
        <w:rPr>
          <w:rFonts w:ascii="Arial Narrow" w:eastAsia="Times New Roman" w:hAnsi="Arial Narrow" w:cs="Times New Roman"/>
        </w:rPr>
        <w:t xml:space="preserve">Since the efficiency of the plant is fundamentally limited by the ratio of the absolute temperatures of the steam at turbine input and output, efficiency improvements require use of higher temperature, and therefore higher pressure, steam. Historically, other working fluids such as </w:t>
      </w:r>
      <w:hyperlink r:id="rId244" w:tooltip="Mercury (element)" w:history="1">
        <w:r w:rsidRPr="004A1E78">
          <w:rPr>
            <w:rFonts w:ascii="Arial Narrow" w:eastAsia="Times New Roman" w:hAnsi="Arial Narrow" w:cs="Times New Roman"/>
          </w:rPr>
          <w:t>mercury</w:t>
        </w:r>
      </w:hyperlink>
      <w:r w:rsidRPr="004A1E78">
        <w:rPr>
          <w:rFonts w:ascii="Arial Narrow" w:eastAsia="Times New Roman" w:hAnsi="Arial Narrow" w:cs="Times New Roman"/>
        </w:rPr>
        <w:t xml:space="preserve"> have been experimentally used in a </w:t>
      </w:r>
      <w:hyperlink r:id="rId245" w:tooltip="Mercury vapour turbine" w:history="1">
        <w:r w:rsidRPr="004A1E78">
          <w:rPr>
            <w:rFonts w:ascii="Arial Narrow" w:eastAsia="Times New Roman" w:hAnsi="Arial Narrow" w:cs="Times New Roman"/>
          </w:rPr>
          <w:t>mercury vapour turbine</w:t>
        </w:r>
      </w:hyperlink>
      <w:r w:rsidRPr="004A1E78">
        <w:rPr>
          <w:rFonts w:ascii="Arial Narrow" w:eastAsia="Times New Roman" w:hAnsi="Arial Narrow" w:cs="Times New Roman"/>
        </w:rPr>
        <w:t xml:space="preserve"> power plant, since these can attain higher temperatures than water at lower working pressures. However, the obvious hazards of toxicity, and poor heat transfer properties, have ruled out mercury as a working fluid.</w:t>
      </w:r>
      <w:r w:rsidRPr="004A1E78">
        <w:rPr>
          <w:rFonts w:ascii="Arial Narrow" w:eastAsia="Times New Roman" w:hAnsi="Arial Narrow" w:cs="Times New Roman"/>
          <w:noProof/>
        </w:rPr>
        <w:drawing>
          <wp:inline distT="0" distB="0" distL="0" distR="0">
            <wp:extent cx="5667375" cy="3790950"/>
            <wp:effectExtent l="19050" t="0" r="9525" b="0"/>
            <wp:docPr id="450" name="Picture 11" descr="http://upload.wikimedia.org/wikipedia/commons/thumb/e/e5/PowerStation2.svg/595px-PowerStation2.svg.pn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e/e5/PowerStation2.svg/595px-PowerStation2.svg.png">
                      <a:hlinkClick r:id="rId246"/>
                    </pic:cNvPr>
                    <pic:cNvPicPr>
                      <a:picLocks noChangeAspect="1" noChangeArrowheads="1"/>
                    </pic:cNvPicPr>
                  </pic:nvPicPr>
                  <pic:blipFill>
                    <a:blip r:embed="rId247"/>
                    <a:srcRect/>
                    <a:stretch>
                      <a:fillRect/>
                    </a:stretch>
                  </pic:blipFill>
                  <pic:spPr bwMode="auto">
                    <a:xfrm>
                      <a:off x="0" y="0"/>
                      <a:ext cx="5667375" cy="3790950"/>
                    </a:xfrm>
                    <a:prstGeom prst="rect">
                      <a:avLst/>
                    </a:prstGeom>
                    <a:noFill/>
                    <a:ln w="9525">
                      <a:noFill/>
                      <a:miter lim="800000"/>
                      <a:headEnd/>
                      <a:tailEnd/>
                    </a:ln>
                  </pic:spPr>
                </pic:pic>
              </a:graphicData>
            </a:graphic>
          </wp:inline>
        </w:drawing>
      </w:r>
    </w:p>
    <w:p w:rsidR="004F4DBD" w:rsidRPr="004A1E78" w:rsidRDefault="004F4DBD" w:rsidP="004F4DBD">
      <w:pPr>
        <w:shd w:val="clear" w:color="auto" w:fill="FFFFFF" w:themeFill="background1"/>
        <w:spacing w:after="0" w:line="240" w:lineRule="auto"/>
        <w:jc w:val="both"/>
        <w:rPr>
          <w:rFonts w:ascii="Arial Narrow" w:eastAsia="Times New Roman" w:hAnsi="Arial Narrow" w:cs="Times New Roman"/>
        </w:rPr>
      </w:pPr>
      <w:r w:rsidRPr="004A1E78">
        <w:rPr>
          <w:rFonts w:ascii="Arial Narrow" w:eastAsia="Times New Roman" w:hAnsi="Arial Narrow" w:cs="Times New Roman"/>
          <w:b/>
          <w:bCs/>
        </w:rPr>
        <w:t>Typical diagram of a coal-fired thermal power station</w:t>
      </w:r>
      <w:r w:rsidRPr="004A1E78">
        <w:rPr>
          <w:rFonts w:ascii="Arial Narrow" w:eastAsia="Times New Roman" w:hAnsi="Arial Narrow" w:cs="Times New Roman"/>
        </w:rPr>
        <w:t xml:space="preserve"> </w:t>
      </w:r>
    </w:p>
    <w:tbl>
      <w:tblPr>
        <w:tblW w:w="0" w:type="auto"/>
        <w:tblCellSpacing w:w="15" w:type="dxa"/>
        <w:tblCellMar>
          <w:top w:w="15" w:type="dxa"/>
          <w:left w:w="15" w:type="dxa"/>
          <w:bottom w:w="15" w:type="dxa"/>
          <w:right w:w="15" w:type="dxa"/>
        </w:tblCellMar>
        <w:tblLook w:val="04A0"/>
      </w:tblPr>
      <w:tblGrid>
        <w:gridCol w:w="3529"/>
        <w:gridCol w:w="3499"/>
        <w:gridCol w:w="3528"/>
      </w:tblGrid>
      <w:tr w:rsidR="004F4DBD" w:rsidRPr="004A1E78" w:rsidTr="00E843E1">
        <w:trPr>
          <w:tblCellSpacing w:w="15" w:type="dxa"/>
        </w:trPr>
        <w:tc>
          <w:tcPr>
            <w:tcW w:w="3750" w:type="dxa"/>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 </w:t>
            </w:r>
            <w:hyperlink r:id="rId248" w:tooltip="Cooling tower" w:history="1">
              <w:r w:rsidRPr="004A1E78">
                <w:rPr>
                  <w:rFonts w:ascii="Arial Narrow" w:eastAsia="Times New Roman" w:hAnsi="Arial Narrow" w:cs="Times New Roman"/>
                </w:rPr>
                <w:t>Cooling tower</w:t>
              </w:r>
            </w:hyperlink>
          </w:p>
        </w:tc>
        <w:tc>
          <w:tcPr>
            <w:tcW w:w="3750" w:type="dxa"/>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10. Steam </w:t>
            </w:r>
            <w:hyperlink r:id="rId249" w:tooltip="Control valve" w:history="1">
              <w:r w:rsidRPr="004A1E78">
                <w:rPr>
                  <w:rFonts w:ascii="Arial Narrow" w:eastAsia="Times New Roman" w:hAnsi="Arial Narrow" w:cs="Times New Roman"/>
                </w:rPr>
                <w:t>Control valve</w:t>
              </w:r>
            </w:hyperlink>
          </w:p>
        </w:tc>
        <w:tc>
          <w:tcPr>
            <w:tcW w:w="3750" w:type="dxa"/>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19. </w:t>
            </w:r>
            <w:hyperlink r:id="rId250" w:tooltip="Superheater" w:history="1">
              <w:r w:rsidRPr="004A1E78">
                <w:rPr>
                  <w:rFonts w:ascii="Arial Narrow" w:eastAsia="Times New Roman" w:hAnsi="Arial Narrow" w:cs="Times New Roman"/>
                </w:rPr>
                <w:t>Superheater</w:t>
              </w:r>
            </w:hyperlink>
          </w:p>
        </w:tc>
      </w:tr>
      <w:tr w:rsidR="004F4DBD" w:rsidRPr="004A1E78" w:rsidTr="00E843E1">
        <w:trPr>
          <w:tblCellSpacing w:w="15" w:type="dxa"/>
        </w:trPr>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2. </w:t>
            </w:r>
            <w:hyperlink r:id="rId251" w:tooltip="Cooling tower system" w:history="1">
              <w:r w:rsidRPr="004A1E78">
                <w:rPr>
                  <w:rFonts w:ascii="Arial Narrow" w:eastAsia="Times New Roman" w:hAnsi="Arial Narrow" w:cs="Times New Roman"/>
                </w:rPr>
                <w:t>Cooling water pump</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11. High pressure </w:t>
            </w:r>
            <w:hyperlink r:id="rId252" w:tooltip="Steam turbine" w:history="1">
              <w:r w:rsidRPr="004A1E78">
                <w:rPr>
                  <w:rFonts w:ascii="Arial Narrow" w:eastAsia="Times New Roman" w:hAnsi="Arial Narrow" w:cs="Times New Roman"/>
                </w:rPr>
                <w:t>steam turbine</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20. Forced draught (draft) </w:t>
            </w:r>
            <w:hyperlink r:id="rId253" w:tooltip="Centrifugal fan" w:history="1">
              <w:r w:rsidRPr="004A1E78">
                <w:rPr>
                  <w:rFonts w:ascii="Arial Narrow" w:eastAsia="Times New Roman" w:hAnsi="Arial Narrow" w:cs="Times New Roman"/>
                </w:rPr>
                <w:t>fan</w:t>
              </w:r>
            </w:hyperlink>
          </w:p>
        </w:tc>
      </w:tr>
      <w:tr w:rsidR="004F4DBD" w:rsidRPr="004A1E78" w:rsidTr="00E843E1">
        <w:trPr>
          <w:tblCellSpacing w:w="15" w:type="dxa"/>
        </w:trPr>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3. </w:t>
            </w:r>
            <w:hyperlink r:id="rId254" w:tooltip="Electrical power transmission" w:history="1">
              <w:r w:rsidRPr="004A1E78">
                <w:rPr>
                  <w:rFonts w:ascii="Arial Narrow" w:eastAsia="Times New Roman" w:hAnsi="Arial Narrow" w:cs="Times New Roman"/>
                </w:rPr>
                <w:t>transmission line</w:t>
              </w:r>
            </w:hyperlink>
            <w:r w:rsidRPr="004A1E78">
              <w:rPr>
                <w:rFonts w:ascii="Arial Narrow" w:eastAsia="Times New Roman" w:hAnsi="Arial Narrow" w:cs="Times New Roman"/>
              </w:rPr>
              <w:t xml:space="preserve"> (</w:t>
            </w:r>
            <w:hyperlink r:id="rId255" w:tooltip="Three-phase" w:history="1">
              <w:r w:rsidRPr="004A1E78">
                <w:rPr>
                  <w:rFonts w:ascii="Arial Narrow" w:eastAsia="Times New Roman" w:hAnsi="Arial Narrow" w:cs="Times New Roman"/>
                </w:rPr>
                <w:t>3-phase</w:t>
              </w:r>
            </w:hyperlink>
            <w:r w:rsidRPr="004A1E78">
              <w:rPr>
                <w:rFonts w:ascii="Arial Narrow" w:eastAsia="Times New Roman" w:hAnsi="Arial Narrow" w:cs="Times New Roman"/>
              </w:rPr>
              <w:t>)</w:t>
            </w:r>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12. </w:t>
            </w:r>
            <w:hyperlink r:id="rId256" w:tooltip="Deaerator" w:history="1">
              <w:r w:rsidRPr="004A1E78">
                <w:rPr>
                  <w:rFonts w:ascii="Arial Narrow" w:eastAsia="Times New Roman" w:hAnsi="Arial Narrow" w:cs="Times New Roman"/>
                </w:rPr>
                <w:t>Deaerator</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21. Reheater</w:t>
            </w:r>
          </w:p>
        </w:tc>
      </w:tr>
      <w:tr w:rsidR="004F4DBD" w:rsidRPr="004A1E78" w:rsidTr="00E843E1">
        <w:trPr>
          <w:tblCellSpacing w:w="15" w:type="dxa"/>
        </w:trPr>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4. Step-up </w:t>
            </w:r>
            <w:hyperlink r:id="rId257" w:tooltip="Transformer" w:history="1">
              <w:r w:rsidRPr="004A1E78">
                <w:rPr>
                  <w:rFonts w:ascii="Arial Narrow" w:eastAsia="Times New Roman" w:hAnsi="Arial Narrow" w:cs="Times New Roman"/>
                </w:rPr>
                <w:t>transformer</w:t>
              </w:r>
            </w:hyperlink>
            <w:r w:rsidRPr="004A1E78">
              <w:rPr>
                <w:rFonts w:ascii="Arial Narrow" w:eastAsia="Times New Roman" w:hAnsi="Arial Narrow" w:cs="Times New Roman"/>
              </w:rPr>
              <w:t xml:space="preserve"> (</w:t>
            </w:r>
            <w:hyperlink r:id="rId258" w:tooltip="Three-phase" w:history="1">
              <w:r w:rsidRPr="004A1E78">
                <w:rPr>
                  <w:rFonts w:ascii="Arial Narrow" w:eastAsia="Times New Roman" w:hAnsi="Arial Narrow" w:cs="Times New Roman"/>
                </w:rPr>
                <w:t>3-phase</w:t>
              </w:r>
            </w:hyperlink>
            <w:r w:rsidRPr="004A1E78">
              <w:rPr>
                <w:rFonts w:ascii="Arial Narrow" w:eastAsia="Times New Roman" w:hAnsi="Arial Narrow" w:cs="Times New Roman"/>
              </w:rPr>
              <w:t>)</w:t>
            </w:r>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13. </w:t>
            </w:r>
            <w:hyperlink r:id="rId259" w:tooltip="Feedwater heater" w:history="1">
              <w:r w:rsidRPr="004A1E78">
                <w:rPr>
                  <w:rFonts w:ascii="Arial Narrow" w:eastAsia="Times New Roman" w:hAnsi="Arial Narrow" w:cs="Times New Roman"/>
                </w:rPr>
                <w:t>Feedwater heater</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22. </w:t>
            </w:r>
            <w:hyperlink r:id="rId260" w:tooltip="Combustion" w:history="1">
              <w:r w:rsidRPr="004A1E78">
                <w:rPr>
                  <w:rFonts w:ascii="Arial Narrow" w:eastAsia="Times New Roman" w:hAnsi="Arial Narrow" w:cs="Times New Roman"/>
                </w:rPr>
                <w:t>Combustion</w:t>
              </w:r>
            </w:hyperlink>
            <w:r w:rsidRPr="004A1E78">
              <w:rPr>
                <w:rFonts w:ascii="Arial Narrow" w:eastAsia="Times New Roman" w:hAnsi="Arial Narrow" w:cs="Times New Roman"/>
              </w:rPr>
              <w:t xml:space="preserve"> air intake</w:t>
            </w:r>
          </w:p>
        </w:tc>
      </w:tr>
      <w:tr w:rsidR="004F4DBD" w:rsidRPr="004A1E78" w:rsidTr="00E843E1">
        <w:trPr>
          <w:tblCellSpacing w:w="15" w:type="dxa"/>
        </w:trPr>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5. </w:t>
            </w:r>
            <w:hyperlink r:id="rId261" w:tooltip="Electrical generator" w:history="1">
              <w:r w:rsidRPr="004A1E78">
                <w:rPr>
                  <w:rFonts w:ascii="Arial Narrow" w:eastAsia="Times New Roman" w:hAnsi="Arial Narrow" w:cs="Times New Roman"/>
                </w:rPr>
                <w:t>Electrical generator</w:t>
              </w:r>
            </w:hyperlink>
            <w:r w:rsidRPr="004A1E78">
              <w:rPr>
                <w:rFonts w:ascii="Arial Narrow" w:eastAsia="Times New Roman" w:hAnsi="Arial Narrow" w:cs="Times New Roman"/>
              </w:rPr>
              <w:t xml:space="preserve"> (</w:t>
            </w:r>
            <w:hyperlink r:id="rId262" w:tooltip="Three-phase" w:history="1">
              <w:r w:rsidRPr="004A1E78">
                <w:rPr>
                  <w:rFonts w:ascii="Arial Narrow" w:eastAsia="Times New Roman" w:hAnsi="Arial Narrow" w:cs="Times New Roman"/>
                </w:rPr>
                <w:t>3-phase</w:t>
              </w:r>
            </w:hyperlink>
            <w:r w:rsidRPr="004A1E78">
              <w:rPr>
                <w:rFonts w:ascii="Arial Narrow" w:eastAsia="Times New Roman" w:hAnsi="Arial Narrow" w:cs="Times New Roman"/>
              </w:rPr>
              <w:t>)</w:t>
            </w:r>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14. </w:t>
            </w:r>
            <w:hyperlink r:id="rId263" w:tooltip="Coal" w:history="1">
              <w:r w:rsidRPr="004A1E78">
                <w:rPr>
                  <w:rFonts w:ascii="Arial Narrow" w:eastAsia="Times New Roman" w:hAnsi="Arial Narrow" w:cs="Times New Roman"/>
                </w:rPr>
                <w:t>Coal</w:t>
              </w:r>
            </w:hyperlink>
            <w:r w:rsidRPr="004A1E78">
              <w:rPr>
                <w:rFonts w:ascii="Arial Narrow" w:eastAsia="Times New Roman" w:hAnsi="Arial Narrow" w:cs="Times New Roman"/>
              </w:rPr>
              <w:t xml:space="preserve"> </w:t>
            </w:r>
            <w:hyperlink r:id="rId264" w:tooltip="Conveyor" w:history="1">
              <w:r w:rsidRPr="004A1E78">
                <w:rPr>
                  <w:rFonts w:ascii="Arial Narrow" w:eastAsia="Times New Roman" w:hAnsi="Arial Narrow" w:cs="Times New Roman"/>
                </w:rPr>
                <w:t>conveyor</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23. </w:t>
            </w:r>
            <w:hyperlink r:id="rId265" w:tooltip="Economiser" w:history="1">
              <w:r w:rsidRPr="004A1E78">
                <w:rPr>
                  <w:rFonts w:ascii="Arial Narrow" w:eastAsia="Times New Roman" w:hAnsi="Arial Narrow" w:cs="Times New Roman"/>
                </w:rPr>
                <w:t>Economiser</w:t>
              </w:r>
            </w:hyperlink>
          </w:p>
        </w:tc>
      </w:tr>
      <w:tr w:rsidR="004F4DBD" w:rsidRPr="004A1E78" w:rsidTr="00E843E1">
        <w:trPr>
          <w:tblCellSpacing w:w="15" w:type="dxa"/>
        </w:trPr>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6. Low pressure </w:t>
            </w:r>
            <w:hyperlink r:id="rId266" w:tooltip="Steam turbine" w:history="1">
              <w:r w:rsidRPr="004A1E78">
                <w:rPr>
                  <w:rFonts w:ascii="Arial Narrow" w:eastAsia="Times New Roman" w:hAnsi="Arial Narrow" w:cs="Times New Roman"/>
                </w:rPr>
                <w:t>steam turbine</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15. </w:t>
            </w:r>
            <w:hyperlink r:id="rId267" w:tooltip="Coal" w:history="1">
              <w:r w:rsidRPr="004A1E78">
                <w:rPr>
                  <w:rFonts w:ascii="Arial Narrow" w:eastAsia="Times New Roman" w:hAnsi="Arial Narrow" w:cs="Times New Roman"/>
                </w:rPr>
                <w:t>Coal</w:t>
              </w:r>
            </w:hyperlink>
            <w:r w:rsidRPr="004A1E78">
              <w:rPr>
                <w:rFonts w:ascii="Arial Narrow" w:eastAsia="Times New Roman" w:hAnsi="Arial Narrow" w:cs="Times New Roman"/>
              </w:rPr>
              <w:t xml:space="preserve"> hopper</w:t>
            </w:r>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24. </w:t>
            </w:r>
            <w:hyperlink r:id="rId268" w:tooltip="Air preheater" w:history="1">
              <w:r w:rsidRPr="004A1E78">
                <w:rPr>
                  <w:rFonts w:ascii="Arial Narrow" w:eastAsia="Times New Roman" w:hAnsi="Arial Narrow" w:cs="Times New Roman"/>
                </w:rPr>
                <w:t>Air preheater</w:t>
              </w:r>
            </w:hyperlink>
          </w:p>
        </w:tc>
      </w:tr>
      <w:tr w:rsidR="004F4DBD" w:rsidRPr="004A1E78" w:rsidTr="00E843E1">
        <w:trPr>
          <w:tblCellSpacing w:w="15" w:type="dxa"/>
        </w:trPr>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7. </w:t>
            </w:r>
            <w:hyperlink r:id="rId269" w:tooltip="Condensate pump" w:history="1">
              <w:r w:rsidRPr="004A1E78">
                <w:rPr>
                  <w:rFonts w:ascii="Arial Narrow" w:eastAsia="Times New Roman" w:hAnsi="Arial Narrow" w:cs="Times New Roman"/>
                </w:rPr>
                <w:t>Condensate pump</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16. </w:t>
            </w:r>
            <w:hyperlink r:id="rId270" w:tooltip="Pulverizer" w:history="1">
              <w:r w:rsidRPr="004A1E78">
                <w:rPr>
                  <w:rFonts w:ascii="Arial Narrow" w:eastAsia="Times New Roman" w:hAnsi="Arial Narrow" w:cs="Times New Roman"/>
                </w:rPr>
                <w:t>Coal pulverizer</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25. </w:t>
            </w:r>
            <w:hyperlink r:id="rId271" w:tooltip="Electrostatic precipitator" w:history="1">
              <w:r w:rsidRPr="004A1E78">
                <w:rPr>
                  <w:rFonts w:ascii="Arial Narrow" w:eastAsia="Times New Roman" w:hAnsi="Arial Narrow" w:cs="Times New Roman"/>
                </w:rPr>
                <w:t>Precipitator</w:t>
              </w:r>
            </w:hyperlink>
          </w:p>
        </w:tc>
      </w:tr>
      <w:tr w:rsidR="004F4DBD" w:rsidRPr="004A1E78" w:rsidTr="00E843E1">
        <w:trPr>
          <w:tblCellSpacing w:w="15" w:type="dxa"/>
        </w:trPr>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8. </w:t>
            </w:r>
            <w:hyperlink r:id="rId272" w:tooltip="Surface condenser" w:history="1">
              <w:r w:rsidRPr="004A1E78">
                <w:rPr>
                  <w:rFonts w:ascii="Arial Narrow" w:eastAsia="Times New Roman" w:hAnsi="Arial Narrow" w:cs="Times New Roman"/>
                </w:rPr>
                <w:t>Surface condenser</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17. </w:t>
            </w:r>
            <w:hyperlink r:id="rId273" w:tooltip="Steam drum" w:history="1">
              <w:r w:rsidRPr="004A1E78">
                <w:rPr>
                  <w:rFonts w:ascii="Arial Narrow" w:eastAsia="Times New Roman" w:hAnsi="Arial Narrow" w:cs="Times New Roman"/>
                </w:rPr>
                <w:t>Boiler steam drum</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26. Induced draught (draft) </w:t>
            </w:r>
            <w:hyperlink r:id="rId274" w:tooltip="Centrifugal fan" w:history="1">
              <w:r w:rsidRPr="004A1E78">
                <w:rPr>
                  <w:rFonts w:ascii="Arial Narrow" w:eastAsia="Times New Roman" w:hAnsi="Arial Narrow" w:cs="Times New Roman"/>
                </w:rPr>
                <w:t>fan</w:t>
              </w:r>
            </w:hyperlink>
          </w:p>
        </w:tc>
      </w:tr>
      <w:tr w:rsidR="004F4DBD" w:rsidRPr="004A1E78" w:rsidTr="00E843E1">
        <w:trPr>
          <w:tblCellSpacing w:w="15" w:type="dxa"/>
        </w:trPr>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9. Intermediate pressure </w:t>
            </w:r>
            <w:hyperlink r:id="rId275" w:tooltip="Steam turbine" w:history="1">
              <w:r w:rsidRPr="004A1E78">
                <w:rPr>
                  <w:rFonts w:ascii="Arial Narrow" w:eastAsia="Times New Roman" w:hAnsi="Arial Narrow" w:cs="Times New Roman"/>
                </w:rPr>
                <w:t>steam turbine</w:t>
              </w:r>
            </w:hyperlink>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18. </w:t>
            </w:r>
            <w:hyperlink r:id="rId276" w:tooltip="Bottom ash" w:history="1">
              <w:r w:rsidRPr="004A1E78">
                <w:rPr>
                  <w:rFonts w:ascii="Arial Narrow" w:eastAsia="Times New Roman" w:hAnsi="Arial Narrow" w:cs="Times New Roman"/>
                </w:rPr>
                <w:t>Bottom ash</w:t>
              </w:r>
            </w:hyperlink>
            <w:r w:rsidRPr="004A1E78">
              <w:rPr>
                <w:rFonts w:ascii="Arial Narrow" w:eastAsia="Times New Roman" w:hAnsi="Arial Narrow" w:cs="Times New Roman"/>
              </w:rPr>
              <w:t xml:space="preserve"> hopper</w:t>
            </w:r>
          </w:p>
        </w:tc>
        <w:tc>
          <w:tcPr>
            <w:tcW w:w="0" w:type="auto"/>
            <w:vAlign w:val="center"/>
            <w:hideMark/>
          </w:tcPr>
          <w:p w:rsidR="004F4DBD" w:rsidRPr="004A1E78" w:rsidRDefault="004F4DBD" w:rsidP="00E843E1">
            <w:pPr>
              <w:shd w:val="clear" w:color="auto" w:fill="FFFFFF" w:themeFill="background1"/>
              <w:spacing w:after="0" w:line="240" w:lineRule="auto"/>
              <w:jc w:val="both"/>
              <w:rPr>
                <w:rFonts w:ascii="Arial Narrow" w:eastAsia="Times New Roman" w:hAnsi="Arial Narrow" w:cs="Times New Roman"/>
                <w:szCs w:val="24"/>
              </w:rPr>
            </w:pPr>
            <w:r w:rsidRPr="004A1E78">
              <w:rPr>
                <w:rFonts w:ascii="Arial Narrow" w:eastAsia="Times New Roman" w:hAnsi="Arial Narrow" w:cs="Times New Roman"/>
              </w:rPr>
              <w:t xml:space="preserve">27. </w:t>
            </w:r>
            <w:hyperlink r:id="rId277" w:tooltip="Flue gas stack" w:history="1">
              <w:r w:rsidRPr="004A1E78">
                <w:rPr>
                  <w:rFonts w:ascii="Arial Narrow" w:eastAsia="Times New Roman" w:hAnsi="Arial Narrow" w:cs="Times New Roman"/>
                </w:rPr>
                <w:t>Flue gas stack</w:t>
              </w:r>
            </w:hyperlink>
          </w:p>
        </w:tc>
      </w:tr>
    </w:tbl>
    <w:p w:rsidR="004F4DBD" w:rsidRPr="004A1E78" w:rsidRDefault="004F4DBD" w:rsidP="004F4DBD">
      <w:pPr>
        <w:shd w:val="clear" w:color="auto" w:fill="FFFFFF" w:themeFill="background1"/>
        <w:spacing w:before="100" w:beforeAutospacing="1" w:after="100" w:afterAutospacing="1" w:line="240" w:lineRule="auto"/>
        <w:jc w:val="both"/>
        <w:outlineLvl w:val="1"/>
        <w:rPr>
          <w:rFonts w:ascii="Arial Narrow" w:eastAsia="Times New Roman" w:hAnsi="Arial Narrow" w:cs="Times New Roman"/>
          <w:b/>
          <w:bCs/>
          <w:sz w:val="36"/>
          <w:szCs w:val="36"/>
        </w:rPr>
      </w:pPr>
      <w:r w:rsidRPr="004A1E78">
        <w:rPr>
          <w:rFonts w:ascii="Arial Narrow" w:eastAsia="Times New Roman" w:hAnsi="Arial Narrow" w:cs="Times New Roman"/>
          <w:b/>
          <w:bCs/>
          <w:sz w:val="36"/>
          <w:szCs w:val="36"/>
        </w:rPr>
        <w:t>Steam generator</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In fossil-fuel</w:t>
      </w:r>
      <w:r>
        <w:rPr>
          <w:rFonts w:ascii="Arial Narrow" w:eastAsia="Times New Roman" w:hAnsi="Arial Narrow" w:cs="Times New Roman"/>
        </w:rPr>
        <w:t>l</w:t>
      </w:r>
      <w:r w:rsidRPr="004A1E78">
        <w:rPr>
          <w:rFonts w:ascii="Arial Narrow" w:eastAsia="Times New Roman" w:hAnsi="Arial Narrow" w:cs="Times New Roman"/>
        </w:rPr>
        <w:t xml:space="preserve">ed power plants, </w:t>
      </w:r>
      <w:hyperlink r:id="rId278" w:tooltip="Boiler (steam generator)" w:history="1">
        <w:r w:rsidRPr="004A1E78">
          <w:rPr>
            <w:rFonts w:ascii="Arial Narrow" w:eastAsia="Times New Roman" w:hAnsi="Arial Narrow" w:cs="Times New Roman"/>
            <w:i/>
            <w:iCs/>
          </w:rPr>
          <w:t>steam generator</w:t>
        </w:r>
      </w:hyperlink>
      <w:r w:rsidRPr="004A1E78">
        <w:rPr>
          <w:rFonts w:ascii="Arial Narrow" w:eastAsia="Times New Roman" w:hAnsi="Arial Narrow" w:cs="Times New Roman"/>
        </w:rPr>
        <w:t xml:space="preserve"> refers to a furnace that burns the fossil fuel to boil water to generate steam. In the </w:t>
      </w:r>
      <w:hyperlink r:id="rId279" w:tooltip="Nuclear power" w:history="1">
        <w:r w:rsidRPr="004A1E78">
          <w:rPr>
            <w:rFonts w:ascii="Arial Narrow" w:eastAsia="Times New Roman" w:hAnsi="Arial Narrow" w:cs="Times New Roman"/>
          </w:rPr>
          <w:t>nuclear plant</w:t>
        </w:r>
      </w:hyperlink>
      <w:r w:rsidRPr="004A1E78">
        <w:rPr>
          <w:rFonts w:ascii="Arial Narrow" w:eastAsia="Times New Roman" w:hAnsi="Arial Narrow" w:cs="Times New Roman"/>
        </w:rPr>
        <w:t xml:space="preserve"> field, </w:t>
      </w:r>
      <w:hyperlink r:id="rId280" w:tooltip="Steam generator (nuclear power)" w:history="1">
        <w:r w:rsidRPr="004A1E78">
          <w:rPr>
            <w:rFonts w:ascii="Arial Narrow" w:eastAsia="Times New Roman" w:hAnsi="Arial Narrow" w:cs="Times New Roman"/>
            <w:i/>
            <w:iCs/>
          </w:rPr>
          <w:t>steam generator</w:t>
        </w:r>
      </w:hyperlink>
      <w:r w:rsidRPr="004A1E78">
        <w:rPr>
          <w:rFonts w:ascii="Arial Narrow" w:eastAsia="Times New Roman" w:hAnsi="Arial Narrow" w:cs="Times New Roman"/>
        </w:rPr>
        <w:t xml:space="preserve"> refers to a specific type of large </w:t>
      </w:r>
      <w:hyperlink r:id="rId281" w:tooltip="Heat exchanger" w:history="1">
        <w:r w:rsidRPr="004A1E78">
          <w:rPr>
            <w:rFonts w:ascii="Arial Narrow" w:eastAsia="Times New Roman" w:hAnsi="Arial Narrow" w:cs="Times New Roman"/>
          </w:rPr>
          <w:t>heat exchanger</w:t>
        </w:r>
      </w:hyperlink>
      <w:r w:rsidRPr="004A1E78">
        <w:rPr>
          <w:rFonts w:ascii="Arial Narrow" w:eastAsia="Times New Roman" w:hAnsi="Arial Narrow" w:cs="Times New Roman"/>
        </w:rPr>
        <w:t xml:space="preserve"> used in a </w:t>
      </w:r>
      <w:hyperlink r:id="rId282" w:tooltip="Pressurized water reactor" w:history="1">
        <w:r w:rsidRPr="004A1E78">
          <w:rPr>
            <w:rFonts w:ascii="Arial Narrow" w:eastAsia="Times New Roman" w:hAnsi="Arial Narrow" w:cs="Times New Roman"/>
          </w:rPr>
          <w:t>pressurized water reactor</w:t>
        </w:r>
      </w:hyperlink>
      <w:r w:rsidRPr="004A1E78">
        <w:rPr>
          <w:rFonts w:ascii="Arial Narrow" w:eastAsia="Times New Roman" w:hAnsi="Arial Narrow" w:cs="Times New Roman"/>
        </w:rPr>
        <w:t xml:space="preserve"> (PWR) to </w:t>
      </w:r>
      <w:r w:rsidRPr="004A1E78">
        <w:rPr>
          <w:rFonts w:ascii="Arial Narrow" w:eastAsia="Times New Roman" w:hAnsi="Arial Narrow" w:cs="Times New Roman"/>
        </w:rPr>
        <w:lastRenderedPageBreak/>
        <w:t xml:space="preserve">thermally connect the primary (reactor plant) and secondary (steam plant) systems, which of course is used to generate steam. In a nuclear reactor called a </w:t>
      </w:r>
      <w:hyperlink r:id="rId283" w:tooltip="Boiling water reactor" w:history="1">
        <w:r w:rsidRPr="004A1E78">
          <w:rPr>
            <w:rFonts w:ascii="Arial Narrow" w:eastAsia="Times New Roman" w:hAnsi="Arial Narrow" w:cs="Times New Roman"/>
          </w:rPr>
          <w:t>boiling water reactor</w:t>
        </w:r>
      </w:hyperlink>
      <w:r w:rsidRPr="004A1E78">
        <w:rPr>
          <w:rFonts w:ascii="Arial Narrow" w:eastAsia="Times New Roman" w:hAnsi="Arial Narrow" w:cs="Times New Roman"/>
        </w:rPr>
        <w:t xml:space="preserve"> (BWR), water is boiled to generate steam directly in the reactor itself and there are no units called steam generators. In some industrial settings, there can also be steam-producing heat exchangers called </w:t>
      </w:r>
      <w:r w:rsidRPr="004A1E78">
        <w:rPr>
          <w:rFonts w:ascii="Arial Narrow" w:eastAsia="Times New Roman" w:hAnsi="Arial Narrow" w:cs="Times New Roman"/>
          <w:i/>
          <w:iCs/>
        </w:rPr>
        <w:t>heat recovery steam generators</w:t>
      </w:r>
      <w:r w:rsidRPr="004A1E78">
        <w:rPr>
          <w:rFonts w:ascii="Arial Narrow" w:eastAsia="Times New Roman" w:hAnsi="Arial Narrow" w:cs="Times New Roman"/>
        </w:rPr>
        <w:t xml:space="preserve"> (HRSG) which utilize heat from some industrial process. The steam generating boiler has to produce steam at the high purity, pressure and temperature required for the steam turbine that drives the electrical generator. A fossil fuel steam generator includes an </w:t>
      </w:r>
      <w:hyperlink r:id="rId284" w:tooltip="Economizer" w:history="1">
        <w:r w:rsidRPr="004A1E78">
          <w:rPr>
            <w:rFonts w:ascii="Arial Narrow" w:eastAsia="Times New Roman" w:hAnsi="Arial Narrow" w:cs="Times New Roman"/>
          </w:rPr>
          <w:t>economizer</w:t>
        </w:r>
      </w:hyperlink>
      <w:r w:rsidRPr="004A1E78">
        <w:rPr>
          <w:rFonts w:ascii="Arial Narrow" w:eastAsia="Times New Roman" w:hAnsi="Arial Narrow" w:cs="Times New Roman"/>
        </w:rPr>
        <w:t xml:space="preserve">, a </w:t>
      </w:r>
      <w:hyperlink r:id="rId285" w:tooltip="Steam drum" w:history="1">
        <w:r w:rsidRPr="004A1E78">
          <w:rPr>
            <w:rFonts w:ascii="Arial Narrow" w:eastAsia="Times New Roman" w:hAnsi="Arial Narrow" w:cs="Times New Roman"/>
          </w:rPr>
          <w:t>steam drum</w:t>
        </w:r>
      </w:hyperlink>
      <w:r w:rsidRPr="004A1E78">
        <w:rPr>
          <w:rFonts w:ascii="Arial Narrow" w:eastAsia="Times New Roman" w:hAnsi="Arial Narrow" w:cs="Times New Roman"/>
        </w:rPr>
        <w:t xml:space="preserve">, and the </w:t>
      </w:r>
      <w:hyperlink r:id="rId286" w:tooltip="Furnace" w:history="1">
        <w:r w:rsidRPr="004A1E78">
          <w:rPr>
            <w:rFonts w:ascii="Arial Narrow" w:eastAsia="Times New Roman" w:hAnsi="Arial Narrow" w:cs="Times New Roman"/>
          </w:rPr>
          <w:t>furnace</w:t>
        </w:r>
      </w:hyperlink>
      <w:r w:rsidRPr="004A1E78">
        <w:rPr>
          <w:rFonts w:ascii="Arial Narrow" w:eastAsia="Times New Roman" w:hAnsi="Arial Narrow" w:cs="Times New Roman"/>
        </w:rPr>
        <w:t xml:space="preserve"> with its steam generating tubes and </w:t>
      </w:r>
      <w:hyperlink r:id="rId287" w:tooltip="Superheater" w:history="1">
        <w:r w:rsidRPr="004A1E78">
          <w:rPr>
            <w:rFonts w:ascii="Arial Narrow" w:eastAsia="Times New Roman" w:hAnsi="Arial Narrow" w:cs="Times New Roman"/>
          </w:rPr>
          <w:t>superheater</w:t>
        </w:r>
      </w:hyperlink>
      <w:r w:rsidRPr="004A1E78">
        <w:rPr>
          <w:rFonts w:ascii="Arial Narrow" w:eastAsia="Times New Roman" w:hAnsi="Arial Narrow" w:cs="Times New Roman"/>
        </w:rPr>
        <w:t xml:space="preserve"> coils. Necessary </w:t>
      </w:r>
      <w:hyperlink r:id="rId288" w:tooltip="Safety valve" w:history="1">
        <w:r w:rsidRPr="004A1E78">
          <w:rPr>
            <w:rFonts w:ascii="Arial Narrow" w:eastAsia="Times New Roman" w:hAnsi="Arial Narrow" w:cs="Times New Roman"/>
          </w:rPr>
          <w:t>safety valves</w:t>
        </w:r>
      </w:hyperlink>
      <w:r w:rsidRPr="004A1E78">
        <w:rPr>
          <w:rFonts w:ascii="Arial Narrow" w:eastAsia="Times New Roman" w:hAnsi="Arial Narrow" w:cs="Times New Roman"/>
        </w:rPr>
        <w:t xml:space="preserve"> are located at suitable points to avoid excessive boiler pressure. The air and </w:t>
      </w:r>
      <w:hyperlink r:id="rId289" w:tooltip="Flue gas" w:history="1">
        <w:r w:rsidRPr="004A1E78">
          <w:rPr>
            <w:rFonts w:ascii="Arial Narrow" w:eastAsia="Times New Roman" w:hAnsi="Arial Narrow" w:cs="Times New Roman"/>
          </w:rPr>
          <w:t>flue gas</w:t>
        </w:r>
      </w:hyperlink>
      <w:r w:rsidRPr="004A1E78">
        <w:rPr>
          <w:rFonts w:ascii="Arial Narrow" w:eastAsia="Times New Roman" w:hAnsi="Arial Narrow" w:cs="Times New Roman"/>
        </w:rPr>
        <w:t xml:space="preserve"> path equipment include: forced draft (FD) </w:t>
      </w:r>
      <w:hyperlink r:id="rId290" w:tooltip="Centrifugal fan" w:history="1">
        <w:r w:rsidRPr="004A1E78">
          <w:rPr>
            <w:rFonts w:ascii="Arial Narrow" w:eastAsia="Times New Roman" w:hAnsi="Arial Narrow" w:cs="Times New Roman"/>
          </w:rPr>
          <w:t>fan</w:t>
        </w:r>
      </w:hyperlink>
      <w:r w:rsidRPr="004A1E78">
        <w:rPr>
          <w:rFonts w:ascii="Arial Narrow" w:eastAsia="Times New Roman" w:hAnsi="Arial Narrow" w:cs="Times New Roman"/>
        </w:rPr>
        <w:t xml:space="preserve">, </w:t>
      </w:r>
      <w:hyperlink r:id="rId291" w:tooltip="Air preheater" w:history="1">
        <w:r w:rsidRPr="004A1E78">
          <w:rPr>
            <w:rFonts w:ascii="Arial Narrow" w:eastAsia="Times New Roman" w:hAnsi="Arial Narrow" w:cs="Times New Roman"/>
          </w:rPr>
          <w:t>air preheater</w:t>
        </w:r>
      </w:hyperlink>
      <w:r w:rsidRPr="004A1E78">
        <w:rPr>
          <w:rFonts w:ascii="Arial Narrow" w:eastAsia="Times New Roman" w:hAnsi="Arial Narrow" w:cs="Times New Roman"/>
        </w:rPr>
        <w:t xml:space="preserve"> (APH), boiler furnace, induced draft (ID) fan, fly ash collectors (</w:t>
      </w:r>
      <w:hyperlink r:id="rId292" w:tooltip="Electrostatic precipitator" w:history="1">
        <w:r w:rsidRPr="004A1E78">
          <w:rPr>
            <w:rFonts w:ascii="Arial Narrow" w:eastAsia="Times New Roman" w:hAnsi="Arial Narrow" w:cs="Times New Roman"/>
          </w:rPr>
          <w:t>electrostatic precipitator</w:t>
        </w:r>
      </w:hyperlink>
      <w:r w:rsidRPr="004A1E78">
        <w:rPr>
          <w:rFonts w:ascii="Arial Narrow" w:eastAsia="Times New Roman" w:hAnsi="Arial Narrow" w:cs="Times New Roman"/>
        </w:rPr>
        <w:t xml:space="preserve"> or </w:t>
      </w:r>
      <w:hyperlink r:id="rId293" w:anchor="Fabric_filters" w:tooltip="Dust collector" w:history="1">
        <w:r w:rsidRPr="004A1E78">
          <w:rPr>
            <w:rFonts w:ascii="Arial Narrow" w:eastAsia="Times New Roman" w:hAnsi="Arial Narrow" w:cs="Times New Roman"/>
          </w:rPr>
          <w:t>baghouse</w:t>
        </w:r>
      </w:hyperlink>
      <w:r w:rsidRPr="004A1E78">
        <w:rPr>
          <w:rFonts w:ascii="Arial Narrow" w:eastAsia="Times New Roman" w:hAnsi="Arial Narrow" w:cs="Times New Roman"/>
        </w:rPr>
        <w:t xml:space="preserve">) and the </w:t>
      </w:r>
      <w:hyperlink r:id="rId294" w:tooltip="Flue gas stack" w:history="1">
        <w:r w:rsidRPr="004A1E78">
          <w:rPr>
            <w:rFonts w:ascii="Arial Narrow" w:eastAsia="Times New Roman" w:hAnsi="Arial Narrow" w:cs="Times New Roman"/>
          </w:rPr>
          <w:t>flue gas stack</w:t>
        </w:r>
      </w:hyperlink>
      <w:r w:rsidRPr="004A1E78">
        <w:rPr>
          <w:rFonts w:ascii="Arial Narrow" w:eastAsia="Times New Roman" w:hAnsi="Arial Narrow" w:cs="Times New Roman"/>
        </w:rPr>
        <w:t xml:space="preserve">. </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hyperlink r:id="rId295" w:tooltip="Geothermal power" w:history="1">
        <w:r w:rsidRPr="004A1E78">
          <w:rPr>
            <w:rFonts w:ascii="Arial Narrow" w:eastAsia="Times New Roman" w:hAnsi="Arial Narrow" w:cs="Times New Roman"/>
          </w:rPr>
          <w:t>Geothermal plants</w:t>
        </w:r>
      </w:hyperlink>
      <w:r w:rsidRPr="004A1E78">
        <w:rPr>
          <w:rFonts w:ascii="Arial Narrow" w:eastAsia="Times New Roman" w:hAnsi="Arial Narrow" w:cs="Times New Roman"/>
        </w:rPr>
        <w:t xml:space="preserve"> need no boiler since they use naturally occurring steam sources. Heat exchangers may be used where the geothermal steam is very corrosive or contains excessive suspended solids. Nuclear plants also boil water to raise steam, either directly generating steam from the reactor (BWR) or else using an intermediate heat exchanger (PWR).</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t>Boiler furnace and steam drum</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Once water inside the </w:t>
      </w:r>
      <w:hyperlink r:id="rId296" w:tooltip="Boiler" w:history="1">
        <w:r w:rsidRPr="004A1E78">
          <w:rPr>
            <w:rFonts w:ascii="Arial Narrow" w:eastAsia="Times New Roman" w:hAnsi="Arial Narrow" w:cs="Times New Roman"/>
          </w:rPr>
          <w:t>boiler</w:t>
        </w:r>
      </w:hyperlink>
      <w:r w:rsidRPr="004A1E78">
        <w:rPr>
          <w:rFonts w:ascii="Arial Narrow" w:eastAsia="Times New Roman" w:hAnsi="Arial Narrow" w:cs="Times New Roman"/>
        </w:rPr>
        <w:t xml:space="preserve"> or </w:t>
      </w:r>
      <w:hyperlink r:id="rId297" w:tooltip="Steam generator" w:history="1">
        <w:r w:rsidRPr="004A1E78">
          <w:rPr>
            <w:rFonts w:ascii="Arial Narrow" w:eastAsia="Times New Roman" w:hAnsi="Arial Narrow" w:cs="Times New Roman"/>
          </w:rPr>
          <w:t>steam generator</w:t>
        </w:r>
      </w:hyperlink>
      <w:r w:rsidRPr="004A1E78">
        <w:rPr>
          <w:rFonts w:ascii="Arial Narrow" w:eastAsia="Times New Roman" w:hAnsi="Arial Narrow" w:cs="Times New Roman"/>
        </w:rPr>
        <w:t xml:space="preserve">, the process of adding the </w:t>
      </w:r>
      <w:hyperlink r:id="rId298" w:tooltip="Latent heat of vaporization" w:history="1">
        <w:r w:rsidRPr="004A1E78">
          <w:rPr>
            <w:rFonts w:ascii="Arial Narrow" w:eastAsia="Times New Roman" w:hAnsi="Arial Narrow" w:cs="Times New Roman"/>
          </w:rPr>
          <w:t>latent heat of vaporization</w:t>
        </w:r>
      </w:hyperlink>
      <w:r w:rsidRPr="004A1E78">
        <w:rPr>
          <w:rFonts w:ascii="Arial Narrow" w:eastAsia="Times New Roman" w:hAnsi="Arial Narrow" w:cs="Times New Roman"/>
        </w:rPr>
        <w:t xml:space="preserve"> or </w:t>
      </w:r>
      <w:hyperlink r:id="rId299" w:tooltip="Enthalpy" w:history="1">
        <w:r w:rsidRPr="004A1E78">
          <w:rPr>
            <w:rFonts w:ascii="Arial Narrow" w:eastAsia="Times New Roman" w:hAnsi="Arial Narrow" w:cs="Times New Roman"/>
          </w:rPr>
          <w:t>enthalpy</w:t>
        </w:r>
      </w:hyperlink>
      <w:r w:rsidRPr="004A1E78">
        <w:rPr>
          <w:rFonts w:ascii="Arial Narrow" w:eastAsia="Times New Roman" w:hAnsi="Arial Narrow" w:cs="Times New Roman"/>
        </w:rPr>
        <w:t xml:space="preserve"> is underway. The boiler transfers energy to the water by the chemical reaction of burning some type of fuel.</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The water enters the boiler through a section in the convection pass called the </w:t>
      </w:r>
      <w:hyperlink r:id="rId300" w:tooltip="Economizer" w:history="1">
        <w:r w:rsidRPr="004A1E78">
          <w:rPr>
            <w:rFonts w:ascii="Arial Narrow" w:eastAsia="Times New Roman" w:hAnsi="Arial Narrow" w:cs="Times New Roman"/>
          </w:rPr>
          <w:t>economizer</w:t>
        </w:r>
      </w:hyperlink>
      <w:r w:rsidRPr="004A1E78">
        <w:rPr>
          <w:rFonts w:ascii="Arial Narrow" w:eastAsia="Times New Roman" w:hAnsi="Arial Narrow" w:cs="Times New Roman"/>
        </w:rPr>
        <w:t xml:space="preserve">. From the economizer it passes to the </w:t>
      </w:r>
      <w:hyperlink r:id="rId301" w:tooltip="Steam drum" w:history="1">
        <w:r w:rsidRPr="004A1E78">
          <w:rPr>
            <w:rFonts w:ascii="Arial Narrow" w:eastAsia="Times New Roman" w:hAnsi="Arial Narrow" w:cs="Times New Roman"/>
          </w:rPr>
          <w:t>steam drum</w:t>
        </w:r>
      </w:hyperlink>
      <w:r w:rsidRPr="004A1E78">
        <w:rPr>
          <w:rFonts w:ascii="Arial Narrow" w:eastAsia="Times New Roman" w:hAnsi="Arial Narrow" w:cs="Times New Roman"/>
        </w:rPr>
        <w:t>. Once the water enters the steam drum it goes down the downcomers to the lower inlet waterwall headers. From the inlet headers the water rises through the waterwalls and is eventually turned into steam due to the heat being generated by the burners located on the front and rear waterwalls (typically). As the water is turned into steam/vapor in the waterwalls, the steam/vapo</w:t>
      </w:r>
      <w:r>
        <w:rPr>
          <w:rFonts w:ascii="Arial Narrow" w:eastAsia="Times New Roman" w:hAnsi="Arial Narrow" w:cs="Times New Roman"/>
        </w:rPr>
        <w:t>u</w:t>
      </w:r>
      <w:r w:rsidRPr="004A1E78">
        <w:rPr>
          <w:rFonts w:ascii="Arial Narrow" w:eastAsia="Times New Roman" w:hAnsi="Arial Narrow" w:cs="Times New Roman"/>
        </w:rPr>
        <w:t>r once again enters the steam drum. The steam/vapo</w:t>
      </w:r>
      <w:r>
        <w:rPr>
          <w:rFonts w:ascii="Arial Narrow" w:eastAsia="Times New Roman" w:hAnsi="Arial Narrow" w:cs="Times New Roman"/>
        </w:rPr>
        <w:t>u</w:t>
      </w:r>
      <w:r w:rsidRPr="004A1E78">
        <w:rPr>
          <w:rFonts w:ascii="Arial Narrow" w:eastAsia="Times New Roman" w:hAnsi="Arial Narrow" w:cs="Times New Roman"/>
        </w:rPr>
        <w:t xml:space="preserve">r is passed through a series of steam and water separators and then dryers inside the steam drum. The </w:t>
      </w:r>
      <w:hyperlink r:id="rId302" w:tooltip="Steam separator" w:history="1">
        <w:r w:rsidRPr="004A1E78">
          <w:rPr>
            <w:rFonts w:ascii="Arial Narrow" w:eastAsia="Times New Roman" w:hAnsi="Arial Narrow" w:cs="Times New Roman"/>
          </w:rPr>
          <w:t>steam separators</w:t>
        </w:r>
      </w:hyperlink>
      <w:r w:rsidRPr="004A1E78">
        <w:rPr>
          <w:rFonts w:ascii="Arial Narrow" w:eastAsia="Times New Roman" w:hAnsi="Arial Narrow" w:cs="Times New Roman"/>
        </w:rPr>
        <w:t xml:space="preserve"> and dryers remove water droplets from the steam and the cycle through the waterwalls is repeated. This process is known as </w:t>
      </w:r>
      <w:hyperlink r:id="rId303" w:tooltip="Natural circulation" w:history="1">
        <w:r w:rsidRPr="004A1E78">
          <w:rPr>
            <w:rFonts w:ascii="Arial Narrow" w:eastAsia="Times New Roman" w:hAnsi="Arial Narrow" w:cs="Times New Roman"/>
          </w:rPr>
          <w:t>natural circulation</w:t>
        </w:r>
      </w:hyperlink>
      <w:r w:rsidRPr="004A1E78">
        <w:rPr>
          <w:rFonts w:ascii="Arial Narrow" w:eastAsia="Times New Roman" w:hAnsi="Arial Narrow" w:cs="Times New Roman"/>
        </w:rPr>
        <w:t>.</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The boiler furnace auxiliary equipment includes </w:t>
      </w:r>
      <w:hyperlink r:id="rId304" w:tooltip="Coal" w:history="1">
        <w:r w:rsidRPr="004A1E78">
          <w:rPr>
            <w:rFonts w:ascii="Arial Narrow" w:eastAsia="Times New Roman" w:hAnsi="Arial Narrow" w:cs="Times New Roman"/>
          </w:rPr>
          <w:t>coal</w:t>
        </w:r>
      </w:hyperlink>
      <w:r w:rsidRPr="004A1E78">
        <w:rPr>
          <w:rFonts w:ascii="Arial Narrow" w:eastAsia="Times New Roman" w:hAnsi="Arial Narrow" w:cs="Times New Roman"/>
        </w:rPr>
        <w:t xml:space="preserve"> feed nozzles and igniter guns, soot blowers, water lancing and observation ports (in the furnace walls) for observation of the furnace interior. Furnace </w:t>
      </w:r>
      <w:hyperlink r:id="rId305" w:tooltip="Explosion" w:history="1">
        <w:r w:rsidRPr="004A1E78">
          <w:rPr>
            <w:rFonts w:ascii="Arial Narrow" w:eastAsia="Times New Roman" w:hAnsi="Arial Narrow" w:cs="Times New Roman"/>
          </w:rPr>
          <w:t>explosions</w:t>
        </w:r>
      </w:hyperlink>
      <w:r w:rsidRPr="004A1E78">
        <w:rPr>
          <w:rFonts w:ascii="Arial Narrow" w:eastAsia="Times New Roman" w:hAnsi="Arial Narrow" w:cs="Times New Roman"/>
        </w:rPr>
        <w:t xml:space="preserve"> due to any accumulation of combustible gases after a trip-out are avoided by flushing out such gases from the combustion zone before igniting the coal.</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The steam drum (as well as the superheater coils and headers) have air vents and drains needed for initial startup. The steam drum has internal devices that removes moisture from the wet steam entering the drum from the steam generating tubes. The dry steam then flows into the superheater coils.</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t>Superheater</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Fossil fuel power plants can have a </w:t>
      </w:r>
      <w:hyperlink r:id="rId306" w:tooltip="Superheater" w:history="1">
        <w:r w:rsidRPr="004A1E78">
          <w:rPr>
            <w:rFonts w:ascii="Arial Narrow" w:eastAsia="Times New Roman" w:hAnsi="Arial Narrow" w:cs="Times New Roman"/>
          </w:rPr>
          <w:t>superheater</w:t>
        </w:r>
      </w:hyperlink>
      <w:r w:rsidRPr="004A1E78">
        <w:rPr>
          <w:rFonts w:ascii="Arial Narrow" w:eastAsia="Times New Roman" w:hAnsi="Arial Narrow" w:cs="Times New Roman"/>
        </w:rPr>
        <w:t xml:space="preserve"> and/or reheater section in the steam generating furnace. Nuclear-powered steam plants do not have such sections but produce steam at essentially saturated conditions. In a fossil fuel plant, after the steam is conditioned by the drying equipment inside the steam drum, it is piped from the upper drum area into tubes inside an area of the furnace known as the </w:t>
      </w:r>
      <w:hyperlink r:id="rId307" w:tooltip="Superheater" w:history="1">
        <w:r w:rsidRPr="004A1E78">
          <w:rPr>
            <w:rFonts w:ascii="Arial Narrow" w:eastAsia="Times New Roman" w:hAnsi="Arial Narrow" w:cs="Times New Roman"/>
          </w:rPr>
          <w:t>superheater</w:t>
        </w:r>
      </w:hyperlink>
      <w:r w:rsidRPr="004A1E78">
        <w:rPr>
          <w:rFonts w:ascii="Arial Narrow" w:eastAsia="Times New Roman" w:hAnsi="Arial Narrow" w:cs="Times New Roman"/>
        </w:rPr>
        <w:t>, which has an elaborate set up of tubing where the steam vapor picks up more energy from hot flue gases outside the tubing and its temperature is now superheated above the saturation temperature. The superheated steam is then piped through the main steam lines to the valves before the high pressure turbine.</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t>Reheater</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Power plant furnaces may have a reheater section containing tubes heated by hot flue gases outside the tubes. Exhaust steam from the high pressure turbine is rerouted to go inside the reheater tubes to pickup more energy to go drive intermediate or lower pressure turbines. This is what is called as thermal power.</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t>Fuel preparation system</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lastRenderedPageBreak/>
        <w:t xml:space="preserve">In coal-fired power stations, the raw feed coal from the coal storage area is first crushed into small pieces and then conveyed to the coal feed hoppers at the boilers. The coal is next </w:t>
      </w:r>
      <w:hyperlink r:id="rId308" w:tooltip="Pulverizers" w:history="1">
        <w:r w:rsidRPr="004A1E78">
          <w:rPr>
            <w:rFonts w:ascii="Arial Narrow" w:eastAsia="Times New Roman" w:hAnsi="Arial Narrow" w:cs="Times New Roman"/>
          </w:rPr>
          <w:t>pulverized</w:t>
        </w:r>
      </w:hyperlink>
      <w:r w:rsidRPr="004A1E78">
        <w:rPr>
          <w:rFonts w:ascii="Arial Narrow" w:eastAsia="Times New Roman" w:hAnsi="Arial Narrow" w:cs="Times New Roman"/>
        </w:rPr>
        <w:t xml:space="preserve"> into a very fine powder. The pulverizers may be </w:t>
      </w:r>
      <w:hyperlink r:id="rId309" w:tooltip="Ball mill" w:history="1">
        <w:r w:rsidRPr="004A1E78">
          <w:rPr>
            <w:rFonts w:ascii="Arial Narrow" w:eastAsia="Times New Roman" w:hAnsi="Arial Narrow" w:cs="Times New Roman"/>
          </w:rPr>
          <w:t>ball mills</w:t>
        </w:r>
      </w:hyperlink>
      <w:r w:rsidRPr="004A1E78">
        <w:rPr>
          <w:rFonts w:ascii="Arial Narrow" w:eastAsia="Times New Roman" w:hAnsi="Arial Narrow" w:cs="Times New Roman"/>
        </w:rPr>
        <w:t xml:space="preserve">, rotating drum </w:t>
      </w:r>
      <w:hyperlink r:id="rId310" w:tooltip="Grinder (milling)" w:history="1">
        <w:r w:rsidRPr="004A1E78">
          <w:rPr>
            <w:rFonts w:ascii="Arial Narrow" w:eastAsia="Times New Roman" w:hAnsi="Arial Narrow" w:cs="Times New Roman"/>
          </w:rPr>
          <w:t>grinders</w:t>
        </w:r>
      </w:hyperlink>
      <w:r w:rsidRPr="004A1E78">
        <w:rPr>
          <w:rFonts w:ascii="Arial Narrow" w:eastAsia="Times New Roman" w:hAnsi="Arial Narrow" w:cs="Times New Roman"/>
        </w:rPr>
        <w:t>, or other types of grinders.</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Some power stations burn </w:t>
      </w:r>
      <w:hyperlink r:id="rId311" w:tooltip="Fuel oil" w:history="1">
        <w:r w:rsidRPr="004A1E78">
          <w:rPr>
            <w:rFonts w:ascii="Arial Narrow" w:eastAsia="Times New Roman" w:hAnsi="Arial Narrow" w:cs="Times New Roman"/>
          </w:rPr>
          <w:t>fuel oil</w:t>
        </w:r>
      </w:hyperlink>
      <w:r w:rsidRPr="004A1E78">
        <w:rPr>
          <w:rFonts w:ascii="Arial Narrow" w:eastAsia="Times New Roman" w:hAnsi="Arial Narrow" w:cs="Times New Roman"/>
        </w:rPr>
        <w:t xml:space="preserve"> rather than coal. The oil must kept warm (above its </w:t>
      </w:r>
      <w:hyperlink r:id="rId312" w:tooltip="Pour point" w:history="1">
        <w:r w:rsidRPr="004A1E78">
          <w:rPr>
            <w:rFonts w:ascii="Arial Narrow" w:eastAsia="Times New Roman" w:hAnsi="Arial Narrow" w:cs="Times New Roman"/>
          </w:rPr>
          <w:t>pour point</w:t>
        </w:r>
      </w:hyperlink>
      <w:r w:rsidRPr="004A1E78">
        <w:rPr>
          <w:rFonts w:ascii="Arial Narrow" w:eastAsia="Times New Roman" w:hAnsi="Arial Narrow" w:cs="Times New Roman"/>
        </w:rPr>
        <w:t>) in the fuel oil storage tanks to prevent the oil from congealing and becoming unpumpable. The oil is usually heated to about 100 °C before being pumped through the furnace fuel oil spray nozzles.</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Boilers in some power stations use </w:t>
      </w:r>
      <w:hyperlink r:id="rId313" w:tooltip="Natural gas processing" w:history="1">
        <w:r w:rsidRPr="004A1E78">
          <w:rPr>
            <w:rFonts w:ascii="Arial Narrow" w:eastAsia="Times New Roman" w:hAnsi="Arial Narrow" w:cs="Times New Roman"/>
          </w:rPr>
          <w:t>processed natural gas</w:t>
        </w:r>
      </w:hyperlink>
      <w:r w:rsidRPr="004A1E78">
        <w:rPr>
          <w:rFonts w:ascii="Arial Narrow" w:eastAsia="Times New Roman" w:hAnsi="Arial Narrow" w:cs="Times New Roman"/>
        </w:rPr>
        <w:t xml:space="preserve"> as their main fuel. Other power stations may use processed natural gas as auxiliary fuel in the event that their main fuel supply (coal or oil) is interrupted. In such cases, separate gas burners are provided on the boiler furnaces.</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t>Air path</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External fans are provided to give sufficient air for combustion. The forced draft fan takes air from the atmosphere and, first warming it in the air preheater for better combustion, injects it via the air nozzles on the furnace wall.</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The induced draft fan assists the FD fan by drawing out combustible gases from the furnace, maintaining a slightly negative pressure in the furnace to avoid backfiring through any opening</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t>Auxiliary systems</w:t>
      </w:r>
    </w:p>
    <w:p w:rsidR="004F4DBD" w:rsidRPr="004A1E78" w:rsidRDefault="004F4DBD" w:rsidP="004F4DBD">
      <w:pPr>
        <w:shd w:val="clear" w:color="auto" w:fill="FFFFFF" w:themeFill="background1"/>
        <w:spacing w:before="100" w:beforeAutospacing="1" w:after="100" w:afterAutospacing="1" w:line="240" w:lineRule="auto"/>
        <w:jc w:val="both"/>
        <w:outlineLvl w:val="3"/>
        <w:rPr>
          <w:rFonts w:ascii="Arial Narrow" w:eastAsia="Times New Roman" w:hAnsi="Arial Narrow" w:cs="Times New Roman"/>
          <w:b/>
          <w:bCs/>
        </w:rPr>
      </w:pPr>
      <w:r w:rsidRPr="004A1E78">
        <w:rPr>
          <w:rFonts w:ascii="Arial Narrow" w:eastAsia="Times New Roman" w:hAnsi="Arial Narrow" w:cs="Times New Roman"/>
          <w:b/>
          <w:bCs/>
        </w:rPr>
        <w:t>Fly ash collection</w:t>
      </w:r>
    </w:p>
    <w:p w:rsidR="004F4DBD"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hyperlink r:id="rId314" w:tooltip="Fly ash" w:history="1">
        <w:r w:rsidRPr="004A1E78">
          <w:rPr>
            <w:rFonts w:ascii="Arial Narrow" w:eastAsia="Times New Roman" w:hAnsi="Arial Narrow" w:cs="Times New Roman"/>
          </w:rPr>
          <w:t>Fly ash</w:t>
        </w:r>
      </w:hyperlink>
      <w:r w:rsidRPr="004A1E78">
        <w:rPr>
          <w:rFonts w:ascii="Arial Narrow" w:eastAsia="Times New Roman" w:hAnsi="Arial Narrow" w:cs="Times New Roman"/>
        </w:rPr>
        <w:t xml:space="preserve"> is captured and removed from the flue gas by electrostatic precipitators or fabric bag filters (or sometimes both) located at the outlet of the furnace and before the induced draft fan. The fly ash is periodically removed from the collection hoppers below the precipitators or bag filters. Generally, the fly ash is pneumatically transported to storage silos for subsequent transport by trucks or railroad cars.</w:t>
      </w:r>
    </w:p>
    <w:p w:rsidR="004F4DBD" w:rsidRPr="00A1060A"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b/>
          <w:bCs/>
        </w:rPr>
        <w:t>Bottom ash collection and disposal</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At the bottom of the furnace, there is a hopper for collection of </w:t>
      </w:r>
      <w:hyperlink r:id="rId315" w:tooltip="Bottom ash" w:history="1">
        <w:r w:rsidRPr="004A1E78">
          <w:rPr>
            <w:rFonts w:ascii="Arial Narrow" w:eastAsia="Times New Roman" w:hAnsi="Arial Narrow" w:cs="Times New Roman"/>
          </w:rPr>
          <w:t>bottom ash</w:t>
        </w:r>
      </w:hyperlink>
      <w:r w:rsidRPr="004A1E78">
        <w:rPr>
          <w:rFonts w:ascii="Arial Narrow" w:eastAsia="Times New Roman" w:hAnsi="Arial Narrow" w:cs="Times New Roman"/>
        </w:rPr>
        <w:t>. This hopper is always filled with water to quench the ash and clinkers falling down from the furnace. Some arrangement is included to crush the clinkers and for conveying the crushed clinkers and bottom ash to a storage site.asa</w:t>
      </w:r>
    </w:p>
    <w:p w:rsidR="004F4DBD" w:rsidRPr="004A1E78" w:rsidRDefault="004F4DBD" w:rsidP="004F4DBD">
      <w:pPr>
        <w:shd w:val="clear" w:color="auto" w:fill="FFFFFF" w:themeFill="background1"/>
        <w:spacing w:before="100" w:beforeAutospacing="1" w:after="100" w:afterAutospacing="1" w:line="240" w:lineRule="auto"/>
        <w:jc w:val="both"/>
        <w:outlineLvl w:val="3"/>
        <w:rPr>
          <w:rFonts w:ascii="Arial Narrow" w:eastAsia="Times New Roman" w:hAnsi="Arial Narrow" w:cs="Times New Roman"/>
          <w:b/>
          <w:bCs/>
        </w:rPr>
      </w:pPr>
      <w:r w:rsidRPr="004A1E78">
        <w:rPr>
          <w:rFonts w:ascii="Arial Narrow" w:eastAsia="Times New Roman" w:hAnsi="Arial Narrow" w:cs="Times New Roman"/>
          <w:b/>
          <w:bCs/>
        </w:rPr>
        <w:t>Boiler make-up water treatment plant and storage</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Since there is continuous withdrawal of steam and continuous return of </w:t>
      </w:r>
      <w:hyperlink r:id="rId316" w:tooltip="Condensation" w:history="1">
        <w:r w:rsidRPr="004A1E78">
          <w:rPr>
            <w:rFonts w:ascii="Arial Narrow" w:eastAsia="Times New Roman" w:hAnsi="Arial Narrow" w:cs="Times New Roman"/>
          </w:rPr>
          <w:t>condensate</w:t>
        </w:r>
      </w:hyperlink>
      <w:r w:rsidRPr="004A1E78">
        <w:rPr>
          <w:rFonts w:ascii="Arial Narrow" w:eastAsia="Times New Roman" w:hAnsi="Arial Narrow" w:cs="Times New Roman"/>
        </w:rPr>
        <w:t xml:space="preserve"> to the boiler, losses due to blowdown and leakages have to be made up to maintain a desired water level in the boiler steam drum. For this, continuous make-up water is added to the boiler water system. Impurities in the raw water input to the plant generally consist of </w:t>
      </w:r>
      <w:hyperlink r:id="rId317" w:tooltip="Calcium" w:history="1">
        <w:r w:rsidRPr="004A1E78">
          <w:rPr>
            <w:rFonts w:ascii="Arial Narrow" w:eastAsia="Times New Roman" w:hAnsi="Arial Narrow" w:cs="Times New Roman"/>
          </w:rPr>
          <w:t>calcium</w:t>
        </w:r>
      </w:hyperlink>
      <w:r w:rsidRPr="004A1E78">
        <w:rPr>
          <w:rFonts w:ascii="Arial Narrow" w:eastAsia="Times New Roman" w:hAnsi="Arial Narrow" w:cs="Times New Roman"/>
        </w:rPr>
        <w:t xml:space="preserve"> and </w:t>
      </w:r>
      <w:hyperlink r:id="rId318" w:tooltip="Magnesium" w:history="1">
        <w:r w:rsidRPr="004A1E78">
          <w:rPr>
            <w:rFonts w:ascii="Arial Narrow" w:eastAsia="Times New Roman" w:hAnsi="Arial Narrow" w:cs="Times New Roman"/>
          </w:rPr>
          <w:t>magnesium</w:t>
        </w:r>
      </w:hyperlink>
      <w:r w:rsidRPr="004A1E78">
        <w:rPr>
          <w:rFonts w:ascii="Arial Narrow" w:eastAsia="Times New Roman" w:hAnsi="Arial Narrow" w:cs="Times New Roman"/>
        </w:rPr>
        <w:t xml:space="preserve"> salts which impart </w:t>
      </w:r>
      <w:hyperlink r:id="rId319" w:tooltip="Water hardness" w:history="1">
        <w:r w:rsidRPr="004A1E78">
          <w:rPr>
            <w:rFonts w:ascii="Arial Narrow" w:eastAsia="Times New Roman" w:hAnsi="Arial Narrow" w:cs="Times New Roman"/>
          </w:rPr>
          <w:t>hardness</w:t>
        </w:r>
      </w:hyperlink>
      <w:r w:rsidRPr="004A1E78">
        <w:rPr>
          <w:rFonts w:ascii="Arial Narrow" w:eastAsia="Times New Roman" w:hAnsi="Arial Narrow" w:cs="Times New Roman"/>
        </w:rPr>
        <w:t xml:space="preserve"> to the water. Hardness in the make-up water to the boiler will form deposits on the tube water surfaces which will lead to overheating and failure of the tubes. Thus, the salts have to be removed from the water, and that is done by a water demineralising treatment plant (DM). A DM plant generally consists of cation, anion, and mixed bed exchangers. Any ions in the final water from this process consist essentially of hydrogen ions and hydroxide ions, which recombine to form pure water. Very pure DM water becomes highly corrosive once it absorbs oxygen from the atmosphere because of its very high affinity for oxygen.</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The capacity of the DM plant is dictated by the type and quantity of salts in the raw water input. However, some storage is essential as the DM plant may be down for maintenance. For this purpose, a storage tank is installed from which DM water is continuously withdrawn for boiler make-up. The storage tank for DM water is made from materials not affected by corrosive water, such as </w:t>
      </w:r>
      <w:hyperlink r:id="rId320" w:tooltip="Polyvinyl chloride" w:history="1">
        <w:r w:rsidRPr="004A1E78">
          <w:rPr>
            <w:rFonts w:ascii="Arial Narrow" w:eastAsia="Times New Roman" w:hAnsi="Arial Narrow" w:cs="Times New Roman"/>
          </w:rPr>
          <w:t>PVC</w:t>
        </w:r>
      </w:hyperlink>
      <w:r w:rsidRPr="004A1E78">
        <w:rPr>
          <w:rFonts w:ascii="Arial Narrow" w:eastAsia="Times New Roman" w:hAnsi="Arial Narrow" w:cs="Times New Roman"/>
        </w:rPr>
        <w:t xml:space="preserve">. The piping and valves are generally of stainless steel. Sometimes, a steam blanketing arrangement or stainless steel doughnut float is provided on top of the water in the tank to avoid contact with air. DM water make-up is generally added at the steam space of the </w:t>
      </w:r>
      <w:hyperlink r:id="rId321" w:tooltip="Surface condenser" w:history="1">
        <w:r w:rsidRPr="004A1E78">
          <w:rPr>
            <w:rFonts w:ascii="Arial Narrow" w:eastAsia="Times New Roman" w:hAnsi="Arial Narrow" w:cs="Times New Roman"/>
          </w:rPr>
          <w:t>surface condenser</w:t>
        </w:r>
      </w:hyperlink>
      <w:r w:rsidRPr="004A1E78">
        <w:rPr>
          <w:rFonts w:ascii="Arial Narrow" w:eastAsia="Times New Roman" w:hAnsi="Arial Narrow" w:cs="Times New Roman"/>
        </w:rPr>
        <w:t xml:space="preserve"> (i.e., the vacuum side). This arrangement not only sprays the water but also DM water gets deaerated, with the dissolved gases being removed by an air </w:t>
      </w:r>
      <w:hyperlink r:id="rId322" w:tooltip="Ejector" w:history="1">
        <w:r w:rsidRPr="004A1E78">
          <w:rPr>
            <w:rFonts w:ascii="Arial Narrow" w:eastAsia="Times New Roman" w:hAnsi="Arial Narrow" w:cs="Times New Roman"/>
          </w:rPr>
          <w:t>ejector</w:t>
        </w:r>
      </w:hyperlink>
      <w:r w:rsidRPr="004A1E78">
        <w:rPr>
          <w:rFonts w:ascii="Arial Narrow" w:eastAsia="Times New Roman" w:hAnsi="Arial Narrow" w:cs="Times New Roman"/>
        </w:rPr>
        <w:t xml:space="preserve"> attached to the condenser.</w:t>
      </w:r>
    </w:p>
    <w:p w:rsidR="004F4DBD" w:rsidRDefault="004F4DBD" w:rsidP="004F4DBD">
      <w:pPr>
        <w:shd w:val="clear" w:color="auto" w:fill="FFFFFF" w:themeFill="background1"/>
        <w:spacing w:before="100" w:beforeAutospacing="1" w:after="100" w:afterAutospacing="1" w:line="240" w:lineRule="auto"/>
        <w:jc w:val="both"/>
        <w:outlineLvl w:val="1"/>
        <w:rPr>
          <w:rFonts w:ascii="Arial Narrow" w:eastAsia="Times New Roman" w:hAnsi="Arial Narrow" w:cs="Times New Roman"/>
          <w:b/>
          <w:bCs/>
          <w:sz w:val="36"/>
          <w:szCs w:val="36"/>
        </w:rPr>
      </w:pPr>
    </w:p>
    <w:p w:rsidR="004F4DBD" w:rsidRPr="004A1E78" w:rsidRDefault="004F4DBD" w:rsidP="004F4DBD">
      <w:pPr>
        <w:shd w:val="clear" w:color="auto" w:fill="FFFFFF" w:themeFill="background1"/>
        <w:spacing w:before="100" w:beforeAutospacing="1" w:after="100" w:afterAutospacing="1" w:line="240" w:lineRule="auto"/>
        <w:jc w:val="both"/>
        <w:outlineLvl w:val="1"/>
        <w:rPr>
          <w:rFonts w:ascii="Arial Narrow" w:eastAsia="Times New Roman" w:hAnsi="Arial Narrow" w:cs="Times New Roman"/>
          <w:b/>
          <w:bCs/>
          <w:sz w:val="36"/>
          <w:szCs w:val="36"/>
        </w:rPr>
      </w:pPr>
      <w:r w:rsidRPr="004A1E78">
        <w:rPr>
          <w:rFonts w:ascii="Arial Narrow" w:eastAsia="Times New Roman" w:hAnsi="Arial Narrow" w:cs="Times New Roman"/>
          <w:b/>
          <w:bCs/>
          <w:sz w:val="36"/>
          <w:szCs w:val="36"/>
        </w:rPr>
        <w:t>Steam turbine-driven electric generator</w:t>
      </w:r>
    </w:p>
    <w:p w:rsidR="004F4DBD" w:rsidRPr="004A1E78" w:rsidRDefault="004F4DBD" w:rsidP="004F4DBD">
      <w:pPr>
        <w:shd w:val="clear" w:color="auto" w:fill="FFFFFF" w:themeFill="background1"/>
        <w:spacing w:after="0" w:line="240" w:lineRule="auto"/>
        <w:jc w:val="both"/>
        <w:rPr>
          <w:rFonts w:ascii="Arial Narrow" w:eastAsia="Times New Roman" w:hAnsi="Arial Narrow" w:cs="Times New Roman"/>
        </w:rPr>
      </w:pPr>
      <w:r w:rsidRPr="004A1E78">
        <w:rPr>
          <w:rFonts w:ascii="Arial Narrow" w:eastAsia="Times New Roman" w:hAnsi="Arial Narrow" w:cs="Times New Roman"/>
          <w:noProof/>
        </w:rPr>
        <w:drawing>
          <wp:inline distT="0" distB="0" distL="0" distR="0">
            <wp:extent cx="1714500" cy="1714500"/>
            <wp:effectExtent l="19050" t="0" r="0" b="0"/>
            <wp:docPr id="451" name="Picture 13" descr="http://upload.wikimedia.org/wikipedia/commons/thumb/d/d7/Dampfturbine_Laeufer01.jpg/250px-Dampfturbine_Laeufer01.jp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d/d7/Dampfturbine_Laeufer01.jpg/250px-Dampfturbine_Laeufer01.jpg">
                      <a:hlinkClick r:id="rId323"/>
                    </pic:cNvPr>
                    <pic:cNvPicPr>
                      <a:picLocks noChangeAspect="1" noChangeArrowheads="1"/>
                    </pic:cNvPicPr>
                  </pic:nvPicPr>
                  <pic:blipFill>
                    <a:blip r:embed="rId324"/>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4F4DBD" w:rsidRPr="004A1E78" w:rsidRDefault="004F4DBD" w:rsidP="004F4DBD">
      <w:pPr>
        <w:shd w:val="clear" w:color="auto" w:fill="FFFFFF" w:themeFill="background1"/>
        <w:spacing w:after="0" w:line="240" w:lineRule="auto"/>
        <w:jc w:val="both"/>
        <w:rPr>
          <w:rFonts w:ascii="Arial Narrow" w:eastAsia="Times New Roman" w:hAnsi="Arial Narrow" w:cs="Times New Roman"/>
        </w:rPr>
      </w:pPr>
    </w:p>
    <w:p w:rsidR="004F4DBD" w:rsidRPr="00631A68" w:rsidRDefault="004F4DBD" w:rsidP="004F4DBD">
      <w:pPr>
        <w:shd w:val="clear" w:color="auto" w:fill="FFFFFF" w:themeFill="background1"/>
        <w:spacing w:after="0" w:line="240" w:lineRule="auto"/>
        <w:jc w:val="both"/>
        <w:rPr>
          <w:rFonts w:ascii="Arial Narrow" w:eastAsia="Times New Roman" w:hAnsi="Arial Narrow" w:cs="Times New Roman"/>
        </w:rPr>
      </w:pPr>
      <w:r w:rsidRPr="004A1E78">
        <w:rPr>
          <w:rFonts w:ascii="Arial Narrow" w:eastAsia="Times New Roman" w:hAnsi="Arial Narrow" w:cs="Times New Roman"/>
        </w:rPr>
        <w:t>Rotor of a modern steam turbine, used in a power station</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The </w:t>
      </w:r>
      <w:hyperlink r:id="rId325" w:tooltip="Turbo generator" w:history="1">
        <w:r w:rsidRPr="004A1E78">
          <w:rPr>
            <w:rFonts w:ascii="Arial Narrow" w:eastAsia="Times New Roman" w:hAnsi="Arial Narrow" w:cs="Times New Roman"/>
          </w:rPr>
          <w:t>steam turbine-driven generators</w:t>
        </w:r>
      </w:hyperlink>
      <w:r w:rsidRPr="004A1E78">
        <w:rPr>
          <w:rFonts w:ascii="Arial Narrow" w:eastAsia="Times New Roman" w:hAnsi="Arial Narrow" w:cs="Times New Roman"/>
        </w:rPr>
        <w:t xml:space="preserve"> have auxiliary systems enabling them to work satisfactorily and safely. The steam turbine generator being rotating equipment generally has a heavy, large diameter shaft. The shaft therefore requires not only supports but also has to be kept in position while running. To minimise the frictional resistance to the rotation, the shaft has a number of </w:t>
      </w:r>
      <w:hyperlink r:id="rId326" w:tooltip="Bearing (mechanical)" w:history="1">
        <w:r w:rsidRPr="004A1E78">
          <w:rPr>
            <w:rFonts w:ascii="Arial Narrow" w:eastAsia="Times New Roman" w:hAnsi="Arial Narrow" w:cs="Times New Roman"/>
          </w:rPr>
          <w:t>bearings</w:t>
        </w:r>
      </w:hyperlink>
      <w:r w:rsidRPr="004A1E78">
        <w:rPr>
          <w:rFonts w:ascii="Arial Narrow" w:eastAsia="Times New Roman" w:hAnsi="Arial Narrow" w:cs="Times New Roman"/>
        </w:rPr>
        <w:t xml:space="preserve">. The bearing shells, in which the shaft rotates, are lined with a low friction material like </w:t>
      </w:r>
      <w:hyperlink r:id="rId327" w:tooltip="Babbitt metal" w:history="1">
        <w:r w:rsidRPr="004A1E78">
          <w:rPr>
            <w:rFonts w:ascii="Arial Narrow" w:eastAsia="Times New Roman" w:hAnsi="Arial Narrow" w:cs="Times New Roman"/>
          </w:rPr>
          <w:t>Babbitt metal</w:t>
        </w:r>
      </w:hyperlink>
      <w:r w:rsidRPr="004A1E78">
        <w:rPr>
          <w:rFonts w:ascii="Arial Narrow" w:eastAsia="Times New Roman" w:hAnsi="Arial Narrow" w:cs="Times New Roman"/>
        </w:rPr>
        <w:t>. Oil lubrication is provided to further reduce the friction between shaft and bearing surface and to limit the heat generated.</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t>Barring gear</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hyperlink r:id="rId328" w:anchor="Barring_and_barring_engines" w:tooltip="Corliss steam engine" w:history="1">
        <w:r w:rsidRPr="004A1E78">
          <w:rPr>
            <w:rFonts w:ascii="Arial Narrow" w:eastAsia="Times New Roman" w:hAnsi="Arial Narrow" w:cs="Times New Roman"/>
          </w:rPr>
          <w:t>Barring gear</w:t>
        </w:r>
      </w:hyperlink>
      <w:r w:rsidRPr="004A1E78">
        <w:rPr>
          <w:rFonts w:ascii="Arial Narrow" w:eastAsia="Times New Roman" w:hAnsi="Arial Narrow" w:cs="Times New Roman"/>
        </w:rPr>
        <w:t xml:space="preserve"> (or "turning gear") is the mechanism provided to rotate the turbine generator shaft at a very low speed after unit stoppages. Once the unit is "tripped" (i.e., the steam inlet valve is closed), the turbine coasts down towards standstill. When it stops completely, there is a tendency for the turbine shaft to deflect or bend if allowed to remain in one position too long. This is because the heat inside the turbine casing tends to concentrate in the top half of the casing, making the top half portion of the shaft hotter than the bottom half. The shaft therefore could warp or bend by millionths of inches.</w:t>
      </w:r>
    </w:p>
    <w:p w:rsidR="004F4DBD"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This small shaft deflection, only detectable by eccentricity meters, would be enough to cause damaging vibrations to the entire steam turbine generator unit when it is restarted. The shaft is therefore automatically turned at low speed (about one percent rated speed) by the barring gear until it has cooled sufficiently to permit a complete stop.</w:t>
      </w:r>
    </w:p>
    <w:p w:rsidR="004F4DBD" w:rsidRPr="00B2445C"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b/>
          <w:bCs/>
          <w:sz w:val="27"/>
          <w:szCs w:val="27"/>
        </w:rPr>
        <w:t>Condenser</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The surface condenser is a </w:t>
      </w:r>
      <w:hyperlink r:id="rId329" w:tooltip="Shell and tube heat exchanger" w:history="1">
        <w:r w:rsidRPr="004A1E78">
          <w:rPr>
            <w:rFonts w:ascii="Arial Narrow" w:eastAsia="Times New Roman" w:hAnsi="Arial Narrow" w:cs="Times New Roman"/>
          </w:rPr>
          <w:t>shell and tube heat exchanger</w:t>
        </w:r>
      </w:hyperlink>
      <w:r w:rsidRPr="004A1E78">
        <w:rPr>
          <w:rFonts w:ascii="Arial Narrow" w:eastAsia="Times New Roman" w:hAnsi="Arial Narrow" w:cs="Times New Roman"/>
        </w:rPr>
        <w:t xml:space="preserve"> in which cooling water is circulated through the tubes. The exhaust steam from the low pressure turbine enters the shell where it is cooled and converted to condensate (water) by flowing over the tubes as shown in the adjacent diagram. Such condensers use </w:t>
      </w:r>
      <w:hyperlink r:id="rId330" w:tooltip="Injector" w:history="1">
        <w:r w:rsidRPr="004A1E78">
          <w:rPr>
            <w:rFonts w:ascii="Arial Narrow" w:eastAsia="Times New Roman" w:hAnsi="Arial Narrow" w:cs="Times New Roman"/>
          </w:rPr>
          <w:t>steam ejectors</w:t>
        </w:r>
      </w:hyperlink>
      <w:r w:rsidRPr="004A1E78">
        <w:rPr>
          <w:rFonts w:ascii="Arial Narrow" w:eastAsia="Times New Roman" w:hAnsi="Arial Narrow" w:cs="Times New Roman"/>
        </w:rPr>
        <w:t xml:space="preserve"> or </w:t>
      </w:r>
      <w:hyperlink r:id="rId331" w:tooltip="Rotary" w:history="1">
        <w:r w:rsidRPr="004A1E78">
          <w:rPr>
            <w:rFonts w:ascii="Arial Narrow" w:eastAsia="Times New Roman" w:hAnsi="Arial Narrow" w:cs="Times New Roman"/>
          </w:rPr>
          <w:t>rotary</w:t>
        </w:r>
      </w:hyperlink>
      <w:r w:rsidRPr="004A1E78">
        <w:rPr>
          <w:rFonts w:ascii="Arial Narrow" w:eastAsia="Times New Roman" w:hAnsi="Arial Narrow" w:cs="Times New Roman"/>
        </w:rPr>
        <w:t xml:space="preserve"> motor-driven </w:t>
      </w:r>
      <w:hyperlink r:id="rId332" w:tooltip="Exhausters (page does not exist)" w:history="1">
        <w:r w:rsidRPr="004A1E78">
          <w:rPr>
            <w:rFonts w:ascii="Arial Narrow" w:eastAsia="Times New Roman" w:hAnsi="Arial Narrow" w:cs="Times New Roman"/>
          </w:rPr>
          <w:t>exhausters</w:t>
        </w:r>
      </w:hyperlink>
      <w:r w:rsidRPr="004A1E78">
        <w:rPr>
          <w:rFonts w:ascii="Arial Narrow" w:eastAsia="Times New Roman" w:hAnsi="Arial Narrow" w:cs="Times New Roman"/>
        </w:rPr>
        <w:t xml:space="preserve"> for continuous removal of air and gases from the steam side to maintain </w:t>
      </w:r>
      <w:hyperlink r:id="rId333" w:tooltip="Vacuum" w:history="1">
        <w:r w:rsidRPr="004A1E78">
          <w:rPr>
            <w:rFonts w:ascii="Arial Narrow" w:eastAsia="Times New Roman" w:hAnsi="Arial Narrow" w:cs="Times New Roman"/>
          </w:rPr>
          <w:t>vacuum</w:t>
        </w:r>
      </w:hyperlink>
      <w:r w:rsidRPr="004A1E78">
        <w:rPr>
          <w:rFonts w:ascii="Arial Narrow" w:eastAsia="Times New Roman" w:hAnsi="Arial Narrow" w:cs="Times New Roman"/>
        </w:rPr>
        <w:t>.</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For best efficiency, the temperature in the condenser must be kept as low as practical in order to achieve the lowest possible pressure in the condensing steam. Since the condenser temperature can almost always be kept significantly below 100 °C where the </w:t>
      </w:r>
      <w:hyperlink r:id="rId334" w:tooltip="Vapor pressure" w:history="1">
        <w:r w:rsidRPr="004A1E78">
          <w:rPr>
            <w:rFonts w:ascii="Arial Narrow" w:eastAsia="Times New Roman" w:hAnsi="Arial Narrow" w:cs="Times New Roman"/>
          </w:rPr>
          <w:t>vapor pressure</w:t>
        </w:r>
      </w:hyperlink>
      <w:r w:rsidRPr="004A1E78">
        <w:rPr>
          <w:rFonts w:ascii="Arial Narrow" w:eastAsia="Times New Roman" w:hAnsi="Arial Narrow" w:cs="Times New Roman"/>
        </w:rPr>
        <w:t xml:space="preserve"> of water is much less than atmospheric pressure, the condenser generally works under </w:t>
      </w:r>
      <w:hyperlink r:id="rId335" w:tooltip="Vacuum" w:history="1">
        <w:r w:rsidRPr="004A1E78">
          <w:rPr>
            <w:rFonts w:ascii="Arial Narrow" w:eastAsia="Times New Roman" w:hAnsi="Arial Narrow" w:cs="Times New Roman"/>
          </w:rPr>
          <w:t>vacuum</w:t>
        </w:r>
      </w:hyperlink>
      <w:r w:rsidRPr="004A1E78">
        <w:rPr>
          <w:rFonts w:ascii="Arial Narrow" w:eastAsia="Times New Roman" w:hAnsi="Arial Narrow" w:cs="Times New Roman"/>
        </w:rPr>
        <w:t xml:space="preserve">. Thus leaks of non-condensible air into the closed loop must be prevented. Plants operating in hot climates may have to reduce output if their source of condenser cooling water becomes warmer; unfortunately this usually coincides with periods of high electrical demand for </w:t>
      </w:r>
      <w:hyperlink r:id="rId336" w:tooltip="Air conditioning" w:history="1">
        <w:r w:rsidRPr="004A1E78">
          <w:rPr>
            <w:rFonts w:ascii="Arial Narrow" w:eastAsia="Times New Roman" w:hAnsi="Arial Narrow" w:cs="Times New Roman"/>
          </w:rPr>
          <w:t>air conditioning</w:t>
        </w:r>
      </w:hyperlink>
      <w:r w:rsidRPr="004A1E78">
        <w:rPr>
          <w:rFonts w:ascii="Arial Narrow" w:eastAsia="Times New Roman" w:hAnsi="Arial Narrow" w:cs="Times New Roman"/>
        </w:rPr>
        <w:t>.</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The condenser generally uses either circulating cooling water from a </w:t>
      </w:r>
      <w:hyperlink r:id="rId337" w:tooltip="Cooling tower" w:history="1">
        <w:r w:rsidRPr="004A1E78">
          <w:rPr>
            <w:rFonts w:ascii="Arial Narrow" w:eastAsia="Times New Roman" w:hAnsi="Arial Narrow" w:cs="Times New Roman"/>
          </w:rPr>
          <w:t>cooling tower</w:t>
        </w:r>
      </w:hyperlink>
      <w:r w:rsidRPr="004A1E78">
        <w:rPr>
          <w:rFonts w:ascii="Arial Narrow" w:eastAsia="Times New Roman" w:hAnsi="Arial Narrow" w:cs="Times New Roman"/>
        </w:rPr>
        <w:t xml:space="preserve"> to reject waste heat to the atmosphere, or once-through water from a river, lake or ocean.</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lastRenderedPageBreak/>
        <w:t>Feedwater heater</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In the case of a conventional steam-electric power plant utilizing a drum boiler, the surface condenser removes the </w:t>
      </w:r>
      <w:hyperlink r:id="rId338" w:tooltip="Latent heat of vaporization" w:history="1">
        <w:r w:rsidRPr="004A1E78">
          <w:rPr>
            <w:rFonts w:ascii="Arial Narrow" w:eastAsia="Times New Roman" w:hAnsi="Arial Narrow" w:cs="Times New Roman"/>
          </w:rPr>
          <w:t>latent heat of vaporization</w:t>
        </w:r>
      </w:hyperlink>
      <w:r w:rsidRPr="004A1E78">
        <w:rPr>
          <w:rFonts w:ascii="Arial Narrow" w:eastAsia="Times New Roman" w:hAnsi="Arial Narrow" w:cs="Times New Roman"/>
        </w:rPr>
        <w:t xml:space="preserve"> from the steam as it changes states from vapour to liquid. The condensate pump then pumps the condensate water through a </w:t>
      </w:r>
      <w:hyperlink r:id="rId339" w:tooltip="Feedwater heater" w:history="1">
        <w:r w:rsidRPr="004A1E78">
          <w:rPr>
            <w:rFonts w:ascii="Arial Narrow" w:eastAsia="Times New Roman" w:hAnsi="Arial Narrow" w:cs="Times New Roman"/>
          </w:rPr>
          <w:t>feedwater heater</w:t>
        </w:r>
      </w:hyperlink>
      <w:r w:rsidRPr="004A1E78">
        <w:rPr>
          <w:rFonts w:ascii="Arial Narrow" w:eastAsia="Times New Roman" w:hAnsi="Arial Narrow" w:cs="Times New Roman"/>
        </w:rPr>
        <w:t xml:space="preserve">. The feedwater heating equipment then raises the temperature of the water by utilizing extraction steam from various stages of the turbine. </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Preheating the feedwater reduces the irreversibilities involved in steam generation and therefore improves the </w:t>
      </w:r>
      <w:hyperlink r:id="rId340" w:tooltip="Thermodynamic efficiency" w:history="1">
        <w:r w:rsidRPr="004A1E78">
          <w:rPr>
            <w:rFonts w:ascii="Arial Narrow" w:eastAsia="Times New Roman" w:hAnsi="Arial Narrow" w:cs="Times New Roman"/>
          </w:rPr>
          <w:t>thermodynamic efficiency</w:t>
        </w:r>
      </w:hyperlink>
      <w:r w:rsidRPr="004A1E78">
        <w:rPr>
          <w:rFonts w:ascii="Arial Narrow" w:eastAsia="Times New Roman" w:hAnsi="Arial Narrow" w:cs="Times New Roman"/>
        </w:rPr>
        <w:t xml:space="preserve"> of the system. This reduces plant operating costs and also helps to avoid </w:t>
      </w:r>
      <w:hyperlink r:id="rId341" w:tooltip="Thermal shock" w:history="1">
        <w:r w:rsidRPr="004A1E78">
          <w:rPr>
            <w:rFonts w:ascii="Arial Narrow" w:eastAsia="Times New Roman" w:hAnsi="Arial Narrow" w:cs="Times New Roman"/>
          </w:rPr>
          <w:t>thermal shock</w:t>
        </w:r>
      </w:hyperlink>
      <w:r w:rsidRPr="004A1E78">
        <w:rPr>
          <w:rFonts w:ascii="Arial Narrow" w:eastAsia="Times New Roman" w:hAnsi="Arial Narrow" w:cs="Times New Roman"/>
        </w:rPr>
        <w:t xml:space="preserve"> to the boiler metal when the feedwater is introduced back into the steam cycle.</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t>Superheater</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As the steam is conditioned by the drying equipment inside the drum, it is piped from the upper drum area into an elaborate set up of tubing in different areas of the boiler. The areas known as </w:t>
      </w:r>
      <w:hyperlink r:id="rId342" w:tooltip="Superheater" w:history="1">
        <w:r w:rsidRPr="004A1E78">
          <w:rPr>
            <w:rFonts w:ascii="Arial Narrow" w:eastAsia="Times New Roman" w:hAnsi="Arial Narrow" w:cs="Times New Roman"/>
          </w:rPr>
          <w:t>superheater</w:t>
        </w:r>
      </w:hyperlink>
      <w:r w:rsidRPr="004A1E78">
        <w:rPr>
          <w:rFonts w:ascii="Arial Narrow" w:eastAsia="Times New Roman" w:hAnsi="Arial Narrow" w:cs="Times New Roman"/>
        </w:rPr>
        <w:t xml:space="preserve"> and reheater. The steam vapo</w:t>
      </w:r>
      <w:r>
        <w:rPr>
          <w:rFonts w:ascii="Arial Narrow" w:eastAsia="Times New Roman" w:hAnsi="Arial Narrow" w:cs="Times New Roman"/>
        </w:rPr>
        <w:t>u</w:t>
      </w:r>
      <w:r w:rsidRPr="004A1E78">
        <w:rPr>
          <w:rFonts w:ascii="Arial Narrow" w:eastAsia="Times New Roman" w:hAnsi="Arial Narrow" w:cs="Times New Roman"/>
        </w:rPr>
        <w:t>r picks up energy and its temperature is now superheated above the saturation temperature. The superheated steam is then piped through the main steam lines to the valves of the high pressure turbine.</w:t>
      </w:r>
    </w:p>
    <w:p w:rsidR="004F4DBD" w:rsidRPr="004A1E7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7"/>
          <w:szCs w:val="27"/>
        </w:rPr>
      </w:pPr>
      <w:r w:rsidRPr="004A1E78">
        <w:rPr>
          <w:rFonts w:ascii="Arial Narrow" w:eastAsia="Times New Roman" w:hAnsi="Arial Narrow" w:cs="Times New Roman"/>
          <w:b/>
          <w:bCs/>
          <w:sz w:val="27"/>
          <w:szCs w:val="27"/>
        </w:rPr>
        <w:t>Deaerator</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A steam generating boiler requires that the boiler feed water should be devoid of air and other dissolved gases, particularly corrosive ones, in order to avoid </w:t>
      </w:r>
      <w:hyperlink r:id="rId343" w:tooltip="Corrosion" w:history="1">
        <w:r w:rsidRPr="004A1E78">
          <w:rPr>
            <w:rFonts w:ascii="Arial Narrow" w:eastAsia="Times New Roman" w:hAnsi="Arial Narrow" w:cs="Times New Roman"/>
          </w:rPr>
          <w:t>corrosion</w:t>
        </w:r>
      </w:hyperlink>
      <w:r w:rsidRPr="004A1E78">
        <w:rPr>
          <w:rFonts w:ascii="Arial Narrow" w:eastAsia="Times New Roman" w:hAnsi="Arial Narrow" w:cs="Times New Roman"/>
        </w:rPr>
        <w:t xml:space="preserve"> of the metal.</w:t>
      </w:r>
    </w:p>
    <w:p w:rsidR="004F4DBD" w:rsidRPr="004A1E7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A1E78">
        <w:rPr>
          <w:rFonts w:ascii="Arial Narrow" w:eastAsia="Times New Roman" w:hAnsi="Arial Narrow" w:cs="Times New Roman"/>
        </w:rPr>
        <w:t xml:space="preserve">Generally, power stations use a </w:t>
      </w:r>
      <w:hyperlink r:id="rId344" w:tooltip="Deaerator" w:history="1">
        <w:r w:rsidRPr="004A1E78">
          <w:rPr>
            <w:rFonts w:ascii="Arial Narrow" w:eastAsia="Times New Roman" w:hAnsi="Arial Narrow" w:cs="Times New Roman"/>
          </w:rPr>
          <w:t>deaerator</w:t>
        </w:r>
      </w:hyperlink>
      <w:r w:rsidRPr="004A1E78">
        <w:rPr>
          <w:rFonts w:ascii="Arial Narrow" w:eastAsia="Times New Roman" w:hAnsi="Arial Narrow" w:cs="Times New Roman"/>
        </w:rPr>
        <w:t xml:space="preserve"> to provide for the removal of air and other dissolved gases from the boiler feedwater. </w:t>
      </w:r>
    </w:p>
    <w:p w:rsidR="004F4DBD" w:rsidRPr="004A1E78" w:rsidRDefault="004F4DBD" w:rsidP="004F4DBD">
      <w:pPr>
        <w:spacing w:after="0" w:line="240" w:lineRule="auto"/>
        <w:jc w:val="both"/>
        <w:rPr>
          <w:rFonts w:ascii="Arial Narrow" w:eastAsia="Times New Roman" w:hAnsi="Arial Narrow" w:cs="Times New Roman"/>
          <w:sz w:val="24"/>
          <w:szCs w:val="24"/>
        </w:rPr>
      </w:pPr>
    </w:p>
    <w:p w:rsidR="004F4DBD" w:rsidRPr="004A1E78" w:rsidRDefault="004F4DBD" w:rsidP="004F4DBD">
      <w:pPr>
        <w:spacing w:after="0" w:line="240" w:lineRule="auto"/>
        <w:jc w:val="both"/>
        <w:rPr>
          <w:rFonts w:ascii="Arial Narrow" w:eastAsia="Times New Roman" w:hAnsi="Arial Narrow" w:cs="Times New Roman"/>
          <w:color w:val="000000" w:themeColor="text1"/>
          <w:sz w:val="24"/>
          <w:szCs w:val="24"/>
        </w:rPr>
      </w:pPr>
    </w:p>
    <w:p w:rsidR="004F4DBD" w:rsidRDefault="004F4DBD" w:rsidP="004F4DBD">
      <w:pPr>
        <w:jc w:val="both"/>
        <w:rPr>
          <w:rFonts w:ascii="Arial Narrow" w:hAnsi="Arial Narrow"/>
          <w:b/>
          <w:sz w:val="24"/>
          <w:szCs w:val="24"/>
        </w:rPr>
      </w:pPr>
      <w:r w:rsidRPr="003646B5">
        <w:rPr>
          <w:rFonts w:ascii="Arial Narrow" w:hAnsi="Arial Narrow"/>
          <w:b/>
          <w:noProof/>
          <w:sz w:val="24"/>
          <w:szCs w:val="24"/>
        </w:rPr>
        <w:drawing>
          <wp:inline distT="0" distB="0" distL="0" distR="0">
            <wp:extent cx="962025" cy="571500"/>
            <wp:effectExtent l="19050" t="0" r="9525" b="0"/>
            <wp:docPr id="452" name="Picture 39" descr="Figure 1. Some typical transmission line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ure 1. Some typical transmission line structures"/>
                    <pic:cNvPicPr>
                      <a:picLocks noChangeAspect="1" noChangeArrowheads="1"/>
                    </pic:cNvPicPr>
                  </pic:nvPicPr>
                  <pic:blipFill>
                    <a:blip r:embed="rId52" cstate="print"/>
                    <a:srcRect/>
                    <a:stretch>
                      <a:fillRect/>
                    </a:stretch>
                  </pic:blipFill>
                  <pic:spPr bwMode="auto">
                    <a:xfrm>
                      <a:off x="0" y="0"/>
                      <a:ext cx="962025" cy="571500"/>
                    </a:xfrm>
                    <a:prstGeom prst="rect">
                      <a:avLst/>
                    </a:prstGeom>
                    <a:noFill/>
                    <a:ln w="9525">
                      <a:noFill/>
                      <a:miter lim="800000"/>
                      <a:headEnd/>
                      <a:tailEnd/>
                    </a:ln>
                  </pic:spPr>
                </pic:pic>
              </a:graphicData>
            </a:graphic>
          </wp:inline>
        </w:drawing>
      </w:r>
      <w:r w:rsidRPr="003646B5">
        <w:rPr>
          <w:rFonts w:ascii="Arial Narrow" w:hAnsi="Arial Narrow"/>
          <w:b/>
          <w:sz w:val="24"/>
          <w:szCs w:val="24"/>
        </w:rPr>
        <w:t xml:space="preserve">  STUDY QUESTIONS </w:t>
      </w:r>
      <w:r>
        <w:rPr>
          <w:rFonts w:ascii="Arial Narrow" w:hAnsi="Arial Narrow"/>
          <w:b/>
          <w:sz w:val="24"/>
          <w:szCs w:val="24"/>
        </w:rPr>
        <w:t xml:space="preserve"> </w:t>
      </w:r>
      <w:r w:rsidRPr="00631A68">
        <w:rPr>
          <w:rFonts w:ascii="Arial Narrow" w:hAnsi="Arial Narrow"/>
          <w:b/>
          <w:noProof/>
          <w:sz w:val="24"/>
          <w:szCs w:val="24"/>
        </w:rPr>
        <w:drawing>
          <wp:inline distT="0" distB="0" distL="0" distR="0">
            <wp:extent cx="476250" cy="371475"/>
            <wp:effectExtent l="19050" t="0" r="0" b="0"/>
            <wp:docPr id="453" name="Picture 160" descr="Question book-new.svg">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Question book-new.svg">
                      <a:hlinkClick r:id="rId345"/>
                    </pic:cNvPr>
                    <pic:cNvPicPr>
                      <a:picLocks noChangeAspect="1" noChangeArrowheads="1"/>
                    </pic:cNvPicPr>
                  </pic:nvPicPr>
                  <pic:blipFill>
                    <a:blip r:embed="rId346"/>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4F4DBD" w:rsidRPr="0036713E" w:rsidRDefault="004F4DBD" w:rsidP="004F4DBD">
      <w:pPr>
        <w:pStyle w:val="ListParagraph"/>
        <w:numPr>
          <w:ilvl w:val="0"/>
          <w:numId w:val="25"/>
        </w:numPr>
        <w:jc w:val="both"/>
        <w:rPr>
          <w:rFonts w:ascii="Arial Narrow" w:hAnsi="Arial Narrow"/>
          <w:b/>
          <w:sz w:val="24"/>
          <w:szCs w:val="24"/>
        </w:rPr>
      </w:pPr>
      <w:r>
        <w:rPr>
          <w:rFonts w:ascii="Arial Narrow" w:hAnsi="Arial Narrow"/>
          <w:sz w:val="24"/>
          <w:szCs w:val="24"/>
        </w:rPr>
        <w:t>What is a thermal power generation plant</w:t>
      </w:r>
      <w:r w:rsidRPr="0036713E">
        <w:rPr>
          <w:rFonts w:ascii="Broadway BT" w:hAnsi="Broadway BT"/>
          <w:color w:val="FFC000"/>
          <w:sz w:val="44"/>
          <w:szCs w:val="44"/>
        </w:rPr>
        <w:t>?</w:t>
      </w:r>
    </w:p>
    <w:p w:rsidR="004F4DBD" w:rsidRPr="0036713E" w:rsidRDefault="004F4DBD" w:rsidP="004F4DBD">
      <w:pPr>
        <w:pStyle w:val="ListParagraph"/>
        <w:numPr>
          <w:ilvl w:val="0"/>
          <w:numId w:val="25"/>
        </w:numPr>
        <w:jc w:val="both"/>
        <w:rPr>
          <w:rFonts w:ascii="Arial Narrow" w:hAnsi="Arial Narrow"/>
          <w:b/>
          <w:sz w:val="24"/>
          <w:szCs w:val="24"/>
        </w:rPr>
      </w:pPr>
      <w:r w:rsidRPr="0036713E">
        <w:rPr>
          <w:rFonts w:ascii="Arial Narrow" w:hAnsi="Arial Narrow"/>
          <w:sz w:val="24"/>
          <w:szCs w:val="24"/>
        </w:rPr>
        <w:t>Enumerate all forms of energy used to produce electrical energy and its sources.</w:t>
      </w:r>
    </w:p>
    <w:p w:rsidR="004F4DBD" w:rsidRDefault="004F4DBD" w:rsidP="004F4DBD">
      <w:pPr>
        <w:pStyle w:val="ListParagraph"/>
        <w:numPr>
          <w:ilvl w:val="0"/>
          <w:numId w:val="25"/>
        </w:numPr>
        <w:jc w:val="both"/>
        <w:rPr>
          <w:rFonts w:ascii="Arial Narrow" w:hAnsi="Arial Narrow"/>
          <w:b/>
          <w:sz w:val="24"/>
          <w:szCs w:val="24"/>
        </w:rPr>
      </w:pPr>
      <w:r w:rsidRPr="0036713E">
        <w:rPr>
          <w:rFonts w:ascii="Arial Narrow" w:hAnsi="Arial Narrow"/>
          <w:sz w:val="24"/>
          <w:szCs w:val="24"/>
        </w:rPr>
        <w:t>Explain Pros and Cons of using fossil fuels for generating electricity.</w:t>
      </w:r>
    </w:p>
    <w:p w:rsidR="004F4DBD" w:rsidRPr="0036713E" w:rsidRDefault="004F4DBD" w:rsidP="004F4DBD">
      <w:pPr>
        <w:pStyle w:val="ListParagraph"/>
        <w:numPr>
          <w:ilvl w:val="0"/>
          <w:numId w:val="25"/>
        </w:numPr>
        <w:jc w:val="both"/>
        <w:rPr>
          <w:rFonts w:ascii="Arial Narrow" w:hAnsi="Arial Narrow"/>
          <w:b/>
          <w:sz w:val="24"/>
          <w:szCs w:val="24"/>
        </w:rPr>
      </w:pPr>
      <w:r>
        <w:rPr>
          <w:rFonts w:ascii="Arial Narrow" w:hAnsi="Arial Narrow"/>
          <w:sz w:val="24"/>
          <w:szCs w:val="24"/>
        </w:rPr>
        <w:t>Differentiate between fission and fusion in nuclear power generation.</w:t>
      </w:r>
    </w:p>
    <w:p w:rsidR="004F4DBD" w:rsidRPr="0036713E" w:rsidRDefault="004F4DBD" w:rsidP="004F4DBD">
      <w:pPr>
        <w:pStyle w:val="ListParagraph"/>
        <w:numPr>
          <w:ilvl w:val="0"/>
          <w:numId w:val="25"/>
        </w:numPr>
        <w:jc w:val="both"/>
        <w:rPr>
          <w:rFonts w:ascii="Arial Narrow" w:hAnsi="Arial Narrow"/>
          <w:b/>
          <w:sz w:val="24"/>
          <w:szCs w:val="24"/>
        </w:rPr>
      </w:pPr>
      <w:r>
        <w:rPr>
          <w:rFonts w:ascii="Arial Narrow" w:hAnsi="Arial Narrow"/>
          <w:sz w:val="24"/>
          <w:szCs w:val="24"/>
        </w:rPr>
        <w:t>Discuss Pros and Cons of nuclear power generation.</w:t>
      </w:r>
    </w:p>
    <w:p w:rsidR="004F4DBD" w:rsidRPr="00DA453E" w:rsidRDefault="004F4DBD" w:rsidP="004F4DBD">
      <w:pPr>
        <w:pStyle w:val="ListParagraph"/>
        <w:numPr>
          <w:ilvl w:val="0"/>
          <w:numId w:val="25"/>
        </w:numPr>
        <w:jc w:val="both"/>
        <w:rPr>
          <w:rFonts w:ascii="Arial Narrow" w:hAnsi="Arial Narrow"/>
          <w:b/>
          <w:sz w:val="24"/>
          <w:szCs w:val="24"/>
        </w:rPr>
      </w:pPr>
      <w:r>
        <w:rPr>
          <w:rFonts w:ascii="Arial Narrow" w:hAnsi="Arial Narrow"/>
          <w:sz w:val="24"/>
          <w:szCs w:val="24"/>
        </w:rPr>
        <w:t>What are the main principles used in to produce electricity in thermal power stations</w:t>
      </w:r>
      <w:r w:rsidRPr="00DA453E">
        <w:rPr>
          <w:rFonts w:ascii="Broadway BT" w:hAnsi="Broadway BT"/>
          <w:color w:val="FFC000"/>
          <w:sz w:val="56"/>
          <w:szCs w:val="56"/>
        </w:rPr>
        <w:t>?</w:t>
      </w:r>
      <w:r>
        <w:rPr>
          <w:rFonts w:ascii="Arial Narrow" w:hAnsi="Arial Narrow"/>
          <w:sz w:val="24"/>
          <w:szCs w:val="24"/>
        </w:rPr>
        <w:t xml:space="preserve"> </w:t>
      </w:r>
    </w:p>
    <w:p w:rsidR="004F4DBD" w:rsidRPr="00DA453E" w:rsidRDefault="004F4DBD" w:rsidP="004F4DBD">
      <w:pPr>
        <w:pStyle w:val="ListParagraph"/>
        <w:numPr>
          <w:ilvl w:val="0"/>
          <w:numId w:val="25"/>
        </w:numPr>
        <w:jc w:val="both"/>
        <w:rPr>
          <w:rFonts w:ascii="Arial Narrow" w:hAnsi="Arial Narrow"/>
          <w:b/>
          <w:sz w:val="24"/>
          <w:szCs w:val="24"/>
        </w:rPr>
      </w:pPr>
      <w:r>
        <w:rPr>
          <w:rFonts w:ascii="Arial Narrow" w:hAnsi="Arial Narrow"/>
          <w:sz w:val="24"/>
          <w:szCs w:val="24"/>
        </w:rPr>
        <w:t>describe the following:</w:t>
      </w:r>
    </w:p>
    <w:p w:rsidR="004F4DBD" w:rsidRPr="00DA453E" w:rsidRDefault="004F4DBD" w:rsidP="004F4DBD">
      <w:pPr>
        <w:pStyle w:val="ListParagraph"/>
        <w:numPr>
          <w:ilvl w:val="0"/>
          <w:numId w:val="26"/>
        </w:numPr>
        <w:jc w:val="both"/>
        <w:rPr>
          <w:rFonts w:ascii="Arial Narrow" w:hAnsi="Arial Narrow"/>
          <w:b/>
          <w:sz w:val="24"/>
          <w:szCs w:val="24"/>
        </w:rPr>
      </w:pPr>
      <w:r>
        <w:rPr>
          <w:rFonts w:ascii="Arial Narrow" w:hAnsi="Arial Narrow"/>
          <w:sz w:val="24"/>
          <w:szCs w:val="24"/>
        </w:rPr>
        <w:t>Cogeneration plants</w:t>
      </w:r>
    </w:p>
    <w:p w:rsidR="004F4DBD" w:rsidRPr="00DA453E" w:rsidRDefault="004F4DBD" w:rsidP="004F4DBD">
      <w:pPr>
        <w:pStyle w:val="ListParagraph"/>
        <w:numPr>
          <w:ilvl w:val="0"/>
          <w:numId w:val="26"/>
        </w:numPr>
        <w:jc w:val="both"/>
        <w:rPr>
          <w:rFonts w:ascii="Arial Narrow" w:hAnsi="Arial Narrow"/>
          <w:b/>
          <w:sz w:val="24"/>
          <w:szCs w:val="24"/>
        </w:rPr>
      </w:pPr>
      <w:r>
        <w:rPr>
          <w:rFonts w:ascii="Arial Narrow" w:hAnsi="Arial Narrow"/>
          <w:sz w:val="24"/>
          <w:szCs w:val="24"/>
        </w:rPr>
        <w:t>Shipboard steam driven power</w:t>
      </w:r>
    </w:p>
    <w:p w:rsidR="004F4DBD" w:rsidRDefault="004F4DBD" w:rsidP="004F4DBD">
      <w:pPr>
        <w:pStyle w:val="ListParagraph"/>
        <w:numPr>
          <w:ilvl w:val="0"/>
          <w:numId w:val="25"/>
        </w:numPr>
        <w:jc w:val="both"/>
        <w:rPr>
          <w:rFonts w:ascii="Arial Narrow" w:hAnsi="Arial Narrow"/>
          <w:sz w:val="24"/>
          <w:szCs w:val="24"/>
        </w:rPr>
      </w:pPr>
      <w:r w:rsidRPr="00DA453E">
        <w:rPr>
          <w:rFonts w:ascii="Arial Narrow" w:hAnsi="Arial Narrow"/>
          <w:sz w:val="24"/>
          <w:szCs w:val="24"/>
        </w:rPr>
        <w:t xml:space="preserve">With the use of a well labelled diagram describe the process of power generation in a thermal power </w:t>
      </w:r>
      <w:r>
        <w:rPr>
          <w:rFonts w:ascii="Arial Narrow" w:hAnsi="Arial Narrow"/>
          <w:sz w:val="24"/>
          <w:szCs w:val="24"/>
        </w:rPr>
        <w:t xml:space="preserve">   </w:t>
      </w:r>
    </w:p>
    <w:p w:rsidR="004F4DBD" w:rsidRPr="00DA453E" w:rsidRDefault="004F4DBD" w:rsidP="004F4DBD">
      <w:pPr>
        <w:pStyle w:val="ListParagraph"/>
        <w:jc w:val="both"/>
        <w:rPr>
          <w:rFonts w:ascii="Arial Narrow" w:hAnsi="Arial Narrow"/>
          <w:sz w:val="24"/>
          <w:szCs w:val="24"/>
        </w:rPr>
      </w:pPr>
      <w:r>
        <w:rPr>
          <w:rFonts w:ascii="Arial Narrow" w:hAnsi="Arial Narrow"/>
          <w:sz w:val="24"/>
          <w:szCs w:val="24"/>
        </w:rPr>
        <w:t xml:space="preserve">             </w:t>
      </w:r>
      <w:r w:rsidRPr="00DA453E">
        <w:rPr>
          <w:rFonts w:ascii="Arial Narrow" w:hAnsi="Arial Narrow"/>
          <w:sz w:val="24"/>
          <w:szCs w:val="24"/>
        </w:rPr>
        <w:t>station.</w:t>
      </w:r>
    </w:p>
    <w:p w:rsidR="004F4DBD" w:rsidRPr="00DA453E" w:rsidRDefault="004F4DBD" w:rsidP="004F4DBD">
      <w:pPr>
        <w:pStyle w:val="ListParagraph"/>
        <w:numPr>
          <w:ilvl w:val="0"/>
          <w:numId w:val="25"/>
        </w:numPr>
        <w:jc w:val="both"/>
        <w:rPr>
          <w:rFonts w:ascii="Arial Narrow" w:hAnsi="Arial Narrow"/>
          <w:sz w:val="24"/>
          <w:szCs w:val="24"/>
        </w:rPr>
      </w:pPr>
      <w:r>
        <w:rPr>
          <w:rFonts w:ascii="Arial Narrow" w:hAnsi="Arial Narrow"/>
          <w:sz w:val="24"/>
          <w:szCs w:val="24"/>
        </w:rPr>
        <w:t>Enumerate the major components of steam power plant and describe their main functions.</w:t>
      </w:r>
    </w:p>
    <w:p w:rsidR="004F4DBD" w:rsidRPr="00385E5A" w:rsidRDefault="004F4DBD" w:rsidP="004F4DBD">
      <w:pPr>
        <w:pStyle w:val="NormalWeb"/>
        <w:shd w:val="clear" w:color="auto" w:fill="FFFFFF" w:themeFill="background1"/>
        <w:jc w:val="both"/>
        <w:rPr>
          <w:rFonts w:ascii="Arial Narrow" w:hAnsi="Arial Narrow"/>
          <w:b/>
        </w:rPr>
      </w:pPr>
      <w:r w:rsidRPr="00385E5A">
        <w:rPr>
          <w:rFonts w:ascii="Arial Narrow" w:hAnsi="Arial Narrow"/>
          <w:b/>
        </w:rPr>
        <w:t>LECTURE 3</w:t>
      </w:r>
    </w:p>
    <w:p w:rsidR="004F4DBD" w:rsidRPr="00385E5A" w:rsidRDefault="004F4DBD" w:rsidP="004F4DBD">
      <w:pPr>
        <w:pStyle w:val="Heading3"/>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lastRenderedPageBreak/>
        <w:t>Renewable sources and power generation</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Renewable energy is an alternative to fossil fuels and nuclear power, and was commonly called </w:t>
      </w:r>
      <w:r w:rsidRPr="00385E5A">
        <w:rPr>
          <w:rFonts w:ascii="Arial Narrow" w:hAnsi="Arial Narrow"/>
          <w:i/>
          <w:iCs/>
        </w:rPr>
        <w:t>alternative energy</w:t>
      </w:r>
      <w:r w:rsidRPr="00385E5A">
        <w:rPr>
          <w:rFonts w:ascii="Arial Narrow" w:hAnsi="Arial Narrow"/>
        </w:rPr>
        <w:t xml:space="preserve"> in the 1970s and 1980s. The share of renewables in </w:t>
      </w:r>
      <w:hyperlink r:id="rId347" w:tooltip="Electricity generation" w:history="1">
        <w:r w:rsidRPr="00385E5A">
          <w:rPr>
            <w:rStyle w:val="Hyperlink"/>
            <w:rFonts w:ascii="Arial Narrow" w:hAnsi="Arial Narrow"/>
          </w:rPr>
          <w:t>electricity generation</w:t>
        </w:r>
      </w:hyperlink>
      <w:r w:rsidRPr="00385E5A">
        <w:rPr>
          <w:rFonts w:ascii="Arial Narrow" w:hAnsi="Arial Narrow"/>
        </w:rPr>
        <w:t xml:space="preserve"> is around 18%, with 15% of global electricity coming from hydroelectricity and 3.4% from new renewables.</w:t>
      </w:r>
    </w:p>
    <w:p w:rsidR="004F4DBD" w:rsidRPr="00385E5A" w:rsidRDefault="004F4DBD" w:rsidP="004F4DBD">
      <w:pPr>
        <w:pStyle w:val="NormalWeb"/>
        <w:shd w:val="clear" w:color="auto" w:fill="FFFFFF" w:themeFill="background1"/>
        <w:jc w:val="both"/>
        <w:rPr>
          <w:rFonts w:ascii="Arial Narrow" w:hAnsi="Arial Narrow"/>
        </w:rPr>
      </w:pPr>
      <w:hyperlink r:id="rId348" w:tooltip="Wind power" w:history="1">
        <w:r w:rsidRPr="00385E5A">
          <w:rPr>
            <w:rStyle w:val="Hyperlink"/>
            <w:rFonts w:ascii="Arial Narrow" w:hAnsi="Arial Narrow"/>
          </w:rPr>
          <w:t>Wind power</w:t>
        </w:r>
      </w:hyperlink>
      <w:r w:rsidRPr="00385E5A">
        <w:rPr>
          <w:rFonts w:ascii="Arial Narrow" w:hAnsi="Arial Narrow"/>
        </w:rPr>
        <w:t xml:space="preserve"> is growing at the rate of 30% annually, and is widely used in </w:t>
      </w:r>
      <w:hyperlink r:id="rId349" w:tooltip="Wind power in the European Union" w:history="1">
        <w:r w:rsidRPr="00385E5A">
          <w:rPr>
            <w:rStyle w:val="Hyperlink"/>
            <w:rFonts w:ascii="Arial Narrow" w:hAnsi="Arial Narrow"/>
          </w:rPr>
          <w:t>European countries</w:t>
        </w:r>
      </w:hyperlink>
      <w:r w:rsidRPr="00385E5A">
        <w:rPr>
          <w:rFonts w:ascii="Arial Narrow" w:hAnsi="Arial Narrow"/>
        </w:rPr>
        <w:t xml:space="preserve"> and the </w:t>
      </w:r>
      <w:hyperlink r:id="rId350" w:tooltip="Wind power in the United States" w:history="1">
        <w:r w:rsidRPr="00385E5A">
          <w:rPr>
            <w:rStyle w:val="Hyperlink"/>
            <w:rFonts w:ascii="Arial Narrow" w:hAnsi="Arial Narrow"/>
          </w:rPr>
          <w:t>United States</w:t>
        </w:r>
      </w:hyperlink>
      <w:r w:rsidRPr="00385E5A">
        <w:rPr>
          <w:rFonts w:ascii="Arial Narrow" w:hAnsi="Arial Narrow"/>
        </w:rPr>
        <w:t xml:space="preserve">. The </w:t>
      </w:r>
      <w:hyperlink r:id="rId351" w:tooltip="Photovoltaic power station" w:history="1">
        <w:r w:rsidRPr="00385E5A">
          <w:rPr>
            <w:rStyle w:val="Hyperlink"/>
            <w:rFonts w:ascii="Arial Narrow" w:hAnsi="Arial Narrow"/>
          </w:rPr>
          <w:t>photovoltaic (PV) power stations</w:t>
        </w:r>
      </w:hyperlink>
      <w:r w:rsidRPr="00385E5A">
        <w:rPr>
          <w:rFonts w:ascii="Arial Narrow" w:hAnsi="Arial Narrow"/>
        </w:rPr>
        <w:t xml:space="preserve"> are popular in </w:t>
      </w:r>
      <w:hyperlink r:id="rId352" w:tooltip="Solar power in Germany" w:history="1">
        <w:r w:rsidRPr="00385E5A">
          <w:rPr>
            <w:rStyle w:val="Hyperlink"/>
            <w:rFonts w:ascii="Arial Narrow" w:hAnsi="Arial Narrow"/>
          </w:rPr>
          <w:t>Germany</w:t>
        </w:r>
      </w:hyperlink>
      <w:r w:rsidRPr="00385E5A">
        <w:rPr>
          <w:rFonts w:ascii="Arial Narrow" w:hAnsi="Arial Narrow"/>
        </w:rPr>
        <w:t xml:space="preserve"> and </w:t>
      </w:r>
      <w:hyperlink r:id="rId353" w:tooltip="Solar power in Spain" w:history="1">
        <w:r w:rsidRPr="00385E5A">
          <w:rPr>
            <w:rStyle w:val="Hyperlink"/>
            <w:rFonts w:ascii="Arial Narrow" w:hAnsi="Arial Narrow"/>
          </w:rPr>
          <w:t>Spain</w:t>
        </w:r>
      </w:hyperlink>
      <w:r w:rsidRPr="00385E5A">
        <w:rPr>
          <w:rFonts w:ascii="Arial Narrow" w:hAnsi="Arial Narrow"/>
        </w:rPr>
        <w:t xml:space="preserve">. </w:t>
      </w:r>
      <w:hyperlink r:id="rId354" w:tooltip="Solar thermal power" w:history="1">
        <w:r w:rsidRPr="00385E5A">
          <w:rPr>
            <w:rFonts w:ascii="Arial Narrow" w:hAnsi="Arial Narrow"/>
          </w:rPr>
          <w:t>Solar thermal power</w:t>
        </w:r>
      </w:hyperlink>
      <w:r w:rsidRPr="00385E5A">
        <w:rPr>
          <w:rFonts w:ascii="Arial Narrow" w:hAnsi="Arial Narrow"/>
        </w:rPr>
        <w:t xml:space="preserve"> stations operate in the USA and Spain, and the largest of these is the power plant in the </w:t>
      </w:r>
      <w:hyperlink r:id="rId355" w:tooltip="Solar power plants in the Mojave Desert" w:history="1">
        <w:r w:rsidRPr="00385E5A">
          <w:rPr>
            <w:rStyle w:val="Hyperlink"/>
            <w:rFonts w:ascii="Arial Narrow" w:hAnsi="Arial Narrow"/>
          </w:rPr>
          <w:t>Mojave Desert</w:t>
        </w:r>
      </w:hyperlink>
      <w:r w:rsidRPr="00385E5A">
        <w:rPr>
          <w:rFonts w:ascii="Arial Narrow" w:hAnsi="Arial Narrow"/>
        </w:rPr>
        <w:t xml:space="preserve">. The world's largest </w:t>
      </w:r>
      <w:hyperlink r:id="rId356" w:tooltip="Geothermal power" w:history="1">
        <w:r w:rsidRPr="00385E5A">
          <w:rPr>
            <w:rStyle w:val="Hyperlink"/>
            <w:rFonts w:ascii="Arial Narrow" w:hAnsi="Arial Narrow"/>
          </w:rPr>
          <w:t>geothermal power</w:t>
        </w:r>
      </w:hyperlink>
      <w:r w:rsidRPr="00385E5A">
        <w:rPr>
          <w:rFonts w:ascii="Arial Narrow" w:hAnsi="Arial Narrow"/>
        </w:rPr>
        <w:t xml:space="preserve"> installation is </w:t>
      </w:r>
      <w:hyperlink r:id="rId357" w:tooltip="The Geysers" w:history="1">
        <w:r w:rsidRPr="00385E5A">
          <w:rPr>
            <w:rStyle w:val="Hyperlink"/>
            <w:rFonts w:ascii="Arial Narrow" w:hAnsi="Arial Narrow"/>
          </w:rPr>
          <w:t>The Geysers</w:t>
        </w:r>
      </w:hyperlink>
      <w:r w:rsidRPr="00385E5A">
        <w:rPr>
          <w:rFonts w:ascii="Arial Narrow" w:hAnsi="Arial Narrow"/>
        </w:rPr>
        <w:t xml:space="preserve"> in California. Brazil has one of the largest renewable energy programs in the world, involving production of </w:t>
      </w:r>
      <w:hyperlink r:id="rId358" w:tooltip="Ethanol fuel" w:history="1">
        <w:r w:rsidRPr="00385E5A">
          <w:rPr>
            <w:rStyle w:val="Hyperlink"/>
            <w:rFonts w:ascii="Arial Narrow" w:hAnsi="Arial Narrow"/>
          </w:rPr>
          <w:t>ethanol fuel</w:t>
        </w:r>
      </w:hyperlink>
      <w:r w:rsidRPr="00385E5A">
        <w:rPr>
          <w:rFonts w:ascii="Arial Narrow" w:hAnsi="Arial Narrow"/>
        </w:rPr>
        <w:t xml:space="preserve"> from sugar cane, and ethanol now provides 18% of the country's automotive fuel. Ethanol fuel is also widely available in the USA.</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While most renewable energy projects and production are large-scale, renewable technologies are also suited to </w:t>
      </w:r>
      <w:hyperlink r:id="rId359" w:tooltip="Remote Area Power Supply" w:history="1">
        <w:r w:rsidRPr="00385E5A">
          <w:rPr>
            <w:rFonts w:ascii="Arial Narrow" w:hAnsi="Arial Narrow"/>
          </w:rPr>
          <w:t>small off-grid applications</w:t>
        </w:r>
      </w:hyperlink>
      <w:r w:rsidRPr="00385E5A">
        <w:rPr>
          <w:rFonts w:ascii="Arial Narrow" w:hAnsi="Arial Narrow"/>
        </w:rPr>
        <w:t xml:space="preserve">, sometimes in </w:t>
      </w:r>
      <w:hyperlink r:id="rId360" w:tooltip="Rural" w:history="1">
        <w:r w:rsidRPr="00385E5A">
          <w:rPr>
            <w:rFonts w:ascii="Arial Narrow" w:hAnsi="Arial Narrow"/>
          </w:rPr>
          <w:t>rural</w:t>
        </w:r>
      </w:hyperlink>
      <w:r w:rsidRPr="00385E5A">
        <w:rPr>
          <w:rFonts w:ascii="Arial Narrow" w:hAnsi="Arial Narrow"/>
        </w:rPr>
        <w:t xml:space="preserve"> and remote areas, where energy is often crucial in human development. Kenya has the world's highest household solar ownership rate with roughly 30,000 small (20–100 watt) solar power systems sold per year. </w:t>
      </w:r>
    </w:p>
    <w:p w:rsidR="004F4DBD" w:rsidRPr="00385E5A" w:rsidRDefault="004F4DBD" w:rsidP="004F4DBD">
      <w:pPr>
        <w:pStyle w:val="Heading4"/>
        <w:shd w:val="clear" w:color="auto" w:fill="FFFFFF" w:themeFill="background1"/>
        <w:jc w:val="both"/>
        <w:rPr>
          <w:rFonts w:ascii="Arial Narrow" w:hAnsi="Arial Narrow"/>
        </w:rPr>
      </w:pPr>
      <w:r w:rsidRPr="00385E5A">
        <w:rPr>
          <w:rStyle w:val="mw-headline"/>
          <w:rFonts w:ascii="Arial Narrow" w:hAnsi="Arial Narrow"/>
        </w:rPr>
        <w:t>Biomass, biofuels, and vegetable oil</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Biomass production involves using </w:t>
      </w:r>
      <w:hyperlink r:id="rId361" w:tooltip="Waste" w:history="1">
        <w:r w:rsidRPr="00385E5A">
          <w:rPr>
            <w:rStyle w:val="Hyperlink"/>
            <w:rFonts w:ascii="Arial Narrow" w:hAnsi="Arial Narrow"/>
          </w:rPr>
          <w:t>garbage</w:t>
        </w:r>
      </w:hyperlink>
      <w:r w:rsidRPr="00385E5A">
        <w:rPr>
          <w:rFonts w:ascii="Arial Narrow" w:hAnsi="Arial Narrow"/>
        </w:rPr>
        <w:t xml:space="preserve"> or other </w:t>
      </w:r>
      <w:hyperlink r:id="rId362" w:tooltip="Renewable energy" w:history="1">
        <w:r w:rsidRPr="00385E5A">
          <w:rPr>
            <w:rStyle w:val="Hyperlink"/>
            <w:rFonts w:ascii="Arial Narrow" w:hAnsi="Arial Narrow"/>
          </w:rPr>
          <w:t>renewable</w:t>
        </w:r>
      </w:hyperlink>
      <w:r w:rsidRPr="00385E5A">
        <w:rPr>
          <w:rFonts w:ascii="Arial Narrow" w:hAnsi="Arial Narrow"/>
        </w:rPr>
        <w:t xml:space="preserve"> resources such as </w:t>
      </w:r>
      <w:hyperlink r:id="rId363" w:tooltip="Maize" w:history="1">
        <w:r w:rsidRPr="00385E5A">
          <w:rPr>
            <w:rStyle w:val="Hyperlink"/>
            <w:rFonts w:ascii="Arial Narrow" w:hAnsi="Arial Narrow"/>
          </w:rPr>
          <w:t>corn</w:t>
        </w:r>
      </w:hyperlink>
      <w:r w:rsidRPr="00385E5A">
        <w:rPr>
          <w:rFonts w:ascii="Arial Narrow" w:hAnsi="Arial Narrow"/>
        </w:rPr>
        <w:t xml:space="preserve"> or other </w:t>
      </w:r>
      <w:hyperlink r:id="rId364" w:tooltip="Vegetation" w:history="1">
        <w:r w:rsidRPr="00385E5A">
          <w:rPr>
            <w:rStyle w:val="Hyperlink"/>
            <w:rFonts w:ascii="Arial Narrow" w:hAnsi="Arial Narrow"/>
          </w:rPr>
          <w:t>vegetation</w:t>
        </w:r>
      </w:hyperlink>
      <w:r w:rsidRPr="00385E5A">
        <w:rPr>
          <w:rFonts w:ascii="Arial Narrow" w:hAnsi="Arial Narrow"/>
        </w:rPr>
        <w:t xml:space="preserve"> to generate electricity. When garbage </w:t>
      </w:r>
      <w:hyperlink r:id="rId365" w:tooltip="Decomposition" w:history="1">
        <w:r w:rsidRPr="00385E5A">
          <w:rPr>
            <w:rStyle w:val="Hyperlink"/>
            <w:rFonts w:ascii="Arial Narrow" w:hAnsi="Arial Narrow"/>
          </w:rPr>
          <w:t>decomposes</w:t>
        </w:r>
      </w:hyperlink>
      <w:r w:rsidRPr="00385E5A">
        <w:rPr>
          <w:rFonts w:ascii="Arial Narrow" w:hAnsi="Arial Narrow"/>
        </w:rPr>
        <w:t xml:space="preserve">, the </w:t>
      </w:r>
      <w:hyperlink r:id="rId366" w:tooltip="Methane" w:history="1">
        <w:r w:rsidRPr="00385E5A">
          <w:rPr>
            <w:rStyle w:val="Hyperlink"/>
            <w:rFonts w:ascii="Arial Narrow" w:hAnsi="Arial Narrow"/>
          </w:rPr>
          <w:t>methane</w:t>
        </w:r>
      </w:hyperlink>
      <w:r w:rsidRPr="00385E5A">
        <w:rPr>
          <w:rFonts w:ascii="Arial Narrow" w:hAnsi="Arial Narrow"/>
        </w:rPr>
        <w:t xml:space="preserve"> produced is captured in pipes and later burned to produce electricity. Vegetation and wood can be burned directly to generate energy, like fossil fuels, or processed to form </w:t>
      </w:r>
      <w:hyperlink r:id="rId367" w:tooltip="Alcohol" w:history="1">
        <w:r w:rsidRPr="00385E5A">
          <w:rPr>
            <w:rStyle w:val="Hyperlink"/>
            <w:rFonts w:ascii="Arial Narrow" w:hAnsi="Arial Narrow"/>
          </w:rPr>
          <w:t>alcohols</w:t>
        </w:r>
      </w:hyperlink>
      <w:r w:rsidRPr="00385E5A">
        <w:rPr>
          <w:rFonts w:ascii="Arial Narrow" w:hAnsi="Arial Narrow"/>
        </w:rPr>
        <w:t>.</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Liquid biofuel is usually either bioalcohol such as bioethanol or an oil such as biodiesel.</w:t>
      </w:r>
    </w:p>
    <w:p w:rsidR="004F4DBD" w:rsidRPr="00385E5A" w:rsidRDefault="004F4DBD" w:rsidP="004F4DBD">
      <w:pPr>
        <w:pStyle w:val="NormalWeb"/>
        <w:shd w:val="clear" w:color="auto" w:fill="FFFFFF" w:themeFill="background1"/>
        <w:jc w:val="both"/>
        <w:rPr>
          <w:rFonts w:ascii="Arial Narrow" w:hAnsi="Arial Narrow"/>
        </w:rPr>
      </w:pPr>
      <w:hyperlink r:id="rId368" w:tooltip="Bioethanol" w:history="1">
        <w:r w:rsidRPr="00385E5A">
          <w:rPr>
            <w:rFonts w:ascii="Arial Narrow" w:hAnsi="Arial Narrow"/>
          </w:rPr>
          <w:t>Bioethanol</w:t>
        </w:r>
      </w:hyperlink>
      <w:r w:rsidRPr="00385E5A">
        <w:rPr>
          <w:rFonts w:ascii="Arial Narrow" w:hAnsi="Arial Narrow"/>
        </w:rPr>
        <w:t xml:space="preserve"> is an </w:t>
      </w:r>
      <w:hyperlink r:id="rId369" w:tooltip="Alcohol" w:history="1">
        <w:r w:rsidRPr="00385E5A">
          <w:rPr>
            <w:rStyle w:val="Hyperlink"/>
            <w:rFonts w:ascii="Arial Narrow" w:hAnsi="Arial Narrow"/>
          </w:rPr>
          <w:t>alcohol</w:t>
        </w:r>
      </w:hyperlink>
      <w:r w:rsidRPr="00385E5A">
        <w:rPr>
          <w:rFonts w:ascii="Arial Narrow" w:hAnsi="Arial Narrow"/>
        </w:rPr>
        <w:t xml:space="preserve"> made by </w:t>
      </w:r>
      <w:hyperlink r:id="rId370" w:tooltip="Fermenting" w:history="1">
        <w:r w:rsidRPr="00385E5A">
          <w:rPr>
            <w:rFonts w:ascii="Arial Narrow" w:hAnsi="Arial Narrow"/>
          </w:rPr>
          <w:t>fermenting</w:t>
        </w:r>
      </w:hyperlink>
      <w:r w:rsidRPr="00385E5A">
        <w:rPr>
          <w:rFonts w:ascii="Arial Narrow" w:hAnsi="Arial Narrow"/>
        </w:rPr>
        <w:t xml:space="preserve"> the sugar components of plant materials and it is made mostly from sugar and starch crops. With advanced technology being developed, cellulosic biomass, such as trees and grasses, are also used as feedstocks for ethanol production.</w:t>
      </w:r>
    </w:p>
    <w:p w:rsidR="004F4DBD" w:rsidRPr="00385E5A" w:rsidRDefault="004F4DBD" w:rsidP="004F4DBD">
      <w:pPr>
        <w:pStyle w:val="NormalWeb"/>
        <w:shd w:val="clear" w:color="auto" w:fill="FFFFFF" w:themeFill="background1"/>
        <w:jc w:val="both"/>
        <w:rPr>
          <w:rFonts w:ascii="Arial Narrow" w:hAnsi="Arial Narrow"/>
        </w:rPr>
      </w:pPr>
      <w:hyperlink r:id="rId371" w:tooltip="Vegetable oil" w:history="1">
        <w:r w:rsidRPr="00385E5A">
          <w:rPr>
            <w:rStyle w:val="Hyperlink"/>
            <w:rFonts w:ascii="Arial Narrow" w:hAnsi="Arial Narrow"/>
          </w:rPr>
          <w:t>Vegetable oil</w:t>
        </w:r>
      </w:hyperlink>
      <w:r w:rsidRPr="00385E5A">
        <w:rPr>
          <w:rFonts w:ascii="Arial Narrow" w:hAnsi="Arial Narrow"/>
        </w:rPr>
        <w:t xml:space="preserve"> is generated from sunlight and CO</w:t>
      </w:r>
      <w:r w:rsidRPr="00385E5A">
        <w:rPr>
          <w:rFonts w:ascii="Arial Narrow" w:hAnsi="Arial Narrow"/>
          <w:vertAlign w:val="subscript"/>
        </w:rPr>
        <w:t>2</w:t>
      </w:r>
      <w:r w:rsidRPr="00385E5A">
        <w:rPr>
          <w:rFonts w:ascii="Arial Narrow" w:hAnsi="Arial Narrow"/>
        </w:rPr>
        <w:t xml:space="preserve"> by plants. It is safer to use and store than </w:t>
      </w:r>
      <w:hyperlink r:id="rId372" w:tooltip="Gasoline" w:history="1">
        <w:r w:rsidRPr="00385E5A">
          <w:rPr>
            <w:rStyle w:val="Hyperlink"/>
            <w:rFonts w:ascii="Arial Narrow" w:hAnsi="Arial Narrow"/>
          </w:rPr>
          <w:t>gasoline</w:t>
        </w:r>
      </w:hyperlink>
      <w:r w:rsidRPr="00385E5A">
        <w:rPr>
          <w:rFonts w:ascii="Arial Narrow" w:hAnsi="Arial Narrow"/>
        </w:rPr>
        <w:t xml:space="preserve"> or </w:t>
      </w:r>
      <w:hyperlink r:id="rId373" w:tooltip="Diesel fuel" w:history="1">
        <w:r w:rsidRPr="00385E5A">
          <w:rPr>
            <w:rStyle w:val="Hyperlink"/>
            <w:rFonts w:ascii="Arial Narrow" w:hAnsi="Arial Narrow"/>
          </w:rPr>
          <w:t>diesel</w:t>
        </w:r>
      </w:hyperlink>
      <w:r w:rsidRPr="00385E5A">
        <w:rPr>
          <w:rFonts w:ascii="Arial Narrow" w:hAnsi="Arial Narrow"/>
        </w:rPr>
        <w:t xml:space="preserve"> as it has a higher </w:t>
      </w:r>
      <w:hyperlink r:id="rId374" w:tooltip="Flash point" w:history="1">
        <w:r w:rsidRPr="00385E5A">
          <w:rPr>
            <w:rStyle w:val="Hyperlink"/>
            <w:rFonts w:ascii="Arial Narrow" w:hAnsi="Arial Narrow"/>
          </w:rPr>
          <w:t>flash point</w:t>
        </w:r>
      </w:hyperlink>
      <w:r w:rsidRPr="00385E5A">
        <w:rPr>
          <w:rFonts w:ascii="Arial Narrow" w:hAnsi="Arial Narrow"/>
        </w:rPr>
        <w:t xml:space="preserve">. </w:t>
      </w:r>
      <w:hyperlink r:id="rId375" w:tooltip="Straight vegetable oil" w:history="1">
        <w:r w:rsidRPr="00385E5A">
          <w:rPr>
            <w:rStyle w:val="Hyperlink"/>
            <w:rFonts w:ascii="Arial Narrow" w:hAnsi="Arial Narrow"/>
          </w:rPr>
          <w:t>Straight vegetable oil</w:t>
        </w:r>
      </w:hyperlink>
      <w:r w:rsidRPr="00385E5A">
        <w:rPr>
          <w:rFonts w:ascii="Arial Narrow" w:hAnsi="Arial Narrow"/>
        </w:rPr>
        <w:t xml:space="preserve"> works in diesel engines if it is heated first. Vegetable oil can also be </w:t>
      </w:r>
      <w:hyperlink r:id="rId376" w:tooltip="Transesterified" w:history="1">
        <w:r w:rsidRPr="00385E5A">
          <w:rPr>
            <w:rStyle w:val="Hyperlink"/>
            <w:rFonts w:ascii="Arial Narrow" w:hAnsi="Arial Narrow"/>
          </w:rPr>
          <w:t>transesterified</w:t>
        </w:r>
      </w:hyperlink>
      <w:r w:rsidRPr="00385E5A">
        <w:rPr>
          <w:rFonts w:ascii="Arial Narrow" w:hAnsi="Arial Narrow"/>
        </w:rPr>
        <w:t xml:space="preserve"> to make </w:t>
      </w:r>
      <w:hyperlink r:id="rId377" w:tooltip="Biodiesel" w:history="1">
        <w:r w:rsidRPr="00385E5A">
          <w:rPr>
            <w:rStyle w:val="Hyperlink"/>
            <w:rFonts w:ascii="Arial Narrow" w:hAnsi="Arial Narrow"/>
          </w:rPr>
          <w:t>biodiesel</w:t>
        </w:r>
      </w:hyperlink>
      <w:r w:rsidRPr="00385E5A">
        <w:rPr>
          <w:rFonts w:ascii="Arial Narrow" w:hAnsi="Arial Narrow"/>
        </w:rPr>
        <w:t>, which burns like normal diesel.</w:t>
      </w:r>
    </w:p>
    <w:p w:rsidR="004F4DBD" w:rsidRPr="00385E5A" w:rsidRDefault="004F4DBD" w:rsidP="004F4DBD">
      <w:pPr>
        <w:pStyle w:val="NormalWeb"/>
        <w:shd w:val="clear" w:color="auto" w:fill="FFFFFF" w:themeFill="background1"/>
        <w:jc w:val="both"/>
        <w:rPr>
          <w:rFonts w:ascii="Arial Narrow" w:hAnsi="Arial Narrow"/>
        </w:rPr>
      </w:pPr>
      <w:hyperlink r:id="rId378" w:tooltip="Biodiesel" w:history="1">
        <w:r w:rsidRPr="00385E5A">
          <w:rPr>
            <w:rStyle w:val="Hyperlink"/>
            <w:rFonts w:ascii="Arial Narrow" w:hAnsi="Arial Narrow"/>
          </w:rPr>
          <w:t>Biodiesel</w:t>
        </w:r>
      </w:hyperlink>
      <w:r w:rsidRPr="00385E5A">
        <w:rPr>
          <w:rFonts w:ascii="Arial Narrow" w:hAnsi="Arial Narrow"/>
        </w:rPr>
        <w:t xml:space="preserve"> is made from </w:t>
      </w:r>
      <w:hyperlink r:id="rId379" w:tooltip="Vegetable oil" w:history="1">
        <w:r w:rsidRPr="00385E5A">
          <w:rPr>
            <w:rFonts w:ascii="Arial Narrow" w:hAnsi="Arial Narrow"/>
          </w:rPr>
          <w:t>vegetable oils</w:t>
        </w:r>
      </w:hyperlink>
      <w:r w:rsidRPr="00385E5A">
        <w:rPr>
          <w:rFonts w:ascii="Arial Narrow" w:hAnsi="Arial Narrow"/>
        </w:rPr>
        <w:t xml:space="preserve">, </w:t>
      </w:r>
      <w:hyperlink r:id="rId380" w:tooltip="Animal fat" w:history="1">
        <w:r w:rsidRPr="00385E5A">
          <w:rPr>
            <w:rStyle w:val="Hyperlink"/>
            <w:rFonts w:ascii="Arial Narrow" w:hAnsi="Arial Narrow"/>
          </w:rPr>
          <w:t>animal fats</w:t>
        </w:r>
      </w:hyperlink>
      <w:r w:rsidRPr="00385E5A">
        <w:rPr>
          <w:rFonts w:ascii="Arial Narrow" w:hAnsi="Arial Narrow"/>
        </w:rPr>
        <w:t xml:space="preserve"> or recycled greases. Biodiesel can be used as a fuel for vehicles in its pure form, but it is usually used as a diesel additive to reduce levels of particulates, carbon monoxide, and hydrocarbons from diesel-powered vehicles. Biodiesel is produced from </w:t>
      </w:r>
      <w:hyperlink r:id="rId381" w:tooltip="Oil" w:history="1">
        <w:r w:rsidRPr="00385E5A">
          <w:rPr>
            <w:rStyle w:val="Hyperlink"/>
            <w:rFonts w:ascii="Arial Narrow" w:hAnsi="Arial Narrow"/>
          </w:rPr>
          <w:t>oils</w:t>
        </w:r>
      </w:hyperlink>
      <w:r w:rsidRPr="00385E5A">
        <w:rPr>
          <w:rFonts w:ascii="Arial Narrow" w:hAnsi="Arial Narrow"/>
        </w:rPr>
        <w:t xml:space="preserve"> or fats using </w:t>
      </w:r>
      <w:hyperlink r:id="rId382" w:tooltip="Transesterification" w:history="1">
        <w:r w:rsidRPr="00385E5A">
          <w:rPr>
            <w:rStyle w:val="Hyperlink"/>
            <w:rFonts w:ascii="Arial Narrow" w:hAnsi="Arial Narrow"/>
          </w:rPr>
          <w:t>transesterification</w:t>
        </w:r>
      </w:hyperlink>
      <w:r w:rsidRPr="00385E5A">
        <w:rPr>
          <w:rFonts w:ascii="Arial Narrow" w:hAnsi="Arial Narrow"/>
        </w:rPr>
        <w:t xml:space="preserve"> and is the most common biofuel in Europe.</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t>Pros</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r w:rsidRPr="00385E5A">
        <w:t xml:space="preserve">Biomass production can be used to burn organic waste products resulting from agriculture. This type of recycling encourages the philosophy that nothing on this Earth should be wasted. The result is less demand on the Earth's resources, and a higher carrying capacity for Earth because non-renewable fossil fuels are not consumed. </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r w:rsidRPr="00385E5A">
        <w:t xml:space="preserve">Biomass is abundant on Earth and is generally renewable. In theory, we will never run out of organic waste products as fuel, because we are continuously producing them. In addition, biomass is found throughout the world, a fact that should alleviate energy pressures in third world nations. </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r w:rsidRPr="00385E5A">
        <w:lastRenderedPageBreak/>
        <w:t xml:space="preserve">When methods of biomass production other than direct combustion of plant mass are used, such as </w:t>
      </w:r>
      <w:hyperlink r:id="rId383" w:tooltip="Fermentation (biochemistry)" w:history="1">
        <w:r w:rsidRPr="00385E5A">
          <w:rPr>
            <w:rStyle w:val="Hyperlink"/>
          </w:rPr>
          <w:t>fermentation</w:t>
        </w:r>
      </w:hyperlink>
      <w:r w:rsidRPr="00385E5A">
        <w:t xml:space="preserve"> and </w:t>
      </w:r>
      <w:hyperlink r:id="rId384" w:tooltip="Pyrolysis" w:history="1">
        <w:r w:rsidRPr="00385E5A">
          <w:rPr>
            <w:rStyle w:val="Hyperlink"/>
          </w:rPr>
          <w:t>pyrolysis</w:t>
        </w:r>
      </w:hyperlink>
      <w:r w:rsidRPr="00385E5A">
        <w:t xml:space="preserve">, there is little effect on the environment. Alcohols and other fuels produced by these alternative methods are clean burning and are feasible replacements to fossil fuels. </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r w:rsidRPr="00385E5A">
        <w:t>Since CO</w:t>
      </w:r>
      <w:r w:rsidRPr="00385E5A">
        <w:rPr>
          <w:vertAlign w:val="subscript"/>
        </w:rPr>
        <w:t>2</w:t>
      </w:r>
      <w:r w:rsidRPr="00385E5A">
        <w:t xml:space="preserve"> is first taken out of the atmosphere to make the vegetable oil and then put back after it is burned in the engine, there is no net increase in </w:t>
      </w:r>
      <w:hyperlink r:id="rId385" w:tooltip="CO2" w:history="1">
        <w:r w:rsidRPr="00385E5A">
          <w:t>CO</w:t>
        </w:r>
        <w:r w:rsidRPr="00385E5A">
          <w:rPr>
            <w:vertAlign w:val="subscript"/>
          </w:rPr>
          <w:t>2</w:t>
        </w:r>
      </w:hyperlink>
      <w:r w:rsidRPr="00385E5A">
        <w:t xml:space="preserve">. </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r w:rsidRPr="00385E5A">
        <w:t>By combining the use of biomass with geo-sequestration of CO</w:t>
      </w:r>
      <w:r w:rsidRPr="00385E5A">
        <w:rPr>
          <w:vertAlign w:val="subscript"/>
        </w:rPr>
        <w:t xml:space="preserve">2 </w:t>
      </w:r>
      <w:r w:rsidRPr="00385E5A">
        <w:t>(liquefying carbon dioxide under pressure and depositing it into mineral zones below the earth’s surface where chemical reaction of liquefied CO</w:t>
      </w:r>
      <w:r w:rsidRPr="00385E5A">
        <w:rPr>
          <w:vertAlign w:val="subscript"/>
        </w:rPr>
        <w:t>2</w:t>
      </w:r>
      <w:r w:rsidRPr="00385E5A">
        <w:t xml:space="preserve">  with minerals stabilises it in solid form) then this could result in a net decrease of CO</w:t>
      </w:r>
      <w:r w:rsidRPr="00385E5A">
        <w:rPr>
          <w:vertAlign w:val="subscript"/>
        </w:rPr>
        <w:t>2</w:t>
      </w:r>
      <w:r w:rsidRPr="00385E5A">
        <w:t xml:space="preserve"> in the atmosphere. </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r w:rsidRPr="00385E5A">
        <w:t xml:space="preserve">Vegetable oil has a higher </w:t>
      </w:r>
      <w:hyperlink r:id="rId386" w:tooltip="Flash point" w:history="1">
        <w:r w:rsidRPr="00385E5A">
          <w:rPr>
            <w:rStyle w:val="Hyperlink"/>
          </w:rPr>
          <w:t>flash point</w:t>
        </w:r>
      </w:hyperlink>
      <w:r w:rsidRPr="00385E5A">
        <w:t xml:space="preserve"> (the lowest temperature at which a lubricant must be heated before its vapour) and therefore is safer than most fossil fuels. </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r w:rsidRPr="00385E5A">
        <w:t xml:space="preserve">Transitioning to vegetable oil could be relatively easy as </w:t>
      </w:r>
      <w:hyperlink r:id="rId387" w:tooltip="Biodiesel" w:history="1">
        <w:r w:rsidRPr="00385E5A">
          <w:rPr>
            <w:rStyle w:val="Hyperlink"/>
          </w:rPr>
          <w:t>biodiesel</w:t>
        </w:r>
      </w:hyperlink>
      <w:r w:rsidRPr="00385E5A">
        <w:t xml:space="preserve"> works where diesel works, and </w:t>
      </w:r>
      <w:hyperlink r:id="rId388" w:tooltip="Straight vegetable oil" w:history="1">
        <w:r w:rsidRPr="00385E5A">
          <w:t>straight vegetable oil</w:t>
        </w:r>
      </w:hyperlink>
      <w:r w:rsidRPr="00385E5A">
        <w:t xml:space="preserve"> takes relatively minor modifications. </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r w:rsidRPr="00385E5A">
        <w:t xml:space="preserve">The World already produces more than 100 billion gallons a year for food industry, so we have experience making it. </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hyperlink r:id="rId389" w:tooltip="Algaculture" w:history="1">
        <w:r w:rsidRPr="00385E5A">
          <w:rPr>
            <w:rStyle w:val="Hyperlink"/>
          </w:rPr>
          <w:t>Algaculture</w:t>
        </w:r>
      </w:hyperlink>
      <w:r w:rsidRPr="00385E5A">
        <w:t xml:space="preserve"> (a form of aquaculture involving the farming of species of algae) has the potential to produce far more vegetable oil per acre than current plants. </w:t>
      </w:r>
    </w:p>
    <w:p w:rsidR="004F4DBD" w:rsidRPr="00385E5A" w:rsidRDefault="004F4DBD" w:rsidP="00756077">
      <w:pPr>
        <w:numPr>
          <w:ilvl w:val="0"/>
          <w:numId w:val="27"/>
        </w:numPr>
        <w:shd w:val="clear" w:color="auto" w:fill="FFFFFF" w:themeFill="background1"/>
        <w:spacing w:before="100" w:beforeAutospacing="1" w:after="100" w:afterAutospacing="1" w:line="240" w:lineRule="auto"/>
        <w:jc w:val="both"/>
      </w:pPr>
      <w:hyperlink r:id="rId390" w:tooltip="Infrastructure" w:history="1">
        <w:r w:rsidRPr="00385E5A">
          <w:rPr>
            <w:rStyle w:val="Hyperlink"/>
          </w:rPr>
          <w:t>Infrastructure</w:t>
        </w:r>
      </w:hyperlink>
      <w:r w:rsidRPr="00385E5A">
        <w:t xml:space="preserve"> for </w:t>
      </w:r>
      <w:hyperlink r:id="rId391" w:tooltip="Biodiesel around the World" w:history="1">
        <w:r w:rsidRPr="00385E5A">
          <w:t>biodiesel around the World</w:t>
        </w:r>
      </w:hyperlink>
      <w:r w:rsidRPr="00385E5A">
        <w:t xml:space="preserve"> is significant and growing. </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t>Cons</w:t>
      </w:r>
    </w:p>
    <w:p w:rsidR="004F4DBD" w:rsidRPr="00385E5A" w:rsidRDefault="004F4DBD" w:rsidP="00756077">
      <w:pPr>
        <w:numPr>
          <w:ilvl w:val="0"/>
          <w:numId w:val="28"/>
        </w:numPr>
        <w:shd w:val="clear" w:color="auto" w:fill="FFFFFF" w:themeFill="background1"/>
        <w:spacing w:before="100" w:beforeAutospacing="1" w:after="100" w:afterAutospacing="1" w:line="240" w:lineRule="auto"/>
        <w:jc w:val="both"/>
      </w:pPr>
      <w:r w:rsidRPr="00385E5A">
        <w:t xml:space="preserve">Direct combustion of any carbon-based fuel leads to </w:t>
      </w:r>
      <w:hyperlink r:id="rId392" w:tooltip="Air pollution" w:history="1">
        <w:r w:rsidRPr="00385E5A">
          <w:rPr>
            <w:rStyle w:val="Hyperlink"/>
          </w:rPr>
          <w:t>air pollution</w:t>
        </w:r>
      </w:hyperlink>
      <w:r w:rsidRPr="00385E5A">
        <w:t xml:space="preserve"> similar to </w:t>
      </w:r>
      <w:hyperlink r:id="rId393" w:tooltip="Flue gas emissions from fossil fuel combustion" w:history="1">
        <w:r w:rsidRPr="00385E5A">
          <w:rPr>
            <w:rStyle w:val="Hyperlink"/>
          </w:rPr>
          <w:t>that from fossil fuels</w:t>
        </w:r>
      </w:hyperlink>
      <w:r w:rsidRPr="00385E5A">
        <w:t xml:space="preserve">. </w:t>
      </w:r>
    </w:p>
    <w:p w:rsidR="004F4DBD" w:rsidRPr="00385E5A" w:rsidRDefault="004F4DBD" w:rsidP="00756077">
      <w:pPr>
        <w:numPr>
          <w:ilvl w:val="0"/>
          <w:numId w:val="28"/>
        </w:numPr>
        <w:shd w:val="clear" w:color="auto" w:fill="FFFFFF" w:themeFill="background1"/>
        <w:spacing w:before="100" w:beforeAutospacing="1" w:after="100" w:afterAutospacing="1" w:line="240" w:lineRule="auto"/>
        <w:jc w:val="both"/>
      </w:pPr>
      <w:r w:rsidRPr="00385E5A">
        <w:t xml:space="preserve">Some researchers claim that when biomass crops are the product of </w:t>
      </w:r>
      <w:hyperlink r:id="rId394" w:tooltip="Intensive farming" w:history="1">
        <w:r w:rsidRPr="00385E5A">
          <w:rPr>
            <w:rStyle w:val="Hyperlink"/>
          </w:rPr>
          <w:t>intensive farming</w:t>
        </w:r>
      </w:hyperlink>
      <w:r w:rsidRPr="00385E5A">
        <w:t xml:space="preserve">, </w:t>
      </w:r>
      <w:hyperlink r:id="rId395" w:tooltip="Ethanol fuel" w:history="1">
        <w:r w:rsidRPr="00385E5A">
          <w:rPr>
            <w:rStyle w:val="Hyperlink"/>
          </w:rPr>
          <w:t>ethanol fuel</w:t>
        </w:r>
      </w:hyperlink>
      <w:r w:rsidRPr="00385E5A">
        <w:t xml:space="preserve"> production results in a net loss of energy after one accounts for the fuel costs of petroleum and natural-gas fertilizer production, farm equipment, and the distillation process. </w:t>
      </w:r>
    </w:p>
    <w:p w:rsidR="004F4DBD" w:rsidRPr="00385E5A" w:rsidRDefault="004F4DBD" w:rsidP="00756077">
      <w:pPr>
        <w:numPr>
          <w:ilvl w:val="0"/>
          <w:numId w:val="28"/>
        </w:numPr>
        <w:shd w:val="clear" w:color="auto" w:fill="FFFFFF" w:themeFill="background1"/>
        <w:spacing w:before="100" w:beforeAutospacing="1" w:after="100" w:afterAutospacing="1" w:line="240" w:lineRule="auto"/>
        <w:jc w:val="both"/>
      </w:pPr>
      <w:r w:rsidRPr="00385E5A">
        <w:t xml:space="preserve">There is a long list of reasons why even non-food based cellulosic ethanol cannot solve our energy crisis or global warming problems. </w:t>
      </w:r>
    </w:p>
    <w:p w:rsidR="004F4DBD" w:rsidRPr="00385E5A" w:rsidRDefault="004F4DBD" w:rsidP="00756077">
      <w:pPr>
        <w:numPr>
          <w:ilvl w:val="0"/>
          <w:numId w:val="28"/>
        </w:numPr>
        <w:shd w:val="clear" w:color="auto" w:fill="FFFFFF" w:themeFill="background1"/>
        <w:spacing w:before="100" w:beforeAutospacing="1" w:after="100" w:afterAutospacing="1" w:line="240" w:lineRule="auto"/>
        <w:jc w:val="both"/>
      </w:pPr>
      <w:r w:rsidRPr="00385E5A">
        <w:t xml:space="preserve">Direct competition with land use for food production and water use. </w:t>
      </w:r>
    </w:p>
    <w:p w:rsidR="004F4DBD" w:rsidRPr="00385E5A" w:rsidRDefault="004F4DBD" w:rsidP="00756077">
      <w:pPr>
        <w:numPr>
          <w:ilvl w:val="0"/>
          <w:numId w:val="28"/>
        </w:numPr>
        <w:shd w:val="clear" w:color="auto" w:fill="FFFFFF" w:themeFill="background1"/>
        <w:spacing w:before="100" w:beforeAutospacing="1" w:after="100" w:afterAutospacing="1" w:line="240" w:lineRule="auto"/>
        <w:jc w:val="both"/>
      </w:pPr>
      <w:r w:rsidRPr="00385E5A">
        <w:t xml:space="preserve">Current production methods would require enormous amounts of land to replace all </w:t>
      </w:r>
      <w:hyperlink r:id="rId396" w:tooltip="Gasoline" w:history="1">
        <w:r w:rsidRPr="00385E5A">
          <w:rPr>
            <w:rStyle w:val="Hyperlink"/>
          </w:rPr>
          <w:t>gasoline</w:t>
        </w:r>
      </w:hyperlink>
      <w:r w:rsidRPr="00385E5A">
        <w:t xml:space="preserve"> and diesel. With current technology, it is not feasible for biofuels to replace the demand for petroleum. </w:t>
      </w:r>
    </w:p>
    <w:p w:rsidR="004F4DBD" w:rsidRPr="00385E5A" w:rsidRDefault="004F4DBD" w:rsidP="00756077">
      <w:pPr>
        <w:numPr>
          <w:ilvl w:val="0"/>
          <w:numId w:val="28"/>
        </w:numPr>
        <w:shd w:val="clear" w:color="auto" w:fill="FFFFFF" w:themeFill="background1"/>
        <w:spacing w:before="100" w:beforeAutospacing="1" w:after="100" w:afterAutospacing="1" w:line="240" w:lineRule="auto"/>
        <w:jc w:val="both"/>
      </w:pPr>
      <w:r w:rsidRPr="00385E5A">
        <w:t xml:space="preserve">Even with the most-optimistic current energy </w:t>
      </w:r>
      <w:hyperlink r:id="rId397" w:tooltip="Return on investment" w:history="1">
        <w:r w:rsidRPr="00385E5A">
          <w:t>return on investment</w:t>
        </w:r>
      </w:hyperlink>
      <w:r w:rsidRPr="00385E5A">
        <w:t xml:space="preserve"> claims, in order to use 100% </w:t>
      </w:r>
      <w:hyperlink r:id="rId398" w:tooltip="Solar energy" w:history="1">
        <w:r w:rsidRPr="00385E5A">
          <w:rPr>
            <w:rStyle w:val="Hyperlink"/>
          </w:rPr>
          <w:t>solar energy</w:t>
        </w:r>
      </w:hyperlink>
      <w:r w:rsidRPr="00385E5A">
        <w:t xml:space="preserve"> to grow corn and produce ethanol (fuelling machinery with ethanol, distilling with heat from burning crop residues, using NO fossil fuels at all), the consumption of ethanol to replace only the current U.S. petroleum use would require three quarters of all the cultivated land on the face of the Earth. </w:t>
      </w:r>
    </w:p>
    <w:p w:rsidR="004F4DBD" w:rsidRPr="00385E5A" w:rsidRDefault="004F4DBD" w:rsidP="004F4DBD">
      <w:pPr>
        <w:pStyle w:val="Heading4"/>
        <w:shd w:val="clear" w:color="auto" w:fill="FFFFFF" w:themeFill="background1"/>
        <w:jc w:val="both"/>
        <w:rPr>
          <w:rFonts w:ascii="Arial Narrow" w:hAnsi="Arial Narrow"/>
        </w:rPr>
      </w:pPr>
      <w:r w:rsidRPr="00385E5A">
        <w:rPr>
          <w:rStyle w:val="mw-headline"/>
          <w:rFonts w:ascii="Arial Narrow" w:hAnsi="Arial Narrow"/>
        </w:rPr>
        <w:t>Geothermal energy</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Geothermal energy is energy obtained by tapping the heat of the earth itself, both from kilometers deep into the Earth's </w:t>
      </w:r>
      <w:hyperlink r:id="rId399" w:tooltip="Crust" w:history="1">
        <w:r w:rsidRPr="00385E5A">
          <w:rPr>
            <w:rStyle w:val="Hyperlink"/>
            <w:rFonts w:ascii="Arial Narrow" w:hAnsi="Arial Narrow"/>
          </w:rPr>
          <w:t>crust</w:t>
        </w:r>
      </w:hyperlink>
      <w:r w:rsidRPr="00385E5A">
        <w:rPr>
          <w:rFonts w:ascii="Arial Narrow" w:hAnsi="Arial Narrow"/>
        </w:rPr>
        <w:t xml:space="preserve"> in some places of the globe or from some meters in </w:t>
      </w:r>
      <w:hyperlink r:id="rId400" w:tooltip="Geothermal heat pump" w:history="1">
        <w:r w:rsidRPr="00385E5A">
          <w:rPr>
            <w:rStyle w:val="Hyperlink"/>
            <w:rFonts w:ascii="Arial Narrow" w:hAnsi="Arial Narrow"/>
          </w:rPr>
          <w:t>geothermal heat pump</w:t>
        </w:r>
      </w:hyperlink>
      <w:r w:rsidRPr="00385E5A">
        <w:rPr>
          <w:rFonts w:ascii="Arial Narrow" w:hAnsi="Arial Narrow"/>
        </w:rPr>
        <w:t xml:space="preserve"> in all the places of the planet . It is expensive to build a power station but operating costs are low resulting in low energy costs for suitable sites. Ultimately, this energy derives from heat in the </w:t>
      </w:r>
      <w:hyperlink r:id="rId401" w:tooltip="Earth" w:history="1">
        <w:r w:rsidRPr="00385E5A">
          <w:rPr>
            <w:rStyle w:val="Hyperlink"/>
            <w:rFonts w:ascii="Arial Narrow" w:hAnsi="Arial Narrow"/>
          </w:rPr>
          <w:t>Earth</w:t>
        </w:r>
      </w:hyperlink>
      <w:r w:rsidRPr="00385E5A">
        <w:rPr>
          <w:rFonts w:ascii="Arial Narrow" w:hAnsi="Arial Narrow"/>
        </w:rPr>
        <w:t>'s core.</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Three types of power plants are used to generate power from geothermal energy: dry steam, flash, and binary. Dry steam plants take steam out of fractures in the ground and use it to directly drive a turbine that spins a generator. Flash plants take hot water, usually at temperatures over 200 °C, out of the ground, and allows it to boil as it rises to the surface then separates the steam phase in steam/water separators and then runs the steam through a turbine. In binary plants, the hot water flows through heat exchangers, boiling an organic fluid that spins the turbine. The condensed steam and remaining geothermal fluid from all three types of plants are injected back into the hot rock to pick up more heat.</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lastRenderedPageBreak/>
        <w:t xml:space="preserve">The geothermal energy from the core of the Earth is closer to the surface in some areas than in others. Where hot underground steam or water can be tapped and brought to the surface it may be used to generate electricity. Such </w:t>
      </w:r>
      <w:hyperlink r:id="rId402" w:tooltip="Geothermal power" w:history="1">
        <w:r w:rsidRPr="00385E5A">
          <w:rPr>
            <w:rStyle w:val="Hyperlink"/>
            <w:rFonts w:ascii="Arial Narrow" w:hAnsi="Arial Narrow"/>
          </w:rPr>
          <w:t>geothermal power</w:t>
        </w:r>
      </w:hyperlink>
      <w:r w:rsidRPr="00385E5A">
        <w:rPr>
          <w:rFonts w:ascii="Arial Narrow" w:hAnsi="Arial Narrow"/>
        </w:rPr>
        <w:t xml:space="preserve"> sources exist in certain geologically unstable parts of the world such as </w:t>
      </w:r>
      <w:hyperlink r:id="rId403" w:tooltip="Chile" w:history="1">
        <w:r w:rsidRPr="00385E5A">
          <w:rPr>
            <w:rStyle w:val="Hyperlink"/>
            <w:rFonts w:ascii="Arial Narrow" w:hAnsi="Arial Narrow"/>
          </w:rPr>
          <w:t>Chile</w:t>
        </w:r>
      </w:hyperlink>
      <w:r w:rsidRPr="00385E5A">
        <w:rPr>
          <w:rFonts w:ascii="Arial Narrow" w:hAnsi="Arial Narrow"/>
        </w:rPr>
        <w:t xml:space="preserve">, </w:t>
      </w:r>
      <w:hyperlink r:id="rId404" w:tooltip="Iceland" w:history="1">
        <w:r w:rsidRPr="00385E5A">
          <w:rPr>
            <w:rStyle w:val="Hyperlink"/>
            <w:rFonts w:ascii="Arial Narrow" w:hAnsi="Arial Narrow"/>
          </w:rPr>
          <w:t>Iceland</w:t>
        </w:r>
      </w:hyperlink>
      <w:r w:rsidRPr="00385E5A">
        <w:rPr>
          <w:rFonts w:ascii="Arial Narrow" w:hAnsi="Arial Narrow"/>
        </w:rPr>
        <w:t xml:space="preserve">, New Zealand, United States, </w:t>
      </w:r>
      <w:hyperlink r:id="rId405" w:tooltip="Philippines" w:history="1">
        <w:r w:rsidRPr="00385E5A">
          <w:rPr>
            <w:rStyle w:val="Hyperlink"/>
            <w:rFonts w:ascii="Arial Narrow" w:hAnsi="Arial Narrow"/>
          </w:rPr>
          <w:t>the Philippines</w:t>
        </w:r>
      </w:hyperlink>
      <w:r w:rsidRPr="00385E5A">
        <w:rPr>
          <w:rFonts w:ascii="Arial Narrow" w:hAnsi="Arial Narrow"/>
        </w:rPr>
        <w:t xml:space="preserve"> and Italy. The two most prominent areas for this in the United States are in the </w:t>
      </w:r>
      <w:hyperlink r:id="rId406" w:tooltip="Yellowstone National Park" w:history="1">
        <w:r w:rsidRPr="00385E5A">
          <w:rPr>
            <w:rStyle w:val="Hyperlink"/>
            <w:rFonts w:ascii="Arial Narrow" w:hAnsi="Arial Narrow"/>
          </w:rPr>
          <w:t>Yellowstone</w:t>
        </w:r>
      </w:hyperlink>
      <w:r w:rsidRPr="00385E5A">
        <w:rPr>
          <w:rFonts w:ascii="Arial Narrow" w:hAnsi="Arial Narrow"/>
        </w:rPr>
        <w:t xml:space="preserve"> basin and in northern </w:t>
      </w:r>
      <w:hyperlink r:id="rId407" w:tooltip="California" w:history="1">
        <w:r w:rsidRPr="00385E5A">
          <w:rPr>
            <w:rStyle w:val="Hyperlink"/>
            <w:rFonts w:ascii="Arial Narrow" w:hAnsi="Arial Narrow"/>
          </w:rPr>
          <w:t>California</w:t>
        </w:r>
      </w:hyperlink>
      <w:r w:rsidRPr="00385E5A">
        <w:rPr>
          <w:rFonts w:ascii="Arial Narrow" w:hAnsi="Arial Narrow"/>
        </w:rPr>
        <w:t xml:space="preserve">. </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Geothermal energy harnesses the heat energy present underneath the </w:t>
      </w:r>
      <w:hyperlink r:id="rId408" w:tooltip="Earth" w:history="1">
        <w:r w:rsidRPr="00385E5A">
          <w:rPr>
            <w:rStyle w:val="Hyperlink"/>
            <w:rFonts w:ascii="Arial Narrow" w:hAnsi="Arial Narrow"/>
          </w:rPr>
          <w:t>Earth</w:t>
        </w:r>
      </w:hyperlink>
      <w:r w:rsidRPr="00385E5A">
        <w:rPr>
          <w:rFonts w:ascii="Arial Narrow" w:hAnsi="Arial Narrow"/>
        </w:rPr>
        <w:t xml:space="preserve">. Two wells are drilled. One well injects water into the ground to provide water. The hot </w:t>
      </w:r>
      <w:hyperlink r:id="rId409" w:tooltip="Rock (geology)" w:history="1">
        <w:r w:rsidRPr="00385E5A">
          <w:rPr>
            <w:rStyle w:val="Hyperlink"/>
            <w:rFonts w:ascii="Arial Narrow" w:hAnsi="Arial Narrow"/>
          </w:rPr>
          <w:t>rocks</w:t>
        </w:r>
      </w:hyperlink>
      <w:r w:rsidRPr="00385E5A">
        <w:rPr>
          <w:rFonts w:ascii="Arial Narrow" w:hAnsi="Arial Narrow"/>
        </w:rPr>
        <w:t xml:space="preserve"> heat the water to produce </w:t>
      </w:r>
      <w:hyperlink r:id="rId410" w:tooltip="Steam" w:history="1">
        <w:r w:rsidRPr="00385E5A">
          <w:rPr>
            <w:rStyle w:val="Hyperlink"/>
            <w:rFonts w:ascii="Arial Narrow" w:hAnsi="Arial Narrow"/>
          </w:rPr>
          <w:t>steam</w:t>
        </w:r>
      </w:hyperlink>
      <w:r w:rsidRPr="00385E5A">
        <w:rPr>
          <w:rFonts w:ascii="Arial Narrow" w:hAnsi="Arial Narrow"/>
        </w:rPr>
        <w:t xml:space="preserve">. The steam that shoots back up the other hole(s) is purified and is used to drive </w:t>
      </w:r>
      <w:hyperlink r:id="rId411" w:tooltip="Turbine" w:history="1">
        <w:r w:rsidRPr="00385E5A">
          <w:rPr>
            <w:rStyle w:val="Hyperlink"/>
            <w:rFonts w:ascii="Arial Narrow" w:hAnsi="Arial Narrow"/>
          </w:rPr>
          <w:t>turbines</w:t>
        </w:r>
      </w:hyperlink>
      <w:r w:rsidRPr="00385E5A">
        <w:rPr>
          <w:rFonts w:ascii="Arial Narrow" w:hAnsi="Arial Narrow"/>
        </w:rPr>
        <w:t xml:space="preserve">, which power </w:t>
      </w:r>
      <w:hyperlink r:id="rId412" w:tooltip="Electric generator" w:history="1">
        <w:r w:rsidRPr="00385E5A">
          <w:rPr>
            <w:rStyle w:val="Hyperlink"/>
            <w:rFonts w:ascii="Arial Narrow" w:hAnsi="Arial Narrow"/>
          </w:rPr>
          <w:t>electric generators</w:t>
        </w:r>
      </w:hyperlink>
      <w:r w:rsidRPr="00385E5A">
        <w:rPr>
          <w:rFonts w:ascii="Arial Narrow" w:hAnsi="Arial Narrow"/>
        </w:rPr>
        <w:t>. When the water temperature is below the boiling point of water a binary system is used. A low boiling point liquid is used to drive a turbine and generator in a closed system similar to a refrigeration unit running in reverse. Several companies in Australia are exploring this technology.</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t>Pros</w:t>
      </w:r>
    </w:p>
    <w:p w:rsidR="004F4DBD" w:rsidRPr="00385E5A" w:rsidRDefault="004F4DBD" w:rsidP="00756077">
      <w:pPr>
        <w:numPr>
          <w:ilvl w:val="0"/>
          <w:numId w:val="29"/>
        </w:numPr>
        <w:shd w:val="clear" w:color="auto" w:fill="FFFFFF" w:themeFill="background1"/>
        <w:spacing w:before="100" w:beforeAutospacing="1" w:after="100" w:afterAutospacing="1" w:line="240" w:lineRule="auto"/>
        <w:jc w:val="both"/>
      </w:pPr>
      <w:r w:rsidRPr="00385E5A">
        <w:t xml:space="preserve">Geothermal energy is </w:t>
      </w:r>
      <w:hyperlink r:id="rId413" w:tooltip="Base load" w:history="1">
        <w:r w:rsidRPr="00385E5A">
          <w:t>base load</w:t>
        </w:r>
      </w:hyperlink>
      <w:r w:rsidRPr="00385E5A">
        <w:t xml:space="preserve"> power. </w:t>
      </w:r>
    </w:p>
    <w:p w:rsidR="004F4DBD" w:rsidRPr="00385E5A" w:rsidRDefault="004F4DBD" w:rsidP="00756077">
      <w:pPr>
        <w:numPr>
          <w:ilvl w:val="0"/>
          <w:numId w:val="29"/>
        </w:numPr>
        <w:shd w:val="clear" w:color="auto" w:fill="FFFFFF" w:themeFill="background1"/>
        <w:spacing w:before="100" w:beforeAutospacing="1" w:after="100" w:afterAutospacing="1" w:line="240" w:lineRule="auto"/>
        <w:jc w:val="both"/>
      </w:pPr>
      <w:r w:rsidRPr="00385E5A">
        <w:t xml:space="preserve">Economically feasible in high grade areas now. </w:t>
      </w:r>
    </w:p>
    <w:p w:rsidR="004F4DBD" w:rsidRPr="00385E5A" w:rsidRDefault="004F4DBD" w:rsidP="00756077">
      <w:pPr>
        <w:numPr>
          <w:ilvl w:val="0"/>
          <w:numId w:val="29"/>
        </w:numPr>
        <w:shd w:val="clear" w:color="auto" w:fill="FFFFFF" w:themeFill="background1"/>
        <w:spacing w:before="100" w:beforeAutospacing="1" w:after="100" w:afterAutospacing="1" w:line="240" w:lineRule="auto"/>
        <w:jc w:val="both"/>
      </w:pPr>
      <w:r w:rsidRPr="00385E5A">
        <w:t xml:space="preserve">Low deployment costs. </w:t>
      </w:r>
    </w:p>
    <w:p w:rsidR="004F4DBD" w:rsidRPr="00385E5A" w:rsidRDefault="004F4DBD" w:rsidP="00756077">
      <w:pPr>
        <w:numPr>
          <w:ilvl w:val="0"/>
          <w:numId w:val="29"/>
        </w:numPr>
        <w:shd w:val="clear" w:color="auto" w:fill="FFFFFF" w:themeFill="background1"/>
        <w:spacing w:before="100" w:beforeAutospacing="1" w:after="100" w:afterAutospacing="1" w:line="240" w:lineRule="auto"/>
        <w:jc w:val="both"/>
      </w:pPr>
      <w:r w:rsidRPr="00385E5A">
        <w:t xml:space="preserve">Geothermal power plants have a high </w:t>
      </w:r>
      <w:hyperlink r:id="rId414" w:tooltip="Capacity factor" w:history="1">
        <w:r w:rsidRPr="00385E5A">
          <w:rPr>
            <w:rStyle w:val="Hyperlink"/>
          </w:rPr>
          <w:t>capacity factor</w:t>
        </w:r>
      </w:hyperlink>
      <w:r w:rsidRPr="00385E5A">
        <w:t xml:space="preserve">; they run continuously day and night with an uptime typically exceeding 95%. </w:t>
      </w:r>
    </w:p>
    <w:p w:rsidR="004F4DBD" w:rsidRPr="00385E5A" w:rsidRDefault="004F4DBD" w:rsidP="00756077">
      <w:pPr>
        <w:numPr>
          <w:ilvl w:val="0"/>
          <w:numId w:val="29"/>
        </w:numPr>
        <w:shd w:val="clear" w:color="auto" w:fill="FFFFFF" w:themeFill="background1"/>
        <w:spacing w:before="100" w:beforeAutospacing="1" w:after="100" w:afterAutospacing="1" w:line="240" w:lineRule="auto"/>
        <w:jc w:val="both"/>
      </w:pPr>
      <w:r w:rsidRPr="00385E5A">
        <w:t xml:space="preserve">Once a geothermal power station is implemented, the energy produced from the station is practically free, minus maintenance costs. A small amount of energy is required in order to run a </w:t>
      </w:r>
      <w:hyperlink r:id="rId415" w:tooltip="Pump" w:history="1">
        <w:r w:rsidRPr="00385E5A">
          <w:rPr>
            <w:rStyle w:val="Hyperlink"/>
          </w:rPr>
          <w:t>pump</w:t>
        </w:r>
      </w:hyperlink>
      <w:r w:rsidRPr="00385E5A">
        <w:t xml:space="preserve">, although this pump can be powered by excess energy generated at the plant. </w:t>
      </w:r>
    </w:p>
    <w:p w:rsidR="004F4DBD" w:rsidRPr="00385E5A" w:rsidRDefault="004F4DBD" w:rsidP="00756077">
      <w:pPr>
        <w:numPr>
          <w:ilvl w:val="0"/>
          <w:numId w:val="29"/>
        </w:numPr>
        <w:shd w:val="clear" w:color="auto" w:fill="FFFFFF" w:themeFill="background1"/>
        <w:spacing w:before="100" w:beforeAutospacing="1" w:after="100" w:afterAutospacing="1" w:line="240" w:lineRule="auto"/>
        <w:jc w:val="both"/>
      </w:pPr>
      <w:r w:rsidRPr="00385E5A">
        <w:t xml:space="preserve">Geothermal power stations are relatively small, and have a lesser impact on the environment than tidal or hydroelectric plants. Because geothermal technology does not rely on large bodies of water, but rather, small, but powerful jets of water, like </w:t>
      </w:r>
      <w:hyperlink r:id="rId416" w:tooltip="Geyser" w:history="1">
        <w:r w:rsidRPr="00385E5A">
          <w:rPr>
            <w:rStyle w:val="Hyperlink"/>
          </w:rPr>
          <w:t>geysers</w:t>
        </w:r>
      </w:hyperlink>
      <w:r w:rsidRPr="00385E5A">
        <w:t xml:space="preserve">, large generating stations can be avoided without losing functionality. </w:t>
      </w:r>
    </w:p>
    <w:p w:rsidR="004F4DBD" w:rsidRPr="00385E5A" w:rsidRDefault="004F4DBD" w:rsidP="00756077">
      <w:pPr>
        <w:numPr>
          <w:ilvl w:val="0"/>
          <w:numId w:val="29"/>
        </w:numPr>
        <w:shd w:val="clear" w:color="auto" w:fill="FFFFFF" w:themeFill="background1"/>
        <w:spacing w:before="100" w:beforeAutospacing="1" w:after="100" w:afterAutospacing="1" w:line="240" w:lineRule="auto"/>
        <w:jc w:val="both"/>
      </w:pPr>
      <w:r w:rsidRPr="00385E5A">
        <w:t>Geothermal is now feasible in areas where the Earth's crust is thicker. Using enh</w:t>
      </w:r>
      <w:r>
        <w:t>anced geothermal technology, it i</w:t>
      </w:r>
      <w:r w:rsidRPr="00385E5A">
        <w:t>s possible to drill deeper and to</w:t>
      </w:r>
      <w:r>
        <w:t xml:space="preserve"> </w:t>
      </w:r>
      <w:r w:rsidRPr="00385E5A">
        <w:t xml:space="preserve">inject water to generate geothermal power. </w:t>
      </w:r>
    </w:p>
    <w:p w:rsidR="004F4DBD" w:rsidRPr="00385E5A" w:rsidRDefault="004F4DBD" w:rsidP="00756077">
      <w:pPr>
        <w:numPr>
          <w:ilvl w:val="0"/>
          <w:numId w:val="29"/>
        </w:numPr>
        <w:shd w:val="clear" w:color="auto" w:fill="FFFFFF" w:themeFill="background1"/>
        <w:spacing w:before="100" w:beforeAutospacing="1" w:after="100" w:afterAutospacing="1" w:line="240" w:lineRule="auto"/>
        <w:jc w:val="both"/>
      </w:pPr>
      <w:r w:rsidRPr="00385E5A">
        <w:t xml:space="preserve">Geothermal energy does not produce air or water </w:t>
      </w:r>
      <w:hyperlink r:id="rId417" w:tooltip="Pollution" w:history="1">
        <w:r w:rsidRPr="00385E5A">
          <w:rPr>
            <w:rStyle w:val="Hyperlink"/>
          </w:rPr>
          <w:t>pollution</w:t>
        </w:r>
      </w:hyperlink>
      <w:r w:rsidRPr="00385E5A">
        <w:t xml:space="preserve"> if performed correctly. </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t>Cons</w:t>
      </w:r>
    </w:p>
    <w:p w:rsidR="004F4DBD" w:rsidRPr="00385E5A" w:rsidRDefault="004F4DBD" w:rsidP="00756077">
      <w:pPr>
        <w:numPr>
          <w:ilvl w:val="0"/>
          <w:numId w:val="30"/>
        </w:numPr>
        <w:shd w:val="clear" w:color="auto" w:fill="FFFFFF" w:themeFill="background1"/>
        <w:spacing w:before="100" w:beforeAutospacing="1" w:after="100" w:afterAutospacing="1" w:line="240" w:lineRule="exact"/>
        <w:ind w:left="714" w:hanging="357"/>
        <w:jc w:val="both"/>
      </w:pPr>
      <w:r w:rsidRPr="00385E5A">
        <w:t xml:space="preserve">Geothermal power extracts small amounts of minerals such as sulfur that are removed prior to feeding the turbine and re-injecting the water back into the injection well. </w:t>
      </w:r>
    </w:p>
    <w:p w:rsidR="004F4DBD" w:rsidRPr="00385E5A" w:rsidRDefault="004F4DBD" w:rsidP="00756077">
      <w:pPr>
        <w:numPr>
          <w:ilvl w:val="0"/>
          <w:numId w:val="31"/>
        </w:numPr>
        <w:shd w:val="clear" w:color="auto" w:fill="FFFFFF" w:themeFill="background1"/>
        <w:spacing w:before="100" w:beforeAutospacing="1" w:after="100" w:afterAutospacing="1" w:line="240" w:lineRule="exact"/>
        <w:ind w:left="714" w:hanging="357"/>
        <w:jc w:val="both"/>
      </w:pPr>
      <w:r w:rsidRPr="00385E5A">
        <w:t xml:space="preserve">Geothermal power requires locations that have suitable subterranean temperatures within 5 km of surface. </w:t>
      </w:r>
    </w:p>
    <w:p w:rsidR="004F4DBD" w:rsidRPr="00385E5A" w:rsidRDefault="004F4DBD" w:rsidP="00756077">
      <w:pPr>
        <w:numPr>
          <w:ilvl w:val="0"/>
          <w:numId w:val="32"/>
        </w:numPr>
        <w:shd w:val="clear" w:color="auto" w:fill="FFFFFF" w:themeFill="background1"/>
        <w:spacing w:before="100" w:beforeAutospacing="1" w:after="100" w:afterAutospacing="1" w:line="240" w:lineRule="exact"/>
        <w:ind w:left="714" w:hanging="357"/>
        <w:jc w:val="both"/>
      </w:pPr>
      <w:r w:rsidRPr="00385E5A">
        <w:t xml:space="preserve">Some geothermal stations have created geological instability, even causing earthquakes strong enough to damage buildings. </w:t>
      </w:r>
    </w:p>
    <w:p w:rsidR="004F4DBD" w:rsidRPr="00385E5A" w:rsidRDefault="004F4DBD" w:rsidP="004F4DBD">
      <w:pPr>
        <w:pStyle w:val="Heading4"/>
        <w:shd w:val="clear" w:color="auto" w:fill="FFFFFF" w:themeFill="background1"/>
        <w:jc w:val="both"/>
        <w:rPr>
          <w:rFonts w:ascii="Arial Narrow" w:hAnsi="Arial Narrow"/>
        </w:rPr>
      </w:pPr>
      <w:r w:rsidRPr="00385E5A">
        <w:rPr>
          <w:rStyle w:val="mw-headline"/>
          <w:rFonts w:ascii="Arial Narrow" w:hAnsi="Arial Narrow"/>
        </w:rPr>
        <w:t>Hydroelectric energy</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Energy in water can be harnessed and used. Since water is about 800 times </w:t>
      </w:r>
      <w:hyperlink r:id="rId418" w:tooltip="Density of air" w:history="1">
        <w:r w:rsidRPr="00385E5A">
          <w:rPr>
            <w:rStyle w:val="Hyperlink"/>
            <w:rFonts w:ascii="Arial Narrow" w:hAnsi="Arial Narrow"/>
          </w:rPr>
          <w:t>denser than air</w:t>
        </w:r>
      </w:hyperlink>
      <w:r w:rsidRPr="00385E5A">
        <w:rPr>
          <w:rFonts w:ascii="Arial Narrow" w:hAnsi="Arial Narrow"/>
        </w:rPr>
        <w:t xml:space="preserve">, even a slow flowing stream of water, or moderate sea </w:t>
      </w:r>
      <w:hyperlink r:id="rId419" w:tooltip="Swell (ocean)" w:history="1">
        <w:r w:rsidRPr="00385E5A">
          <w:rPr>
            <w:rStyle w:val="Hyperlink"/>
            <w:rFonts w:ascii="Arial Narrow" w:hAnsi="Arial Narrow"/>
          </w:rPr>
          <w:t>swell</w:t>
        </w:r>
      </w:hyperlink>
      <w:r w:rsidRPr="00385E5A">
        <w:rPr>
          <w:rFonts w:ascii="Arial Narrow" w:hAnsi="Arial Narrow"/>
        </w:rPr>
        <w:t xml:space="preserve">, can yield considerable amounts of energy. In hydro energy, the </w:t>
      </w:r>
      <w:hyperlink r:id="rId420" w:tooltip="Gravitation" w:history="1">
        <w:r w:rsidRPr="00385E5A">
          <w:rPr>
            <w:rStyle w:val="Hyperlink"/>
            <w:rFonts w:ascii="Arial Narrow" w:hAnsi="Arial Narrow"/>
          </w:rPr>
          <w:t>gravitational</w:t>
        </w:r>
      </w:hyperlink>
      <w:r w:rsidRPr="00385E5A">
        <w:rPr>
          <w:rFonts w:ascii="Arial Narrow" w:hAnsi="Arial Narrow"/>
        </w:rPr>
        <w:t xml:space="preserve"> descent of a river is compressed from a long run to a single location with a </w:t>
      </w:r>
      <w:hyperlink r:id="rId421" w:tooltip="Dam" w:history="1">
        <w:r w:rsidRPr="00385E5A">
          <w:rPr>
            <w:rStyle w:val="Hyperlink"/>
            <w:rFonts w:ascii="Arial Narrow" w:hAnsi="Arial Narrow"/>
          </w:rPr>
          <w:t>dam</w:t>
        </w:r>
      </w:hyperlink>
      <w:r w:rsidRPr="00385E5A">
        <w:rPr>
          <w:rFonts w:ascii="Arial Narrow" w:hAnsi="Arial Narrow"/>
        </w:rPr>
        <w:t xml:space="preserve"> or a </w:t>
      </w:r>
      <w:hyperlink r:id="rId422" w:tooltip="Flume" w:history="1">
        <w:r w:rsidRPr="00385E5A">
          <w:rPr>
            <w:rStyle w:val="Hyperlink"/>
            <w:rFonts w:ascii="Arial Narrow" w:hAnsi="Arial Narrow"/>
          </w:rPr>
          <w:t>flume</w:t>
        </w:r>
      </w:hyperlink>
      <w:r w:rsidRPr="00385E5A">
        <w:rPr>
          <w:rFonts w:ascii="Arial Narrow" w:hAnsi="Arial Narrow"/>
        </w:rPr>
        <w:t xml:space="preserve">. This creates a location where concentrated </w:t>
      </w:r>
      <w:hyperlink r:id="rId423" w:tooltip="Pressure" w:history="1">
        <w:r w:rsidRPr="00385E5A">
          <w:rPr>
            <w:rStyle w:val="Hyperlink"/>
            <w:rFonts w:ascii="Arial Narrow" w:hAnsi="Arial Narrow"/>
          </w:rPr>
          <w:t>pressure</w:t>
        </w:r>
      </w:hyperlink>
      <w:r w:rsidRPr="00385E5A">
        <w:rPr>
          <w:rFonts w:ascii="Arial Narrow" w:hAnsi="Arial Narrow"/>
        </w:rPr>
        <w:t xml:space="preserve"> and </w:t>
      </w:r>
      <w:hyperlink r:id="rId424" w:tooltip="Volumetric flow rate" w:history="1">
        <w:r w:rsidRPr="00385E5A">
          <w:rPr>
            <w:rStyle w:val="Hyperlink"/>
            <w:rFonts w:ascii="Arial Narrow" w:hAnsi="Arial Narrow"/>
          </w:rPr>
          <w:t>flow</w:t>
        </w:r>
      </w:hyperlink>
      <w:r w:rsidRPr="00385E5A">
        <w:rPr>
          <w:rFonts w:ascii="Arial Narrow" w:hAnsi="Arial Narrow"/>
        </w:rPr>
        <w:t xml:space="preserve"> can be used to turn </w:t>
      </w:r>
      <w:hyperlink r:id="rId425" w:tooltip="Turbine" w:history="1">
        <w:r w:rsidRPr="00385E5A">
          <w:rPr>
            <w:rStyle w:val="Hyperlink"/>
            <w:rFonts w:ascii="Arial Narrow" w:hAnsi="Arial Narrow"/>
          </w:rPr>
          <w:t>turbines</w:t>
        </w:r>
      </w:hyperlink>
      <w:r w:rsidRPr="00385E5A">
        <w:rPr>
          <w:rFonts w:ascii="Arial Narrow" w:hAnsi="Arial Narrow"/>
        </w:rPr>
        <w:t xml:space="preserve"> or </w:t>
      </w:r>
      <w:hyperlink r:id="rId426" w:tooltip="Water wheel" w:history="1">
        <w:r w:rsidRPr="00385E5A">
          <w:rPr>
            <w:rStyle w:val="Hyperlink"/>
            <w:rFonts w:ascii="Arial Narrow" w:hAnsi="Arial Narrow"/>
          </w:rPr>
          <w:t>water wheels</w:t>
        </w:r>
      </w:hyperlink>
      <w:r w:rsidRPr="00385E5A">
        <w:rPr>
          <w:rFonts w:ascii="Arial Narrow" w:hAnsi="Arial Narrow"/>
        </w:rPr>
        <w:t xml:space="preserve">, which drive a mechanical </w:t>
      </w:r>
      <w:hyperlink r:id="rId427" w:tooltip="Watermill" w:history="1">
        <w:r w:rsidRPr="00385E5A">
          <w:rPr>
            <w:rStyle w:val="Hyperlink"/>
            <w:rFonts w:ascii="Arial Narrow" w:hAnsi="Arial Narrow"/>
          </w:rPr>
          <w:t>mill</w:t>
        </w:r>
      </w:hyperlink>
      <w:r w:rsidRPr="00385E5A">
        <w:rPr>
          <w:rFonts w:ascii="Arial Narrow" w:hAnsi="Arial Narrow"/>
        </w:rPr>
        <w:t xml:space="preserve"> or an </w:t>
      </w:r>
      <w:hyperlink r:id="rId428" w:tooltip="Electric generator" w:history="1">
        <w:r w:rsidRPr="00385E5A">
          <w:rPr>
            <w:rStyle w:val="Hyperlink"/>
            <w:rFonts w:ascii="Arial Narrow" w:hAnsi="Arial Narrow"/>
          </w:rPr>
          <w:t>electric generator</w:t>
        </w:r>
      </w:hyperlink>
      <w:r w:rsidRPr="00385E5A">
        <w:rPr>
          <w:rFonts w:ascii="Arial Narrow" w:hAnsi="Arial Narrow"/>
        </w:rPr>
        <w:t xml:space="preserve">. </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lastRenderedPageBreak/>
        <w:t>Pros</w:t>
      </w:r>
    </w:p>
    <w:p w:rsidR="004F4DBD" w:rsidRPr="00385E5A" w:rsidRDefault="004F4DBD" w:rsidP="00756077">
      <w:pPr>
        <w:numPr>
          <w:ilvl w:val="0"/>
          <w:numId w:val="33"/>
        </w:numPr>
        <w:shd w:val="clear" w:color="auto" w:fill="FFFFFF" w:themeFill="background1"/>
        <w:spacing w:before="100" w:beforeAutospacing="1" w:after="100" w:afterAutospacing="1" w:line="240" w:lineRule="auto"/>
        <w:jc w:val="both"/>
      </w:pPr>
      <w:r w:rsidRPr="00385E5A">
        <w:t xml:space="preserve">Hydroelectric power stations can promptly increase to full capacity, unlike other types of power stations. This is because water can be accumulated above the dam and released to coincide with </w:t>
      </w:r>
      <w:hyperlink r:id="rId429" w:tooltip="Peak demand" w:history="1">
        <w:r w:rsidRPr="00385E5A">
          <w:rPr>
            <w:rStyle w:val="Hyperlink"/>
          </w:rPr>
          <w:t>peak demand</w:t>
        </w:r>
      </w:hyperlink>
      <w:r w:rsidRPr="00385E5A">
        <w:t xml:space="preserve">. </w:t>
      </w:r>
    </w:p>
    <w:p w:rsidR="004F4DBD" w:rsidRPr="00385E5A" w:rsidRDefault="004F4DBD" w:rsidP="00756077">
      <w:pPr>
        <w:numPr>
          <w:ilvl w:val="0"/>
          <w:numId w:val="33"/>
        </w:numPr>
        <w:shd w:val="clear" w:color="auto" w:fill="FFFFFF" w:themeFill="background1"/>
        <w:spacing w:before="100" w:beforeAutospacing="1" w:after="100" w:afterAutospacing="1" w:line="240" w:lineRule="auto"/>
        <w:jc w:val="both"/>
      </w:pPr>
      <w:r w:rsidRPr="00385E5A">
        <w:t xml:space="preserve">Electricity can be generated constantly, so long as sufficient water is available. </w:t>
      </w:r>
    </w:p>
    <w:p w:rsidR="004F4DBD" w:rsidRPr="00385E5A" w:rsidRDefault="004F4DBD" w:rsidP="00756077">
      <w:pPr>
        <w:numPr>
          <w:ilvl w:val="0"/>
          <w:numId w:val="33"/>
        </w:numPr>
        <w:shd w:val="clear" w:color="auto" w:fill="FFFFFF" w:themeFill="background1"/>
        <w:spacing w:before="100" w:beforeAutospacing="1" w:after="100" w:afterAutospacing="1" w:line="240" w:lineRule="auto"/>
        <w:jc w:val="both"/>
      </w:pPr>
      <w:r w:rsidRPr="00385E5A">
        <w:t xml:space="preserve">Hydroelectric power produces no primary </w:t>
      </w:r>
      <w:hyperlink r:id="rId430" w:tooltip="Waste" w:history="1">
        <w:r w:rsidRPr="00385E5A">
          <w:rPr>
            <w:rStyle w:val="Hyperlink"/>
          </w:rPr>
          <w:t>waste</w:t>
        </w:r>
      </w:hyperlink>
      <w:r w:rsidRPr="00385E5A">
        <w:t xml:space="preserve"> or </w:t>
      </w:r>
      <w:hyperlink r:id="rId431" w:tooltip="Pollution" w:history="1">
        <w:r w:rsidRPr="00385E5A">
          <w:rPr>
            <w:rStyle w:val="Hyperlink"/>
          </w:rPr>
          <w:t>pollution</w:t>
        </w:r>
      </w:hyperlink>
      <w:r w:rsidRPr="00385E5A">
        <w:t xml:space="preserve">. </w:t>
      </w:r>
    </w:p>
    <w:p w:rsidR="004F4DBD" w:rsidRPr="00385E5A" w:rsidRDefault="004F4DBD" w:rsidP="00756077">
      <w:pPr>
        <w:numPr>
          <w:ilvl w:val="0"/>
          <w:numId w:val="33"/>
        </w:numPr>
        <w:shd w:val="clear" w:color="auto" w:fill="FFFFFF" w:themeFill="background1"/>
        <w:spacing w:before="100" w:beforeAutospacing="1" w:after="100" w:afterAutospacing="1" w:line="240" w:lineRule="auto"/>
        <w:jc w:val="both"/>
      </w:pPr>
      <w:r w:rsidRPr="00385E5A">
        <w:t xml:space="preserve">Hydropower is a renewable resource. </w:t>
      </w:r>
    </w:p>
    <w:p w:rsidR="004F4DBD" w:rsidRPr="00385E5A" w:rsidRDefault="004F4DBD" w:rsidP="00756077">
      <w:pPr>
        <w:numPr>
          <w:ilvl w:val="0"/>
          <w:numId w:val="33"/>
        </w:numPr>
        <w:shd w:val="clear" w:color="auto" w:fill="FFFFFF" w:themeFill="background1"/>
        <w:spacing w:before="100" w:beforeAutospacing="1" w:after="100" w:afterAutospacing="1" w:line="240" w:lineRule="auto"/>
        <w:jc w:val="both"/>
      </w:pPr>
      <w:r w:rsidRPr="00385E5A">
        <w:t xml:space="preserve">Hydroelectricity assists in securing a country's access to energy supplies. </w:t>
      </w:r>
    </w:p>
    <w:p w:rsidR="004F4DBD" w:rsidRPr="00385E5A" w:rsidRDefault="004F4DBD" w:rsidP="00756077">
      <w:pPr>
        <w:numPr>
          <w:ilvl w:val="0"/>
          <w:numId w:val="33"/>
        </w:numPr>
        <w:shd w:val="clear" w:color="auto" w:fill="FFFFFF" w:themeFill="background1"/>
        <w:spacing w:before="100" w:beforeAutospacing="1" w:after="100" w:afterAutospacing="1" w:line="240" w:lineRule="auto"/>
        <w:jc w:val="both"/>
      </w:pPr>
      <w:r w:rsidRPr="00385E5A">
        <w:t xml:space="preserve">Much hydroelectric capacity is still undeveloped, such as in </w:t>
      </w:r>
      <w:hyperlink r:id="rId432" w:tooltip="Africa" w:history="1">
        <w:r w:rsidRPr="00385E5A">
          <w:rPr>
            <w:rStyle w:val="Hyperlink"/>
          </w:rPr>
          <w:t>Africa</w:t>
        </w:r>
      </w:hyperlink>
      <w:r w:rsidRPr="00385E5A">
        <w:t xml:space="preserve">. </w:t>
      </w:r>
    </w:p>
    <w:p w:rsidR="004F4DBD" w:rsidRPr="00385E5A" w:rsidRDefault="004F4DBD" w:rsidP="00756077">
      <w:pPr>
        <w:numPr>
          <w:ilvl w:val="0"/>
          <w:numId w:val="33"/>
        </w:numPr>
        <w:shd w:val="clear" w:color="auto" w:fill="FFFFFF" w:themeFill="background1"/>
        <w:spacing w:before="100" w:beforeAutospacing="1" w:after="100" w:afterAutospacing="1" w:line="240" w:lineRule="auto"/>
        <w:jc w:val="both"/>
      </w:pPr>
      <w:r w:rsidRPr="00385E5A">
        <w:t xml:space="preserve">The resulting lake can have additional benefits such as doubling as a </w:t>
      </w:r>
      <w:hyperlink r:id="rId433" w:tooltip="Reservoir" w:history="1">
        <w:r w:rsidRPr="00385E5A">
          <w:rPr>
            <w:rStyle w:val="Hyperlink"/>
          </w:rPr>
          <w:t>reservoir</w:t>
        </w:r>
      </w:hyperlink>
      <w:r w:rsidRPr="00385E5A">
        <w:t xml:space="preserve"> and providing opportunities for leisure activities such as watersports and fishing.</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t>Cons</w:t>
      </w:r>
    </w:p>
    <w:p w:rsidR="004F4DBD" w:rsidRPr="00385E5A" w:rsidRDefault="004F4DBD" w:rsidP="00756077">
      <w:pPr>
        <w:numPr>
          <w:ilvl w:val="0"/>
          <w:numId w:val="34"/>
        </w:numPr>
        <w:shd w:val="clear" w:color="auto" w:fill="FFFFFF" w:themeFill="background1"/>
        <w:spacing w:before="100" w:beforeAutospacing="1" w:after="100" w:afterAutospacing="1" w:line="240" w:lineRule="auto"/>
        <w:jc w:val="both"/>
      </w:pPr>
      <w:r w:rsidRPr="00385E5A">
        <w:t xml:space="preserve">The construction of a dam can have a serious environmental impact on the surrounding areas. The amount and the quality of water downstream can be affected, which affects plant life both </w:t>
      </w:r>
      <w:hyperlink r:id="rId434" w:tooltip="Aquatic plant" w:history="1">
        <w:r w:rsidRPr="00385E5A">
          <w:rPr>
            <w:rStyle w:val="Hyperlink"/>
          </w:rPr>
          <w:t>aquatic</w:t>
        </w:r>
      </w:hyperlink>
      <w:r w:rsidRPr="00385E5A">
        <w:t xml:space="preserve">, and land-based. Because a river </w:t>
      </w:r>
      <w:hyperlink r:id="rId435" w:tooltip="Valley" w:history="1">
        <w:r w:rsidRPr="00385E5A">
          <w:rPr>
            <w:rStyle w:val="Hyperlink"/>
          </w:rPr>
          <w:t>valley</w:t>
        </w:r>
      </w:hyperlink>
      <w:r w:rsidRPr="00385E5A">
        <w:t xml:space="preserve"> is being flooded, the local habitat of many </w:t>
      </w:r>
      <w:hyperlink r:id="rId436" w:tooltip="Species" w:history="1">
        <w:r w:rsidRPr="00385E5A">
          <w:rPr>
            <w:rStyle w:val="Hyperlink"/>
          </w:rPr>
          <w:t>species</w:t>
        </w:r>
      </w:hyperlink>
      <w:r w:rsidRPr="00385E5A">
        <w:t xml:space="preserve"> is destroyed, while people living nearby may have to relocate their homes. </w:t>
      </w:r>
    </w:p>
    <w:p w:rsidR="004F4DBD" w:rsidRPr="00385E5A" w:rsidRDefault="004F4DBD" w:rsidP="00756077">
      <w:pPr>
        <w:numPr>
          <w:ilvl w:val="0"/>
          <w:numId w:val="34"/>
        </w:numPr>
        <w:shd w:val="clear" w:color="auto" w:fill="FFFFFF" w:themeFill="background1"/>
        <w:spacing w:before="100" w:beforeAutospacing="1" w:after="100" w:afterAutospacing="1" w:line="240" w:lineRule="auto"/>
        <w:jc w:val="both"/>
      </w:pPr>
      <w:r w:rsidRPr="00385E5A">
        <w:t xml:space="preserve">Hydroelectricity can only be used in areas where there is a sufficient and continuing supply of water. </w:t>
      </w:r>
    </w:p>
    <w:p w:rsidR="004F4DBD" w:rsidRPr="00385E5A" w:rsidRDefault="004F4DBD" w:rsidP="00756077">
      <w:pPr>
        <w:numPr>
          <w:ilvl w:val="0"/>
          <w:numId w:val="34"/>
        </w:numPr>
        <w:shd w:val="clear" w:color="auto" w:fill="FFFFFF" w:themeFill="background1"/>
        <w:spacing w:before="100" w:beforeAutospacing="1" w:after="100" w:afterAutospacing="1" w:line="240" w:lineRule="auto"/>
        <w:jc w:val="both"/>
      </w:pPr>
      <w:r w:rsidRPr="00385E5A">
        <w:t xml:space="preserve">Flooding submerges large forests (if they have not been harvested). The resulting </w:t>
      </w:r>
      <w:hyperlink r:id="rId437" w:tooltip="Anaerobic" w:history="1">
        <w:r w:rsidRPr="00385E5A">
          <w:rPr>
            <w:rStyle w:val="Hyperlink"/>
          </w:rPr>
          <w:t>anaerobic</w:t>
        </w:r>
      </w:hyperlink>
      <w:r w:rsidRPr="00385E5A">
        <w:t xml:space="preserve"> decomposition of the carboniferous materials releases methane, a </w:t>
      </w:r>
      <w:hyperlink r:id="rId438" w:tooltip="Greenhouse gas" w:history="1">
        <w:r w:rsidRPr="00385E5A">
          <w:rPr>
            <w:rStyle w:val="Hyperlink"/>
          </w:rPr>
          <w:t>greenhouse gas</w:t>
        </w:r>
      </w:hyperlink>
      <w:r w:rsidRPr="00385E5A">
        <w:t xml:space="preserve">. </w:t>
      </w:r>
    </w:p>
    <w:p w:rsidR="004F4DBD" w:rsidRPr="00385E5A" w:rsidRDefault="004F4DBD" w:rsidP="00756077">
      <w:pPr>
        <w:numPr>
          <w:ilvl w:val="0"/>
          <w:numId w:val="34"/>
        </w:numPr>
        <w:shd w:val="clear" w:color="auto" w:fill="FFFFFF" w:themeFill="background1"/>
        <w:spacing w:before="100" w:beforeAutospacing="1" w:after="100" w:afterAutospacing="1" w:line="240" w:lineRule="auto"/>
        <w:jc w:val="both"/>
      </w:pPr>
      <w:r w:rsidRPr="00385E5A">
        <w:t xml:space="preserve">Dams can contain huge amounts of water. As with every energy storage system, failure of containment can lead to catastrophic results, e.g. flooding </w:t>
      </w:r>
    </w:p>
    <w:p w:rsidR="004F4DBD" w:rsidRPr="00385E5A" w:rsidRDefault="004F4DBD" w:rsidP="00756077">
      <w:pPr>
        <w:numPr>
          <w:ilvl w:val="0"/>
          <w:numId w:val="34"/>
        </w:numPr>
        <w:shd w:val="clear" w:color="auto" w:fill="FFFFFF" w:themeFill="background1"/>
        <w:spacing w:before="100" w:beforeAutospacing="1" w:after="100" w:afterAutospacing="1" w:line="240" w:lineRule="auto"/>
        <w:jc w:val="both"/>
      </w:pPr>
      <w:r w:rsidRPr="00385E5A">
        <w:t xml:space="preserve">Dams create large lakes that may have adverse effects on Earth tectonic system causing intense earthquakes. </w:t>
      </w:r>
    </w:p>
    <w:p w:rsidR="004F4DBD" w:rsidRPr="00385E5A" w:rsidRDefault="004F4DBD" w:rsidP="00756077">
      <w:pPr>
        <w:numPr>
          <w:ilvl w:val="0"/>
          <w:numId w:val="34"/>
        </w:numPr>
        <w:shd w:val="clear" w:color="auto" w:fill="FFFFFF" w:themeFill="background1"/>
        <w:spacing w:before="100" w:beforeAutospacing="1" w:after="100" w:afterAutospacing="1" w:line="240" w:lineRule="auto"/>
        <w:jc w:val="both"/>
      </w:pPr>
      <w:r w:rsidRPr="00385E5A">
        <w:t xml:space="preserve">Hydroelectric plants rarely can be erected near load centers, requiring long transmission lines. </w:t>
      </w:r>
    </w:p>
    <w:p w:rsidR="004F4DBD" w:rsidRPr="00385E5A" w:rsidRDefault="004F4DBD" w:rsidP="004F4DBD">
      <w:pPr>
        <w:pStyle w:val="Heading4"/>
        <w:shd w:val="clear" w:color="auto" w:fill="FFFFFF" w:themeFill="background1"/>
        <w:jc w:val="both"/>
        <w:rPr>
          <w:rFonts w:ascii="Arial Narrow" w:hAnsi="Arial Narrow"/>
        </w:rPr>
      </w:pPr>
      <w:r w:rsidRPr="00E109E3">
        <w:rPr>
          <w:rStyle w:val="mw-headline"/>
          <w:rFonts w:ascii="Arial Narrow" w:hAnsi="Arial Narrow"/>
          <w:noProof/>
        </w:rPr>
        <w:drawing>
          <wp:inline distT="0" distB="0" distL="0" distR="0">
            <wp:extent cx="809625" cy="400050"/>
            <wp:effectExtent l="0" t="0" r="0" b="0"/>
            <wp:docPr id="454" name="Picture 472" descr="Emoticons">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Emoticons">
                      <a:hlinkClick r:id="rId439"/>
                    </pic:cNvPr>
                    <pic:cNvPicPr>
                      <a:picLocks noChangeAspect="1" noChangeArrowheads="1"/>
                    </pic:cNvPicPr>
                  </pic:nvPicPr>
                  <pic:blipFill>
                    <a:blip r:embed="rId440"/>
                    <a:srcRect/>
                    <a:stretch>
                      <a:fillRect/>
                    </a:stretch>
                  </pic:blipFill>
                  <pic:spPr bwMode="auto">
                    <a:xfrm>
                      <a:off x="0" y="0"/>
                      <a:ext cx="809625" cy="400050"/>
                    </a:xfrm>
                    <a:prstGeom prst="rect">
                      <a:avLst/>
                    </a:prstGeom>
                    <a:noFill/>
                    <a:ln w="9525">
                      <a:noFill/>
                      <a:miter lim="800000"/>
                      <a:headEnd/>
                      <a:tailEnd/>
                    </a:ln>
                  </pic:spPr>
                </pic:pic>
              </a:graphicData>
            </a:graphic>
          </wp:inline>
        </w:drawing>
      </w:r>
      <w:r w:rsidRPr="00385E5A">
        <w:rPr>
          <w:rStyle w:val="mw-headline"/>
          <w:rFonts w:ascii="Arial Narrow" w:hAnsi="Arial Narrow"/>
        </w:rPr>
        <w:t>Solar power</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Solar power involves using </w:t>
      </w:r>
      <w:hyperlink r:id="rId441" w:tooltip="Solar cell" w:history="1">
        <w:r w:rsidRPr="00385E5A">
          <w:rPr>
            <w:rStyle w:val="Hyperlink"/>
            <w:rFonts w:ascii="Arial Narrow" w:hAnsi="Arial Narrow"/>
          </w:rPr>
          <w:t>solar cells</w:t>
        </w:r>
      </w:hyperlink>
      <w:r w:rsidRPr="00385E5A">
        <w:rPr>
          <w:rFonts w:ascii="Arial Narrow" w:hAnsi="Arial Narrow"/>
        </w:rPr>
        <w:t xml:space="preserve"> to convert </w:t>
      </w:r>
      <w:hyperlink r:id="rId442" w:tooltip="Sunlight" w:history="1">
        <w:r w:rsidRPr="00385E5A">
          <w:rPr>
            <w:rStyle w:val="Hyperlink"/>
            <w:rFonts w:ascii="Arial Narrow" w:hAnsi="Arial Narrow"/>
          </w:rPr>
          <w:t>sunlight</w:t>
        </w:r>
      </w:hyperlink>
      <w:r w:rsidRPr="00385E5A">
        <w:rPr>
          <w:rFonts w:ascii="Arial Narrow" w:hAnsi="Arial Narrow"/>
        </w:rPr>
        <w:t xml:space="preserve"> into </w:t>
      </w:r>
      <w:hyperlink r:id="rId443" w:tooltip="Electricity" w:history="1">
        <w:r w:rsidRPr="00385E5A">
          <w:rPr>
            <w:rStyle w:val="Hyperlink"/>
            <w:rFonts w:ascii="Arial Narrow" w:hAnsi="Arial Narrow"/>
          </w:rPr>
          <w:t>electricity</w:t>
        </w:r>
      </w:hyperlink>
      <w:r w:rsidRPr="00385E5A">
        <w:rPr>
          <w:rFonts w:ascii="Arial Narrow" w:hAnsi="Arial Narrow"/>
        </w:rPr>
        <w:t xml:space="preserve">, using sunlight hitting solar thermal panels to convert sunlight to heat water or air, using sunlight hitting a </w:t>
      </w:r>
      <w:hyperlink r:id="rId444" w:tooltip="Parabolic mirror" w:history="1">
        <w:r w:rsidRPr="00385E5A">
          <w:rPr>
            <w:rStyle w:val="Hyperlink"/>
            <w:rFonts w:ascii="Arial Narrow" w:hAnsi="Arial Narrow"/>
          </w:rPr>
          <w:t>parabolic mirror</w:t>
        </w:r>
      </w:hyperlink>
      <w:r w:rsidRPr="00385E5A">
        <w:rPr>
          <w:rFonts w:ascii="Arial Narrow" w:hAnsi="Arial Narrow"/>
        </w:rPr>
        <w:t xml:space="preserve"> to heat water (producing </w:t>
      </w:r>
      <w:hyperlink r:id="rId445" w:tooltip="Steam" w:history="1">
        <w:r w:rsidRPr="00385E5A">
          <w:rPr>
            <w:rStyle w:val="Hyperlink"/>
            <w:rFonts w:ascii="Arial Narrow" w:hAnsi="Arial Narrow"/>
          </w:rPr>
          <w:t>steam</w:t>
        </w:r>
      </w:hyperlink>
      <w:r w:rsidRPr="00385E5A">
        <w:rPr>
          <w:rFonts w:ascii="Arial Narrow" w:hAnsi="Arial Narrow"/>
        </w:rPr>
        <w:t xml:space="preserve">), or using sunlight entering windows for </w:t>
      </w:r>
      <w:hyperlink r:id="rId446" w:tooltip="Passive solar" w:history="1">
        <w:r w:rsidRPr="00385E5A">
          <w:rPr>
            <w:rStyle w:val="Hyperlink"/>
            <w:rFonts w:ascii="Arial Narrow" w:hAnsi="Arial Narrow"/>
          </w:rPr>
          <w:t>passive solar</w:t>
        </w:r>
      </w:hyperlink>
      <w:r w:rsidRPr="00385E5A">
        <w:rPr>
          <w:rFonts w:ascii="Arial Narrow" w:hAnsi="Arial Narrow"/>
        </w:rPr>
        <w:t xml:space="preserve"> heating of a building. It would be advantageous to place solar panels in the regions of highest solar radiation. </w:t>
      </w:r>
    </w:p>
    <w:p w:rsidR="004F4DBD" w:rsidRPr="00385E5A" w:rsidRDefault="004F4DBD" w:rsidP="004F4DBD">
      <w:pPr>
        <w:pStyle w:val="NormalWeb"/>
        <w:shd w:val="clear" w:color="auto" w:fill="FFFFFF" w:themeFill="background1"/>
        <w:jc w:val="both"/>
        <w:rPr>
          <w:rFonts w:ascii="Arial Narrow" w:hAnsi="Arial Narrow"/>
        </w:rPr>
      </w:pPr>
      <w:hyperlink r:id="rId447" w:tooltip="Solar power" w:history="1">
        <w:r w:rsidRPr="00385E5A">
          <w:rPr>
            <w:rStyle w:val="Hyperlink"/>
            <w:rFonts w:ascii="Arial Narrow" w:hAnsi="Arial Narrow"/>
          </w:rPr>
          <w:t>Solar powered</w:t>
        </w:r>
      </w:hyperlink>
      <w:r w:rsidRPr="00385E5A">
        <w:rPr>
          <w:rFonts w:ascii="Arial Narrow" w:hAnsi="Arial Narrow"/>
        </w:rPr>
        <w:t xml:space="preserve"> electrical generation relies on </w:t>
      </w:r>
      <w:hyperlink r:id="rId448" w:tooltip="Photovoltaics" w:history="1">
        <w:r w:rsidRPr="00385E5A">
          <w:rPr>
            <w:rStyle w:val="Hyperlink"/>
            <w:rFonts w:ascii="Arial Narrow" w:hAnsi="Arial Narrow"/>
          </w:rPr>
          <w:t>photovoltaics</w:t>
        </w:r>
      </w:hyperlink>
      <w:r w:rsidRPr="00385E5A">
        <w:rPr>
          <w:rFonts w:ascii="Arial Narrow" w:hAnsi="Arial Narrow"/>
        </w:rPr>
        <w:t xml:space="preserve"> and </w:t>
      </w:r>
      <w:hyperlink r:id="rId449" w:tooltip="Heat engine" w:history="1">
        <w:r w:rsidRPr="00385E5A">
          <w:rPr>
            <w:rStyle w:val="Hyperlink"/>
            <w:rFonts w:ascii="Arial Narrow" w:hAnsi="Arial Narrow"/>
          </w:rPr>
          <w:t>heat engines</w:t>
        </w:r>
      </w:hyperlink>
      <w:r w:rsidRPr="00385E5A">
        <w:rPr>
          <w:rFonts w:ascii="Arial Narrow" w:hAnsi="Arial Narrow"/>
        </w:rPr>
        <w:t xml:space="preserve">. A partial list of other solar applications includes space heating and cooling through </w:t>
      </w:r>
      <w:hyperlink r:id="rId450" w:tooltip="Solar architecture" w:history="1">
        <w:r w:rsidRPr="00385E5A">
          <w:rPr>
            <w:rFonts w:ascii="Arial Narrow" w:hAnsi="Arial Narrow"/>
          </w:rPr>
          <w:t>solar architecture</w:t>
        </w:r>
      </w:hyperlink>
      <w:r w:rsidRPr="00385E5A">
        <w:rPr>
          <w:rFonts w:ascii="Arial Narrow" w:hAnsi="Arial Narrow"/>
        </w:rPr>
        <w:t xml:space="preserve">, </w:t>
      </w:r>
      <w:hyperlink r:id="rId451" w:tooltip="Daylighting" w:history="1">
        <w:r w:rsidRPr="00385E5A">
          <w:rPr>
            <w:rStyle w:val="Hyperlink"/>
            <w:rFonts w:ascii="Arial Narrow" w:hAnsi="Arial Narrow"/>
          </w:rPr>
          <w:t>daylighting</w:t>
        </w:r>
      </w:hyperlink>
      <w:r w:rsidRPr="00385E5A">
        <w:rPr>
          <w:rFonts w:ascii="Arial Narrow" w:hAnsi="Arial Narrow"/>
        </w:rPr>
        <w:t xml:space="preserve">, </w:t>
      </w:r>
      <w:hyperlink r:id="rId452" w:tooltip="Solar hot water" w:history="1">
        <w:r w:rsidRPr="00385E5A">
          <w:rPr>
            <w:rFonts w:ascii="Arial Narrow" w:hAnsi="Arial Narrow"/>
          </w:rPr>
          <w:t>solar hot water</w:t>
        </w:r>
      </w:hyperlink>
      <w:r w:rsidRPr="00385E5A">
        <w:rPr>
          <w:rFonts w:ascii="Arial Narrow" w:hAnsi="Arial Narrow"/>
        </w:rPr>
        <w:t xml:space="preserve">, </w:t>
      </w:r>
      <w:hyperlink r:id="rId453" w:tooltip="Solar cooking" w:history="1">
        <w:r w:rsidRPr="00385E5A">
          <w:rPr>
            <w:rFonts w:ascii="Arial Narrow" w:hAnsi="Arial Narrow"/>
          </w:rPr>
          <w:t>solar cooking</w:t>
        </w:r>
      </w:hyperlink>
      <w:r w:rsidRPr="00385E5A">
        <w:rPr>
          <w:rFonts w:ascii="Arial Narrow" w:hAnsi="Arial Narrow"/>
        </w:rPr>
        <w:t>, and high temperature process heat for industrial purposes.</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Solar technologies are broadly characterized as either </w:t>
      </w:r>
      <w:hyperlink r:id="rId454" w:tooltip="Passive solar" w:history="1">
        <w:r w:rsidRPr="00385E5A">
          <w:rPr>
            <w:rStyle w:val="Hyperlink"/>
            <w:rFonts w:ascii="Arial Narrow" w:hAnsi="Arial Narrow"/>
          </w:rPr>
          <w:t>passive solar</w:t>
        </w:r>
      </w:hyperlink>
      <w:r w:rsidRPr="00385E5A">
        <w:rPr>
          <w:rFonts w:ascii="Arial Narrow" w:hAnsi="Arial Narrow"/>
        </w:rPr>
        <w:t xml:space="preserve"> or </w:t>
      </w:r>
      <w:hyperlink r:id="rId455" w:tooltip="Active solar" w:history="1">
        <w:r w:rsidRPr="00385E5A">
          <w:rPr>
            <w:rStyle w:val="Hyperlink"/>
            <w:rFonts w:ascii="Arial Narrow" w:hAnsi="Arial Narrow"/>
          </w:rPr>
          <w:t>active solar</w:t>
        </w:r>
      </w:hyperlink>
      <w:r w:rsidRPr="00385E5A">
        <w:rPr>
          <w:rFonts w:ascii="Arial Narrow" w:hAnsi="Arial Narrow"/>
        </w:rPr>
        <w:t xml:space="preserve"> depending on the way they capture, convert and distribute solar energy. Active solar techniques include the use of photovoltaic panels and </w:t>
      </w:r>
      <w:hyperlink r:id="rId456" w:tooltip="Solar thermal energy" w:history="1">
        <w:r w:rsidRPr="00385E5A">
          <w:rPr>
            <w:rStyle w:val="Hyperlink"/>
            <w:rFonts w:ascii="Arial Narrow" w:hAnsi="Arial Narrow"/>
          </w:rPr>
          <w:t>solar thermal</w:t>
        </w:r>
      </w:hyperlink>
      <w:r w:rsidRPr="00385E5A">
        <w:rPr>
          <w:rFonts w:ascii="Arial Narrow" w:hAnsi="Arial Narrow"/>
        </w:rPr>
        <w:t xml:space="preserve"> collectors to harness the energy. Passive solar techniques include orienting a building to the Sun, selecting materials with favorable </w:t>
      </w:r>
      <w:hyperlink r:id="rId457" w:tooltip="Thermal mass" w:history="1">
        <w:r w:rsidRPr="00385E5A">
          <w:rPr>
            <w:rStyle w:val="Hyperlink"/>
            <w:rFonts w:ascii="Arial Narrow" w:hAnsi="Arial Narrow"/>
          </w:rPr>
          <w:t>thermal mass</w:t>
        </w:r>
      </w:hyperlink>
      <w:r w:rsidRPr="00385E5A">
        <w:rPr>
          <w:rFonts w:ascii="Arial Narrow" w:hAnsi="Arial Narrow"/>
        </w:rPr>
        <w:t xml:space="preserve"> or light dispersing properties, and designing spaces that </w:t>
      </w:r>
      <w:hyperlink r:id="rId458" w:tooltip="Ventilation (architecture)" w:history="1">
        <w:r w:rsidRPr="00385E5A">
          <w:rPr>
            <w:rStyle w:val="Hyperlink"/>
            <w:rFonts w:ascii="Arial Narrow" w:hAnsi="Arial Narrow"/>
          </w:rPr>
          <w:t>naturally circulate air</w:t>
        </w:r>
      </w:hyperlink>
      <w:r w:rsidRPr="00385E5A">
        <w:rPr>
          <w:rFonts w:ascii="Arial Narrow" w:hAnsi="Arial Narrow"/>
        </w:rPr>
        <w:t>.</w:t>
      </w:r>
    </w:p>
    <w:p w:rsidR="004F4DBD" w:rsidRPr="00385E5A" w:rsidRDefault="004F4DBD" w:rsidP="004F4DBD">
      <w:pPr>
        <w:spacing w:before="100" w:beforeAutospacing="1" w:after="100" w:afterAutospacing="1" w:line="240" w:lineRule="auto"/>
        <w:jc w:val="both"/>
        <w:outlineLvl w:val="0"/>
        <w:rPr>
          <w:rFonts w:eastAsia="Times New Roman" w:cs="Times New Roman"/>
          <w:b/>
          <w:bCs/>
          <w:i/>
          <w:color w:val="000001"/>
          <w:kern w:val="36"/>
        </w:rPr>
      </w:pPr>
      <w:r w:rsidRPr="00385E5A">
        <w:rPr>
          <w:rFonts w:eastAsia="Times New Roman" w:cs="Times New Roman"/>
          <w:b/>
          <w:bCs/>
          <w:i/>
          <w:color w:val="000001"/>
          <w:kern w:val="36"/>
        </w:rPr>
        <w:t>How do Photovoltaics Work?</w:t>
      </w:r>
    </w:p>
    <w:p w:rsidR="004F4DBD" w:rsidRPr="00385E5A" w:rsidRDefault="004F4DBD" w:rsidP="004F4DBD">
      <w:pPr>
        <w:spacing w:before="100" w:beforeAutospacing="1" w:after="100" w:afterAutospacing="1" w:line="240" w:lineRule="auto"/>
        <w:jc w:val="both"/>
        <w:rPr>
          <w:rFonts w:eastAsia="Times New Roman" w:cs="Times New Roman"/>
          <w:color w:val="000001"/>
        </w:rPr>
      </w:pPr>
      <w:r w:rsidRPr="00385E5A">
        <w:rPr>
          <w:rFonts w:eastAsia="Times New Roman" w:cs="Times New Roman"/>
          <w:color w:val="000001"/>
        </w:rPr>
        <w:t>Photovoltaics is the direct conversion of light into electricity at the atomic level. Some materials exhibit a property known as the photoelectric effect that causes them to absorb photons of light and release electrons. When these free electrons are captured, an electric current results that can be used as electricity.</w:t>
      </w:r>
    </w:p>
    <w:p w:rsidR="004F4DBD" w:rsidRPr="00385E5A" w:rsidRDefault="004F4DBD" w:rsidP="004F4DBD">
      <w:pPr>
        <w:spacing w:before="100" w:beforeAutospacing="1" w:after="100" w:afterAutospacing="1" w:line="240" w:lineRule="auto"/>
        <w:jc w:val="both"/>
        <w:rPr>
          <w:rFonts w:eastAsia="Times New Roman" w:cs="Times New Roman"/>
          <w:color w:val="000001"/>
        </w:rPr>
      </w:pPr>
      <w:r w:rsidRPr="00385E5A">
        <w:rPr>
          <w:rFonts w:eastAsia="Times New Roman" w:cs="Times New Roman"/>
          <w:noProof/>
          <w:color w:val="000001"/>
        </w:rPr>
        <w:lastRenderedPageBreak/>
        <w:drawing>
          <wp:inline distT="0" distB="0" distL="0" distR="0">
            <wp:extent cx="2957063" cy="1369308"/>
            <wp:effectExtent l="19050" t="0" r="0" b="0"/>
            <wp:docPr id="455" name="Picture 4" descr="see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caption"/>
                    <pic:cNvPicPr>
                      <a:picLocks noChangeAspect="1" noChangeArrowheads="1"/>
                    </pic:cNvPicPr>
                  </pic:nvPicPr>
                  <pic:blipFill>
                    <a:blip r:embed="rId459"/>
                    <a:srcRect/>
                    <a:stretch>
                      <a:fillRect/>
                    </a:stretch>
                  </pic:blipFill>
                  <pic:spPr bwMode="auto">
                    <a:xfrm>
                      <a:off x="0" y="0"/>
                      <a:ext cx="2959512" cy="1370442"/>
                    </a:xfrm>
                    <a:prstGeom prst="rect">
                      <a:avLst/>
                    </a:prstGeom>
                    <a:noFill/>
                    <a:ln w="9525">
                      <a:noFill/>
                      <a:miter lim="800000"/>
                      <a:headEnd/>
                      <a:tailEnd/>
                    </a:ln>
                  </pic:spPr>
                </pic:pic>
              </a:graphicData>
            </a:graphic>
          </wp:inline>
        </w:drawing>
      </w:r>
    </w:p>
    <w:p w:rsidR="004F4DBD" w:rsidRPr="00385E5A" w:rsidRDefault="004F4DBD" w:rsidP="004F4DBD">
      <w:pPr>
        <w:spacing w:before="100" w:beforeAutospacing="1" w:after="100" w:afterAutospacing="1" w:line="240" w:lineRule="auto"/>
        <w:jc w:val="both"/>
        <w:rPr>
          <w:rFonts w:eastAsia="Times New Roman" w:cs="Times New Roman"/>
          <w:color w:val="000001"/>
        </w:rPr>
      </w:pPr>
      <w:r w:rsidRPr="00385E5A">
        <w:rPr>
          <w:rFonts w:eastAsia="Times New Roman" w:cs="Times New Roman"/>
          <w:color w:val="000001"/>
        </w:rPr>
        <w:t>The diagram above illustrates the operation of a basic photovoltaic cell, also called a solar cell. Solar cells are made of the same kinds of semiconductor materials, such as silicon, used in the microelectronics industry. For solar cells, a thin semiconductor wafer is specially treated to form an electric field, positive on one side and negative on the other. When light energy strikes the solar cell, electrons are knocked loose from the atoms in the semiconductor material. If electrical conductors are attached to the positive and negative sides, forming an electrical circuit, the electrons can be captured in the form of an electric current -- that is, electricity. This electricity can then be used to power a load, such as a light or a tool.</w:t>
      </w:r>
    </w:p>
    <w:p w:rsidR="004F4DBD" w:rsidRPr="00385E5A" w:rsidRDefault="004F4DBD" w:rsidP="004F4DBD">
      <w:pPr>
        <w:spacing w:before="100" w:beforeAutospacing="1" w:after="100" w:afterAutospacing="1" w:line="240" w:lineRule="auto"/>
        <w:jc w:val="both"/>
        <w:rPr>
          <w:rFonts w:eastAsia="Times New Roman" w:cs="Times New Roman"/>
          <w:color w:val="000001"/>
        </w:rPr>
      </w:pPr>
      <w:r w:rsidRPr="00385E5A">
        <w:rPr>
          <w:rFonts w:eastAsia="Times New Roman" w:cs="Times New Roman"/>
          <w:color w:val="000001"/>
        </w:rPr>
        <w:t>A number of solar cells electrically connected to each other and mounted in a support structure or frame is called a photovoltaic module. Modules are designed to supply electricity at a certain voltage, such as a common 12 volts system. The current produced is directly dependent on how much light strikes the module.</w:t>
      </w:r>
    </w:p>
    <w:p w:rsidR="004F4DBD" w:rsidRPr="00385E5A" w:rsidRDefault="004F4DBD" w:rsidP="004F4DBD">
      <w:pPr>
        <w:spacing w:before="100" w:beforeAutospacing="1" w:after="100" w:afterAutospacing="1" w:line="240" w:lineRule="auto"/>
        <w:jc w:val="both"/>
        <w:rPr>
          <w:rFonts w:eastAsia="Times New Roman" w:cs="Times New Roman"/>
          <w:color w:val="000001"/>
        </w:rPr>
      </w:pPr>
      <w:r w:rsidRPr="00385E5A">
        <w:rPr>
          <w:rFonts w:eastAsia="Times New Roman" w:cs="Times New Roman"/>
          <w:color w:val="000001"/>
        </w:rPr>
        <w:t>Multiple modules can be wired together to form an array. In general, the larger the area of a module or array, the more electricity that will be produced. Photovoltaic modules and arrays produce direct-current (dc) electricity. They can be connected in both series and parallel electrical arrangements to produce any required voltage and current combination.</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t>Pros</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Solar power imparts no fuel costs.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Solar power is a </w:t>
      </w:r>
      <w:hyperlink r:id="rId460" w:tooltip="Renewable energy" w:history="1">
        <w:r w:rsidRPr="00385E5A">
          <w:rPr>
            <w:rStyle w:val="Hyperlink"/>
          </w:rPr>
          <w:t>renewable</w:t>
        </w:r>
      </w:hyperlink>
      <w:r w:rsidRPr="00385E5A">
        <w:t xml:space="preserve"> resource. As long as the </w:t>
      </w:r>
      <w:hyperlink r:id="rId461" w:tooltip="Sun" w:history="1">
        <w:r w:rsidRPr="00385E5A">
          <w:rPr>
            <w:rStyle w:val="Hyperlink"/>
          </w:rPr>
          <w:t>Sun</w:t>
        </w:r>
      </w:hyperlink>
      <w:r w:rsidRPr="00385E5A">
        <w:t xml:space="preserve"> exists, its energy will reach </w:t>
      </w:r>
      <w:hyperlink r:id="rId462" w:tooltip="Earth" w:history="1">
        <w:r w:rsidRPr="00385E5A">
          <w:rPr>
            <w:rStyle w:val="Hyperlink"/>
          </w:rPr>
          <w:t>Earth</w:t>
        </w:r>
      </w:hyperlink>
      <w:r w:rsidRPr="00385E5A">
        <w:t xml:space="preserve">.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Solar power generation releases no water or </w:t>
      </w:r>
      <w:hyperlink r:id="rId463" w:tooltip="Air pollution" w:history="1">
        <w:r w:rsidRPr="00385E5A">
          <w:rPr>
            <w:rStyle w:val="Hyperlink"/>
          </w:rPr>
          <w:t>air pollution</w:t>
        </w:r>
      </w:hyperlink>
      <w:r w:rsidRPr="00385E5A">
        <w:t xml:space="preserve">, because there is no </w:t>
      </w:r>
      <w:hyperlink r:id="rId464" w:tooltip="Combustion" w:history="1">
        <w:r w:rsidRPr="00385E5A">
          <w:rPr>
            <w:rStyle w:val="Hyperlink"/>
          </w:rPr>
          <w:t>combustion</w:t>
        </w:r>
      </w:hyperlink>
      <w:r w:rsidRPr="00385E5A">
        <w:t xml:space="preserve"> of fuels.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In sunny countries, solar power can be used in remote locations, like a wind turbine. This way, isolated places can receive electricity, when there is no way to connect to the </w:t>
      </w:r>
      <w:hyperlink r:id="rId465" w:tooltip="Electric power transmission" w:history="1">
        <w:r w:rsidRPr="00385E5A">
          <w:rPr>
            <w:rStyle w:val="Hyperlink"/>
          </w:rPr>
          <w:t>power lines</w:t>
        </w:r>
      </w:hyperlink>
      <w:r w:rsidRPr="00385E5A">
        <w:t xml:space="preserve"> from a plant.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Solar energy can be used very efficiently for heating (solar ovens, solar water and home heaters) and </w:t>
      </w:r>
      <w:hyperlink r:id="rId466" w:tooltip="Daylighting" w:history="1">
        <w:r w:rsidRPr="00385E5A">
          <w:rPr>
            <w:rStyle w:val="Hyperlink"/>
          </w:rPr>
          <w:t>daylighting</w:t>
        </w:r>
      </w:hyperlink>
      <w:r w:rsidRPr="00385E5A">
        <w:t xml:space="preserve">.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Coincidentally, solar energy is abundant in regions that have the largest number of people living off grid — in developing regions of </w:t>
      </w:r>
      <w:hyperlink r:id="rId467" w:tooltip="Africa" w:history="1">
        <w:r w:rsidRPr="00385E5A">
          <w:rPr>
            <w:rStyle w:val="Hyperlink"/>
          </w:rPr>
          <w:t>Africa</w:t>
        </w:r>
      </w:hyperlink>
      <w:r w:rsidRPr="00385E5A">
        <w:t xml:space="preserve">, </w:t>
      </w:r>
      <w:hyperlink r:id="rId468" w:tooltip="Solar power in India" w:history="1">
        <w:r w:rsidRPr="00385E5A">
          <w:rPr>
            <w:rStyle w:val="Hyperlink"/>
          </w:rPr>
          <w:t>Indian subcontinent</w:t>
        </w:r>
      </w:hyperlink>
      <w:r w:rsidRPr="00385E5A">
        <w:t xml:space="preserve"> and </w:t>
      </w:r>
      <w:hyperlink r:id="rId469" w:tooltip="Latin America" w:history="1">
        <w:r w:rsidRPr="00385E5A">
          <w:rPr>
            <w:rStyle w:val="Hyperlink"/>
          </w:rPr>
          <w:t>Latin America</w:t>
        </w:r>
      </w:hyperlink>
      <w:r w:rsidRPr="00385E5A">
        <w:t xml:space="preserve">. Hence cheap solar, when available, opens the opportunity to enhance global electricity access considerably, and possibly in a relatively short time period.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Photovoltaic systems are subsidized, up to $5 USD per watt in some American states.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hyperlink r:id="rId470" w:tooltip="Passive solar building design" w:history="1">
        <w:r w:rsidRPr="00385E5A">
          <w:rPr>
            <w:rStyle w:val="Hyperlink"/>
          </w:rPr>
          <w:t>Passive solar building design</w:t>
        </w:r>
      </w:hyperlink>
      <w:r w:rsidRPr="00385E5A">
        <w:t xml:space="preserve"> and </w:t>
      </w:r>
      <w:hyperlink r:id="rId471" w:tooltip="Zero energy building" w:history="1">
        <w:r w:rsidRPr="00385E5A">
          <w:t>zero energy buildings</w:t>
        </w:r>
      </w:hyperlink>
      <w:r w:rsidRPr="00385E5A">
        <w:t xml:space="preserve"> are demonstrating significant energy bill reduction, and some are cost-effectively </w:t>
      </w:r>
      <w:hyperlink r:id="rId472" w:tooltip="Off the grid" w:history="1">
        <w:r w:rsidRPr="00385E5A">
          <w:rPr>
            <w:rStyle w:val="Hyperlink"/>
          </w:rPr>
          <w:t>off the grid</w:t>
        </w:r>
      </w:hyperlink>
      <w:r w:rsidRPr="00385E5A">
        <w:t xml:space="preserve">.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Photovoltaic equipment cost has been steadily falling, the production capacity is rapidly rising, and the U.S. Administration expects its Solar America Initiative to help make amortized PV electricity price competitive for the new generation of </w:t>
      </w:r>
      <w:hyperlink r:id="rId473" w:tooltip="Zero energy building" w:history="1">
        <w:r w:rsidRPr="00385E5A">
          <w:t>zero energy buildings</w:t>
        </w:r>
      </w:hyperlink>
      <w:r w:rsidRPr="00385E5A">
        <w:t xml:space="preserve">.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Distributed point-of-use photovoltaic systems eliminate expensive long-distance </w:t>
      </w:r>
      <w:hyperlink r:id="rId474" w:tooltip="Electric power transmission" w:history="1">
        <w:r w:rsidRPr="00385E5A">
          <w:rPr>
            <w:rStyle w:val="Hyperlink"/>
          </w:rPr>
          <w:t>electric power transmission</w:t>
        </w:r>
      </w:hyperlink>
      <w:r w:rsidRPr="00385E5A">
        <w:t xml:space="preserve"> losses. </w:t>
      </w:r>
    </w:p>
    <w:p w:rsidR="004F4DBD" w:rsidRPr="00385E5A" w:rsidRDefault="004F4DBD" w:rsidP="00756077">
      <w:pPr>
        <w:numPr>
          <w:ilvl w:val="0"/>
          <w:numId w:val="35"/>
        </w:numPr>
        <w:shd w:val="clear" w:color="auto" w:fill="FFFFFF" w:themeFill="background1"/>
        <w:spacing w:before="100" w:beforeAutospacing="1" w:after="100" w:afterAutospacing="1" w:line="240" w:lineRule="auto"/>
        <w:jc w:val="both"/>
      </w:pPr>
      <w:r w:rsidRPr="00385E5A">
        <w:t xml:space="preserve">Photovoltaics are much more efficient in their conversion of solar energy to usable energy than </w:t>
      </w:r>
      <w:hyperlink r:id="rId475" w:tooltip="Biofuel" w:history="1">
        <w:r w:rsidRPr="00385E5A">
          <w:rPr>
            <w:rStyle w:val="Hyperlink"/>
          </w:rPr>
          <w:t>biofuel</w:t>
        </w:r>
      </w:hyperlink>
      <w:r w:rsidRPr="00385E5A">
        <w:t xml:space="preserve"> from </w:t>
      </w:r>
      <w:hyperlink r:id="rId476" w:tooltip="Plant" w:history="1">
        <w:r w:rsidRPr="00385E5A">
          <w:rPr>
            <w:rStyle w:val="Hyperlink"/>
          </w:rPr>
          <w:t>plant</w:t>
        </w:r>
      </w:hyperlink>
      <w:r w:rsidRPr="00385E5A">
        <w:t xml:space="preserve"> materials. </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lastRenderedPageBreak/>
        <w:t>Cons</w:t>
      </w:r>
    </w:p>
    <w:p w:rsidR="004F4DBD" w:rsidRPr="00385E5A" w:rsidRDefault="004F4DBD" w:rsidP="00756077">
      <w:pPr>
        <w:numPr>
          <w:ilvl w:val="0"/>
          <w:numId w:val="36"/>
        </w:numPr>
        <w:shd w:val="clear" w:color="auto" w:fill="FFFFFF" w:themeFill="background1"/>
        <w:spacing w:before="100" w:beforeAutospacing="1" w:after="100" w:afterAutospacing="1" w:line="240" w:lineRule="auto"/>
        <w:jc w:val="both"/>
      </w:pPr>
      <w:r w:rsidRPr="00385E5A">
        <w:t xml:space="preserve">Solar electricity is currently more expensive than grid electricity. </w:t>
      </w:r>
    </w:p>
    <w:p w:rsidR="004F4DBD" w:rsidRPr="00385E5A" w:rsidRDefault="004F4DBD" w:rsidP="00756077">
      <w:pPr>
        <w:numPr>
          <w:ilvl w:val="0"/>
          <w:numId w:val="36"/>
        </w:numPr>
        <w:shd w:val="clear" w:color="auto" w:fill="FFFFFF" w:themeFill="background1"/>
        <w:spacing w:before="100" w:beforeAutospacing="1" w:after="100" w:afterAutospacing="1" w:line="240" w:lineRule="auto"/>
        <w:jc w:val="both"/>
      </w:pPr>
      <w:r w:rsidRPr="00385E5A">
        <w:t xml:space="preserve">Solar heat and electricity are not available at night and may be unavailable because of weather conditions; therefore, a </w:t>
      </w:r>
      <w:hyperlink r:id="rId477" w:anchor="Solar_energy" w:tooltip="Intermittent power source" w:history="1">
        <w:r w:rsidRPr="00385E5A">
          <w:t>storage or complementary power system</w:t>
        </w:r>
      </w:hyperlink>
      <w:r w:rsidRPr="00385E5A">
        <w:t xml:space="preserve"> is required for </w:t>
      </w:r>
      <w:hyperlink r:id="rId478" w:tooltip="Off-the-grid" w:history="1">
        <w:r w:rsidRPr="00385E5A">
          <w:rPr>
            <w:rStyle w:val="Hyperlink"/>
          </w:rPr>
          <w:t>off-the-grid</w:t>
        </w:r>
      </w:hyperlink>
      <w:r w:rsidRPr="00385E5A">
        <w:t xml:space="preserve"> applications. </w:t>
      </w:r>
    </w:p>
    <w:p w:rsidR="004F4DBD" w:rsidRPr="00385E5A" w:rsidRDefault="004F4DBD" w:rsidP="00756077">
      <w:pPr>
        <w:numPr>
          <w:ilvl w:val="0"/>
          <w:numId w:val="36"/>
        </w:numPr>
        <w:shd w:val="clear" w:color="auto" w:fill="FFFFFF" w:themeFill="background1"/>
        <w:spacing w:before="100" w:beforeAutospacing="1" w:after="100" w:afterAutospacing="1" w:line="240" w:lineRule="auto"/>
        <w:jc w:val="both"/>
      </w:pPr>
      <w:r w:rsidRPr="00385E5A">
        <w:t xml:space="preserve">Solar cells produce </w:t>
      </w:r>
      <w:hyperlink r:id="rId479" w:tooltip="Direct Current" w:history="1">
        <w:r w:rsidRPr="00385E5A">
          <w:t>DC</w:t>
        </w:r>
      </w:hyperlink>
      <w:r w:rsidRPr="00385E5A">
        <w:t xml:space="preserve"> which must be converted to </w:t>
      </w:r>
      <w:hyperlink r:id="rId480" w:tooltip="Alternating Current" w:history="1">
        <w:r w:rsidRPr="00385E5A">
          <w:t>AC</w:t>
        </w:r>
      </w:hyperlink>
      <w:r w:rsidRPr="00385E5A">
        <w:t xml:space="preserve"> (using a </w:t>
      </w:r>
      <w:hyperlink r:id="rId481" w:tooltip="Grid tie inverter" w:history="1">
        <w:r w:rsidRPr="00385E5A">
          <w:rPr>
            <w:rStyle w:val="Hyperlink"/>
          </w:rPr>
          <w:t>grid tie inverter</w:t>
        </w:r>
      </w:hyperlink>
      <w:r w:rsidRPr="00385E5A">
        <w:t>) when used in currently existing distribution grids. This incurs an energy loss of 4–12%.</w:t>
      </w:r>
    </w:p>
    <w:p w:rsidR="004F4DBD" w:rsidRPr="00385E5A" w:rsidRDefault="004F4DBD" w:rsidP="00756077">
      <w:pPr>
        <w:numPr>
          <w:ilvl w:val="0"/>
          <w:numId w:val="36"/>
        </w:numPr>
        <w:shd w:val="clear" w:color="auto" w:fill="FFFFFF" w:themeFill="background1"/>
        <w:spacing w:before="100" w:beforeAutospacing="1" w:after="100" w:afterAutospacing="1" w:line="240" w:lineRule="auto"/>
        <w:jc w:val="both"/>
      </w:pPr>
      <w:r w:rsidRPr="00385E5A">
        <w:t xml:space="preserve">The energy payback time — the time necessary for producing the same amount of energy as needed for building the power device — for </w:t>
      </w:r>
      <w:hyperlink r:id="rId482" w:tooltip="Photovoltaic cells" w:history="1">
        <w:r w:rsidRPr="00385E5A">
          <w:t>photovoltaic cells</w:t>
        </w:r>
      </w:hyperlink>
      <w:r w:rsidRPr="00385E5A">
        <w:t xml:space="preserve"> is about 1–5 years, depending primarily on location. </w:t>
      </w:r>
    </w:p>
    <w:p w:rsidR="004F4DBD" w:rsidRPr="00385E5A" w:rsidRDefault="004F4DBD" w:rsidP="004F4DBD">
      <w:pPr>
        <w:pStyle w:val="Heading4"/>
        <w:shd w:val="clear" w:color="auto" w:fill="FFFFFF" w:themeFill="background1"/>
        <w:jc w:val="both"/>
        <w:rPr>
          <w:rFonts w:ascii="Arial Narrow" w:hAnsi="Arial Narrow"/>
        </w:rPr>
      </w:pPr>
      <w:r w:rsidRPr="00385E5A">
        <w:rPr>
          <w:rStyle w:val="mw-headline"/>
          <w:rFonts w:ascii="Arial Narrow" w:hAnsi="Arial Narrow"/>
        </w:rPr>
        <w:t>Tidal Power Generation</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Tidal power can be extracted from </w:t>
      </w:r>
      <w:hyperlink r:id="rId483" w:tooltip="Moon" w:history="1">
        <w:r w:rsidRPr="00385E5A">
          <w:rPr>
            <w:rStyle w:val="Hyperlink"/>
            <w:rFonts w:ascii="Arial Narrow" w:hAnsi="Arial Narrow"/>
          </w:rPr>
          <w:t>Moon</w:t>
        </w:r>
      </w:hyperlink>
      <w:r w:rsidRPr="00385E5A">
        <w:rPr>
          <w:rFonts w:ascii="Arial Narrow" w:hAnsi="Arial Narrow"/>
        </w:rPr>
        <w:t xml:space="preserve">-gravity-powered </w:t>
      </w:r>
      <w:hyperlink r:id="rId484" w:tooltip="Tide" w:history="1">
        <w:r w:rsidRPr="00385E5A">
          <w:rPr>
            <w:rStyle w:val="Hyperlink"/>
            <w:rFonts w:ascii="Arial Narrow" w:hAnsi="Arial Narrow"/>
          </w:rPr>
          <w:t>tides</w:t>
        </w:r>
      </w:hyperlink>
      <w:r w:rsidRPr="00385E5A">
        <w:rPr>
          <w:rFonts w:ascii="Arial Narrow" w:hAnsi="Arial Narrow"/>
        </w:rPr>
        <w:t xml:space="preserve"> by locating a </w:t>
      </w:r>
      <w:hyperlink r:id="rId485" w:tooltip="Water turbine" w:history="1">
        <w:r w:rsidRPr="00385E5A">
          <w:rPr>
            <w:rStyle w:val="Hyperlink"/>
            <w:rFonts w:ascii="Arial Narrow" w:hAnsi="Arial Narrow"/>
          </w:rPr>
          <w:t>water turbine</w:t>
        </w:r>
      </w:hyperlink>
      <w:r w:rsidRPr="00385E5A">
        <w:rPr>
          <w:rFonts w:ascii="Arial Narrow" w:hAnsi="Arial Narrow"/>
        </w:rPr>
        <w:t xml:space="preserve"> in a tidal current, or by building impoundment pond dams that admit-or-release water through a turbine. The turbine can turn an </w:t>
      </w:r>
      <w:hyperlink r:id="rId486" w:tooltip="Electrical generator" w:history="1">
        <w:r w:rsidRPr="00385E5A">
          <w:rPr>
            <w:rStyle w:val="Hyperlink"/>
            <w:rFonts w:ascii="Arial Narrow" w:hAnsi="Arial Narrow"/>
          </w:rPr>
          <w:t>electrical generator</w:t>
        </w:r>
      </w:hyperlink>
      <w:r w:rsidRPr="00385E5A">
        <w:rPr>
          <w:rFonts w:ascii="Arial Narrow" w:hAnsi="Arial Narrow"/>
        </w:rPr>
        <w:t xml:space="preserve">, or a </w:t>
      </w:r>
      <w:hyperlink r:id="rId487" w:tooltip="Gas compressor" w:history="1">
        <w:r w:rsidRPr="00385E5A">
          <w:rPr>
            <w:rStyle w:val="Hyperlink"/>
            <w:rFonts w:ascii="Arial Narrow" w:hAnsi="Arial Narrow"/>
          </w:rPr>
          <w:t>gas compressor</w:t>
        </w:r>
      </w:hyperlink>
      <w:r w:rsidRPr="00385E5A">
        <w:rPr>
          <w:rFonts w:ascii="Arial Narrow" w:hAnsi="Arial Narrow"/>
        </w:rPr>
        <w:t xml:space="preserve">, that can then store energy until needed. Coastal tides are a source of clean, free, renewable, and sustainable energy. </w:t>
      </w:r>
    </w:p>
    <w:p w:rsidR="004F4DBD" w:rsidRPr="00385E5A" w:rsidRDefault="004F4DBD" w:rsidP="004F4DBD">
      <w:pPr>
        <w:shd w:val="clear" w:color="auto" w:fill="FFFFFF" w:themeFill="background1"/>
        <w:spacing w:after="0" w:line="240" w:lineRule="auto"/>
        <w:jc w:val="both"/>
        <w:rPr>
          <w:rFonts w:eastAsia="Times New Roman" w:cs="Times New Roman"/>
          <w:vanish/>
        </w:rPr>
      </w:pPr>
      <w:r w:rsidRPr="00385E5A">
        <w:rPr>
          <w:rFonts w:eastAsia="Times New Roman" w:cs="Times New Roman"/>
          <w:noProof/>
          <w:vanish/>
        </w:rPr>
        <w:drawing>
          <wp:inline distT="0" distB="0" distL="0" distR="0">
            <wp:extent cx="172720" cy="172720"/>
            <wp:effectExtent l="19050" t="0" r="0" b="0"/>
            <wp:docPr id="456" name="Picture 1" descr="http://upload.wikimedia.org/wikipedia/commons/d/d4/Button_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4/Button_hide.png"/>
                    <pic:cNvPicPr>
                      <a:picLocks noChangeAspect="1" noChangeArrowheads="1"/>
                    </pic:cNvPicPr>
                  </pic:nvPicPr>
                  <pic:blipFill>
                    <a:blip r:embed="rId191"/>
                    <a:srcRect/>
                    <a:stretch>
                      <a:fillRect/>
                    </a:stretch>
                  </pic:blipFill>
                  <pic:spPr bwMode="auto">
                    <a:xfrm>
                      <a:off x="0" y="0"/>
                      <a:ext cx="172720" cy="17272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81"/>
      </w:tblGrid>
      <w:tr w:rsidR="004F4DBD" w:rsidRPr="00385E5A" w:rsidTr="00E843E1">
        <w:trPr>
          <w:tblCellSpacing w:w="15" w:type="dxa"/>
        </w:trPr>
        <w:tc>
          <w:tcPr>
            <w:tcW w:w="0" w:type="auto"/>
            <w:vAlign w:val="center"/>
            <w:hideMark/>
          </w:tcPr>
          <w:p w:rsidR="004F4DBD" w:rsidRPr="00385E5A" w:rsidRDefault="004F4DBD" w:rsidP="00E843E1">
            <w:pPr>
              <w:shd w:val="clear" w:color="auto" w:fill="FFFFFF" w:themeFill="background1"/>
              <w:spacing w:after="68" w:line="240" w:lineRule="auto"/>
              <w:jc w:val="both"/>
              <w:rPr>
                <w:rFonts w:eastAsia="Times New Roman" w:cs="Times New Roman"/>
              </w:rPr>
            </w:pPr>
          </w:p>
        </w:tc>
        <w:tc>
          <w:tcPr>
            <w:tcW w:w="0" w:type="auto"/>
            <w:vAlign w:val="center"/>
            <w:hideMark/>
          </w:tcPr>
          <w:p w:rsidR="004F4DBD" w:rsidRPr="00385E5A" w:rsidRDefault="004F4DBD" w:rsidP="00E843E1">
            <w:pPr>
              <w:shd w:val="clear" w:color="auto" w:fill="FFFFFF" w:themeFill="background1"/>
              <w:spacing w:after="0" w:line="240" w:lineRule="atLeast"/>
              <w:jc w:val="both"/>
              <w:rPr>
                <w:rFonts w:eastAsia="Times New Roman" w:cs="Times New Roman"/>
              </w:rPr>
            </w:pPr>
          </w:p>
        </w:tc>
      </w:tr>
    </w:tbl>
    <w:p w:rsidR="004F4DBD" w:rsidRPr="00385E5A" w:rsidRDefault="004F4DBD" w:rsidP="004F4DBD">
      <w:pPr>
        <w:shd w:val="clear" w:color="auto" w:fill="FFFFFF" w:themeFill="background1"/>
        <w:spacing w:before="100" w:beforeAutospacing="1" w:after="100" w:afterAutospacing="1" w:line="240" w:lineRule="auto"/>
        <w:jc w:val="both"/>
        <w:outlineLvl w:val="0"/>
        <w:rPr>
          <w:rFonts w:eastAsia="Times New Roman" w:cs="Times New Roman"/>
          <w:b/>
          <w:bCs/>
          <w:kern w:val="36"/>
        </w:rPr>
      </w:pPr>
      <w:r w:rsidRPr="00385E5A">
        <w:rPr>
          <w:rFonts w:eastAsia="Times New Roman" w:cs="Times New Roman"/>
          <w:b/>
          <w:bCs/>
          <w:kern w:val="36"/>
        </w:rPr>
        <w:t>Wave power</w:t>
      </w:r>
    </w:p>
    <w:p w:rsidR="004F4DBD"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b/>
          <w:bCs/>
        </w:rPr>
        <w:t>Wave power</w:t>
      </w:r>
      <w:r w:rsidRPr="00385E5A">
        <w:rPr>
          <w:rFonts w:eastAsia="Times New Roman" w:cs="Times New Roman"/>
        </w:rPr>
        <w:t xml:space="preserve"> is the transport of </w:t>
      </w:r>
      <w:hyperlink r:id="rId488" w:tooltip="Energy" w:history="1">
        <w:r w:rsidRPr="00385E5A">
          <w:rPr>
            <w:rFonts w:eastAsia="Times New Roman" w:cs="Times New Roman"/>
          </w:rPr>
          <w:t>energy</w:t>
        </w:r>
      </w:hyperlink>
      <w:r w:rsidRPr="00385E5A">
        <w:rPr>
          <w:rFonts w:eastAsia="Times New Roman" w:cs="Times New Roman"/>
        </w:rPr>
        <w:t xml:space="preserve"> by </w:t>
      </w:r>
      <w:hyperlink r:id="rId489" w:tooltip="Ocean surface wave" w:history="1">
        <w:r w:rsidRPr="00385E5A">
          <w:rPr>
            <w:rFonts w:eastAsia="Times New Roman" w:cs="Times New Roman"/>
          </w:rPr>
          <w:t>ocean surface waves</w:t>
        </w:r>
      </w:hyperlink>
      <w:r w:rsidRPr="00385E5A">
        <w:rPr>
          <w:rFonts w:eastAsia="Times New Roman" w:cs="Times New Roman"/>
        </w:rPr>
        <w:t xml:space="preserve">, and the capture of that energy to do useful </w:t>
      </w:r>
      <w:hyperlink r:id="rId490" w:tooltip="Mechanical work" w:history="1">
        <w:r w:rsidRPr="00385E5A">
          <w:rPr>
            <w:rFonts w:eastAsia="Times New Roman" w:cs="Times New Roman"/>
          </w:rPr>
          <w:t>work</w:t>
        </w:r>
      </w:hyperlink>
      <w:r w:rsidRPr="00385E5A">
        <w:rPr>
          <w:rFonts w:eastAsia="Times New Roman" w:cs="Times New Roman"/>
        </w:rPr>
        <w:t xml:space="preserve"> — for example for </w:t>
      </w:r>
      <w:hyperlink r:id="rId491" w:tooltip="Electricity generation" w:history="1">
        <w:r w:rsidRPr="00385E5A">
          <w:rPr>
            <w:rFonts w:eastAsia="Times New Roman" w:cs="Times New Roman"/>
          </w:rPr>
          <w:t>electricity generation</w:t>
        </w:r>
      </w:hyperlink>
      <w:r w:rsidRPr="00385E5A">
        <w:rPr>
          <w:rFonts w:eastAsia="Times New Roman" w:cs="Times New Roman"/>
        </w:rPr>
        <w:t xml:space="preserve">, </w:t>
      </w:r>
      <w:hyperlink r:id="rId492" w:tooltip="Water desalination" w:history="1">
        <w:r w:rsidRPr="00385E5A">
          <w:rPr>
            <w:rFonts w:eastAsia="Times New Roman" w:cs="Times New Roman"/>
          </w:rPr>
          <w:t>water desalination</w:t>
        </w:r>
      </w:hyperlink>
      <w:r w:rsidRPr="00385E5A">
        <w:rPr>
          <w:rFonts w:eastAsia="Times New Roman" w:cs="Times New Roman"/>
        </w:rPr>
        <w:t xml:space="preserve">, or the </w:t>
      </w:r>
      <w:hyperlink r:id="rId493" w:tooltip="Pump" w:history="1">
        <w:r w:rsidRPr="00385E5A">
          <w:rPr>
            <w:rFonts w:eastAsia="Times New Roman" w:cs="Times New Roman"/>
          </w:rPr>
          <w:t>pumping</w:t>
        </w:r>
      </w:hyperlink>
      <w:r w:rsidRPr="00385E5A">
        <w:rPr>
          <w:rFonts w:eastAsia="Times New Roman" w:cs="Times New Roman"/>
        </w:rPr>
        <w:t xml:space="preserve"> of water (into </w:t>
      </w:r>
      <w:hyperlink r:id="rId494" w:tooltip="Reservoir" w:history="1">
        <w:r w:rsidRPr="00385E5A">
          <w:rPr>
            <w:rFonts w:eastAsia="Times New Roman" w:cs="Times New Roman"/>
          </w:rPr>
          <w:t>reservoirs</w:t>
        </w:r>
      </w:hyperlink>
      <w:r w:rsidRPr="00385E5A">
        <w:rPr>
          <w:rFonts w:eastAsia="Times New Roman" w:cs="Times New Roman"/>
        </w:rPr>
        <w:t>).</w:t>
      </w:r>
    </w:p>
    <w:p w:rsidR="004F4DBD" w:rsidRPr="00385E5A" w:rsidRDefault="004F4DBD" w:rsidP="004F4DBD">
      <w:pPr>
        <w:shd w:val="clear" w:color="auto" w:fill="FFFFFF" w:themeFill="background1"/>
        <w:spacing w:before="100" w:beforeAutospacing="1" w:after="100" w:afterAutospacing="1" w:line="240" w:lineRule="auto"/>
        <w:jc w:val="both"/>
        <w:outlineLvl w:val="1"/>
        <w:rPr>
          <w:rFonts w:eastAsia="Times New Roman" w:cs="Times New Roman"/>
        </w:rPr>
      </w:pPr>
      <w:r w:rsidRPr="00385E5A">
        <w:rPr>
          <w:rFonts w:eastAsia="Times New Roman" w:cs="Times New Roman"/>
        </w:rPr>
        <w:t xml:space="preserve">Wave power is distinct from the diurnal flux of </w:t>
      </w:r>
      <w:hyperlink r:id="rId495" w:tooltip="Tidal power" w:history="1">
        <w:r w:rsidRPr="00385E5A">
          <w:rPr>
            <w:rFonts w:eastAsia="Times New Roman" w:cs="Times New Roman"/>
          </w:rPr>
          <w:t>tidal power</w:t>
        </w:r>
      </w:hyperlink>
      <w:r w:rsidRPr="00385E5A">
        <w:rPr>
          <w:rFonts w:eastAsia="Times New Roman" w:cs="Times New Roman"/>
        </w:rPr>
        <w:t xml:space="preserve"> and the steady gyre of </w:t>
      </w:r>
      <w:hyperlink r:id="rId496" w:tooltip="Ocean currents" w:history="1">
        <w:r w:rsidRPr="00385E5A">
          <w:rPr>
            <w:rFonts w:eastAsia="Times New Roman" w:cs="Times New Roman"/>
          </w:rPr>
          <w:t>ocean currents</w:t>
        </w:r>
      </w:hyperlink>
      <w:r w:rsidRPr="00385E5A">
        <w:rPr>
          <w:rFonts w:eastAsia="Times New Roman" w:cs="Times New Roman"/>
        </w:rPr>
        <w:t xml:space="preserve">. Wave power generation is not currently a widely employed commercial </w:t>
      </w:r>
      <w:hyperlink r:id="rId497" w:tooltip="Technology" w:history="1">
        <w:r w:rsidRPr="00385E5A">
          <w:rPr>
            <w:rFonts w:eastAsia="Times New Roman" w:cs="Times New Roman"/>
          </w:rPr>
          <w:t>technology</w:t>
        </w:r>
      </w:hyperlink>
      <w:r w:rsidRPr="00385E5A">
        <w:rPr>
          <w:rFonts w:eastAsia="Times New Roman" w:cs="Times New Roman"/>
        </w:rPr>
        <w:t xml:space="preserve"> although there have been attempts at using it since at least 1890. The world's first commercial </w:t>
      </w:r>
      <w:hyperlink r:id="rId498" w:tooltip="Wave farm" w:history="1">
        <w:r w:rsidRPr="00385E5A">
          <w:rPr>
            <w:rFonts w:eastAsia="Times New Roman" w:cs="Times New Roman"/>
          </w:rPr>
          <w:t>wave farm</w:t>
        </w:r>
      </w:hyperlink>
      <w:r w:rsidRPr="00385E5A">
        <w:rPr>
          <w:rFonts w:eastAsia="Times New Roman" w:cs="Times New Roman"/>
        </w:rPr>
        <w:t xml:space="preserve"> is based in Portugal, at the </w:t>
      </w:r>
      <w:hyperlink r:id="rId499" w:tooltip="Aguçadoura Wave Park" w:history="1">
        <w:r w:rsidRPr="00385E5A">
          <w:rPr>
            <w:rFonts w:eastAsia="Times New Roman" w:cs="Times New Roman"/>
          </w:rPr>
          <w:t>Aguçadoura Wave Park</w:t>
        </w:r>
      </w:hyperlink>
      <w:r w:rsidRPr="00385E5A">
        <w:rPr>
          <w:rFonts w:eastAsia="Times New Roman" w:cs="Times New Roman"/>
        </w:rPr>
        <w:t>.</w:t>
      </w:r>
    </w:p>
    <w:p w:rsidR="004F4DBD" w:rsidRPr="00385E5A" w:rsidRDefault="004F4DBD" w:rsidP="004F4DBD">
      <w:pPr>
        <w:shd w:val="clear" w:color="auto" w:fill="FFFFFF" w:themeFill="background1"/>
        <w:spacing w:before="100" w:beforeAutospacing="1" w:after="100" w:afterAutospacing="1" w:line="240" w:lineRule="auto"/>
        <w:jc w:val="both"/>
        <w:outlineLvl w:val="1"/>
        <w:rPr>
          <w:rFonts w:eastAsia="Times New Roman" w:cs="Times New Roman"/>
          <w:b/>
          <w:bCs/>
        </w:rPr>
      </w:pPr>
      <w:r w:rsidRPr="00385E5A">
        <w:rPr>
          <w:rFonts w:eastAsia="Times New Roman" w:cs="Times New Roman"/>
          <w:b/>
          <w:bCs/>
        </w:rPr>
        <w:t xml:space="preserve"> Physical concepts</w:t>
      </w:r>
    </w:p>
    <w:p w:rsidR="004F4DBD" w:rsidRPr="00385E5A" w:rsidRDefault="004F4DBD" w:rsidP="004F4DBD">
      <w:pPr>
        <w:shd w:val="clear" w:color="auto" w:fill="FFFFFF" w:themeFill="background1"/>
        <w:spacing w:after="0" w:line="240" w:lineRule="auto"/>
        <w:jc w:val="both"/>
        <w:rPr>
          <w:rFonts w:eastAsia="Times New Roman" w:cs="Times New Roman"/>
        </w:rPr>
      </w:pPr>
      <w:r w:rsidRPr="00385E5A">
        <w:rPr>
          <w:rFonts w:eastAsia="Times New Roman" w:cs="Times New Roman"/>
          <w:noProof/>
        </w:rPr>
        <w:drawing>
          <wp:inline distT="0" distB="0" distL="0" distR="0">
            <wp:extent cx="2855595" cy="1354455"/>
            <wp:effectExtent l="19050" t="0" r="1905" b="0"/>
            <wp:docPr id="457" name="Picture 8" descr="http://upload.wikimedia.org/wikipedia/commons/thumb/d/d5/Elliptical_trajectory_on_ripples.svg/300px-Elliptical_trajectory_on_ripples.svg.png">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d/d5/Elliptical_trajectory_on_ripples.svg/300px-Elliptical_trajectory_on_ripples.svg.png">
                      <a:hlinkClick r:id="rId500"/>
                    </pic:cNvPr>
                    <pic:cNvPicPr>
                      <a:picLocks noChangeAspect="1" noChangeArrowheads="1"/>
                    </pic:cNvPicPr>
                  </pic:nvPicPr>
                  <pic:blipFill>
                    <a:blip r:embed="rId501"/>
                    <a:srcRect/>
                    <a:stretch>
                      <a:fillRect/>
                    </a:stretch>
                  </pic:blipFill>
                  <pic:spPr bwMode="auto">
                    <a:xfrm>
                      <a:off x="0" y="0"/>
                      <a:ext cx="2855595" cy="1354455"/>
                    </a:xfrm>
                    <a:prstGeom prst="rect">
                      <a:avLst/>
                    </a:prstGeom>
                    <a:noFill/>
                    <a:ln w="9525">
                      <a:noFill/>
                      <a:miter lim="800000"/>
                      <a:headEnd/>
                      <a:tailEnd/>
                    </a:ln>
                  </pic:spPr>
                </pic:pic>
              </a:graphicData>
            </a:graphic>
          </wp:inline>
        </w:drawing>
      </w:r>
    </w:p>
    <w:p w:rsidR="004F4DBD" w:rsidRPr="00385E5A" w:rsidRDefault="004F4DBD" w:rsidP="004F4DBD">
      <w:pPr>
        <w:shd w:val="clear" w:color="auto" w:fill="FFFFFF" w:themeFill="background1"/>
        <w:spacing w:after="0" w:line="240" w:lineRule="auto"/>
        <w:jc w:val="both"/>
        <w:rPr>
          <w:rFonts w:eastAsia="Times New Roman" w:cs="Times New Roman"/>
        </w:rPr>
      </w:pPr>
    </w:p>
    <w:p w:rsidR="004F4DBD" w:rsidRPr="00385E5A" w:rsidRDefault="004F4DBD" w:rsidP="004F4DBD">
      <w:pPr>
        <w:shd w:val="clear" w:color="auto" w:fill="FFFFFF" w:themeFill="background1"/>
        <w:spacing w:after="0" w:line="240" w:lineRule="auto"/>
        <w:jc w:val="both"/>
        <w:rPr>
          <w:rFonts w:eastAsia="Times New Roman" w:cs="Times New Roman"/>
        </w:rPr>
      </w:pPr>
      <w:r w:rsidRPr="00385E5A">
        <w:rPr>
          <w:rFonts w:eastAsia="Times New Roman" w:cs="Times New Roman"/>
        </w:rPr>
        <w:t xml:space="preserve">When an object bobs up and down on a </w:t>
      </w:r>
      <w:hyperlink r:id="rId502" w:tooltip="Ripple" w:history="1">
        <w:r w:rsidRPr="00385E5A">
          <w:rPr>
            <w:rFonts w:eastAsia="Times New Roman" w:cs="Times New Roman"/>
          </w:rPr>
          <w:t>ripple</w:t>
        </w:r>
      </w:hyperlink>
      <w:r w:rsidRPr="00385E5A">
        <w:rPr>
          <w:rFonts w:eastAsia="Times New Roman" w:cs="Times New Roman"/>
        </w:rPr>
        <w:t xml:space="preserve"> in a pond, it experiences an elliptical trajectory.</w:t>
      </w:r>
    </w:p>
    <w:p w:rsidR="004F4DBD" w:rsidRPr="00385E5A"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Wave power devices are generally categorized by the method used to capture the energy of the waves. They can also be categorized by location and power take-off system. Method types are point absorber or buoy; surfacing following or </w:t>
      </w:r>
      <w:hyperlink r:id="rId503" w:tooltip="wiktionary:attenuate" w:history="1">
        <w:r w:rsidRPr="00385E5A">
          <w:rPr>
            <w:rFonts w:eastAsia="Times New Roman" w:cs="Times New Roman"/>
          </w:rPr>
          <w:t>attenuator</w:t>
        </w:r>
      </w:hyperlink>
      <w:r w:rsidRPr="00385E5A">
        <w:rPr>
          <w:rFonts w:eastAsia="Times New Roman" w:cs="Times New Roman"/>
        </w:rPr>
        <w:t xml:space="preserve"> oriented parallel to the direction of wave propagation; terminator, oriented perpendicular to the direction of wave propagation; oscillating water column; and overtopping. Locations are shoreline, nearshore and offshore. Types of power take-off include: </w:t>
      </w:r>
      <w:hyperlink r:id="rId504" w:tooltip="Hydraulic ram" w:history="1">
        <w:r w:rsidRPr="00385E5A">
          <w:rPr>
            <w:rFonts w:eastAsia="Times New Roman" w:cs="Times New Roman"/>
          </w:rPr>
          <w:t>hydraulic ram</w:t>
        </w:r>
      </w:hyperlink>
      <w:r w:rsidRPr="00385E5A">
        <w:rPr>
          <w:rFonts w:eastAsia="Times New Roman" w:cs="Times New Roman"/>
        </w:rPr>
        <w:t xml:space="preserve">, </w:t>
      </w:r>
      <w:hyperlink r:id="rId505" w:tooltip="Peristaltic pump" w:history="1">
        <w:r w:rsidRPr="00385E5A">
          <w:rPr>
            <w:rFonts w:eastAsia="Times New Roman" w:cs="Times New Roman"/>
          </w:rPr>
          <w:t>elastomeric hose pump</w:t>
        </w:r>
      </w:hyperlink>
      <w:r w:rsidRPr="00385E5A">
        <w:rPr>
          <w:rFonts w:eastAsia="Times New Roman" w:cs="Times New Roman"/>
        </w:rPr>
        <w:t xml:space="preserve">, pump-to-shore, </w:t>
      </w:r>
      <w:hyperlink r:id="rId506" w:tooltip="Hydroelectricity" w:history="1">
        <w:r w:rsidRPr="00385E5A">
          <w:rPr>
            <w:rFonts w:eastAsia="Times New Roman" w:cs="Times New Roman"/>
          </w:rPr>
          <w:t>hydroelectric turbine</w:t>
        </w:r>
      </w:hyperlink>
      <w:r w:rsidRPr="00385E5A">
        <w:rPr>
          <w:rFonts w:eastAsia="Times New Roman" w:cs="Times New Roman"/>
        </w:rPr>
        <w:t xml:space="preserve">, air turbine, and </w:t>
      </w:r>
      <w:hyperlink r:id="rId507" w:tooltip="Linear motor" w:history="1">
        <w:r w:rsidRPr="00385E5A">
          <w:rPr>
            <w:rFonts w:eastAsia="Times New Roman" w:cs="Times New Roman"/>
          </w:rPr>
          <w:t>linear electrical generator</w:t>
        </w:r>
      </w:hyperlink>
      <w:r w:rsidRPr="00385E5A">
        <w:rPr>
          <w:rFonts w:eastAsia="Times New Roman" w:cs="Times New Roman"/>
        </w:rPr>
        <w:t xml:space="preserve">. Some of these designs incorporate </w:t>
      </w:r>
      <w:hyperlink r:id="rId508" w:tooltip="Parabolic reflector" w:history="1">
        <w:r w:rsidRPr="00385E5A">
          <w:rPr>
            <w:rFonts w:eastAsia="Times New Roman" w:cs="Times New Roman"/>
          </w:rPr>
          <w:t>parabolic reflectors</w:t>
        </w:r>
      </w:hyperlink>
      <w:r w:rsidRPr="00385E5A">
        <w:rPr>
          <w:rFonts w:eastAsia="Times New Roman" w:cs="Times New Roman"/>
        </w:rPr>
        <w:t xml:space="preserve"> as a means of increasing the wave energy at the point of capture. These capture systems use the rise and fall motion of waves to capture energy. </w:t>
      </w:r>
    </w:p>
    <w:p w:rsidR="004F4DBD" w:rsidRPr="00385E5A"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These are descriptions of some wave power systems:</w:t>
      </w:r>
    </w:p>
    <w:p w:rsidR="004F4DBD" w:rsidRPr="00385E5A" w:rsidRDefault="004F4DBD" w:rsidP="004F4DBD">
      <w:pPr>
        <w:shd w:val="clear" w:color="auto" w:fill="FFFFFF" w:themeFill="background1"/>
        <w:spacing w:after="0" w:line="240" w:lineRule="auto"/>
        <w:jc w:val="both"/>
        <w:rPr>
          <w:rFonts w:eastAsia="Times New Roman" w:cs="Times New Roman"/>
        </w:rPr>
      </w:pPr>
      <w:r w:rsidRPr="00385E5A">
        <w:rPr>
          <w:rFonts w:eastAsia="Times New Roman" w:cs="Times New Roman"/>
          <w:noProof/>
        </w:rPr>
        <w:lastRenderedPageBreak/>
        <w:drawing>
          <wp:inline distT="0" distB="0" distL="0" distR="0">
            <wp:extent cx="2096135" cy="1380490"/>
            <wp:effectExtent l="19050" t="0" r="0" b="0"/>
            <wp:docPr id="458" name="Picture 38" descr="http://upload.wikimedia.org/wikipedia/commons/thumb/c/cc/Pelamis_bursts_out_of_a_wave.JPG/220px-Pelamis_bursts_out_of_a_wave.JPG">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c/cc/Pelamis_bursts_out_of_a_wave.JPG/220px-Pelamis_bursts_out_of_a_wave.JPG">
                      <a:hlinkClick r:id="rId509"/>
                    </pic:cNvPr>
                    <pic:cNvPicPr>
                      <a:picLocks noChangeAspect="1" noChangeArrowheads="1"/>
                    </pic:cNvPicPr>
                  </pic:nvPicPr>
                  <pic:blipFill>
                    <a:blip r:embed="rId510"/>
                    <a:srcRect/>
                    <a:stretch>
                      <a:fillRect/>
                    </a:stretch>
                  </pic:blipFill>
                  <pic:spPr bwMode="auto">
                    <a:xfrm>
                      <a:off x="0" y="0"/>
                      <a:ext cx="2096135" cy="1380490"/>
                    </a:xfrm>
                    <a:prstGeom prst="rect">
                      <a:avLst/>
                    </a:prstGeom>
                    <a:noFill/>
                    <a:ln w="9525">
                      <a:noFill/>
                      <a:miter lim="800000"/>
                      <a:headEnd/>
                      <a:tailEnd/>
                    </a:ln>
                  </pic:spPr>
                </pic:pic>
              </a:graphicData>
            </a:graphic>
          </wp:inline>
        </w:drawing>
      </w:r>
    </w:p>
    <w:p w:rsidR="004F4DBD" w:rsidRPr="00385E5A" w:rsidRDefault="004F4DBD" w:rsidP="004F4DBD">
      <w:pPr>
        <w:shd w:val="clear" w:color="auto" w:fill="FFFFFF" w:themeFill="background1"/>
        <w:spacing w:after="0" w:line="240" w:lineRule="auto"/>
        <w:jc w:val="both"/>
        <w:rPr>
          <w:rFonts w:eastAsia="Times New Roman" w:cs="Times New Roman"/>
        </w:rPr>
      </w:pPr>
    </w:p>
    <w:p w:rsidR="004F4DBD" w:rsidRPr="00385E5A" w:rsidRDefault="004F4DBD" w:rsidP="004F4DBD">
      <w:pPr>
        <w:shd w:val="clear" w:color="auto" w:fill="FFFFFF" w:themeFill="background1"/>
        <w:spacing w:after="0" w:line="240" w:lineRule="auto"/>
        <w:jc w:val="both"/>
        <w:rPr>
          <w:rFonts w:eastAsia="Times New Roman" w:cs="Times New Roman"/>
        </w:rPr>
      </w:pPr>
      <w:r w:rsidRPr="00385E5A">
        <w:rPr>
          <w:rFonts w:eastAsia="Times New Roman" w:cs="Times New Roman"/>
        </w:rPr>
        <w:t>The front of the Pelamis machine bursting through a wave at the Agucadoura Wave Park</w:t>
      </w:r>
    </w:p>
    <w:p w:rsidR="004F4DBD" w:rsidRPr="00385E5A" w:rsidRDefault="004F4DBD" w:rsidP="004F4DBD">
      <w:pPr>
        <w:shd w:val="clear" w:color="auto" w:fill="FFFFFF" w:themeFill="background1"/>
        <w:spacing w:after="0" w:line="240" w:lineRule="auto"/>
        <w:jc w:val="both"/>
        <w:rPr>
          <w:rFonts w:eastAsia="Times New Roman" w:cs="Times New Roman"/>
        </w:rPr>
      </w:pPr>
      <w:r w:rsidRPr="00385E5A">
        <w:rPr>
          <w:rFonts w:eastAsia="Times New Roman" w:cs="Times New Roman"/>
          <w:noProof/>
        </w:rPr>
        <w:drawing>
          <wp:inline distT="0" distB="0" distL="0" distR="0">
            <wp:extent cx="2096135" cy="1569720"/>
            <wp:effectExtent l="19050" t="0" r="0" b="0"/>
            <wp:docPr id="459" name="Picture 40" descr="http://upload.wikimedia.org/wikipedia/en/thumb/f/f6/Wave_Dragon_IMG_1085.JPG/220px-Wave_Dragon_IMG_1085.JPG">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en/thumb/f/f6/Wave_Dragon_IMG_1085.JPG/220px-Wave_Dragon_IMG_1085.JPG">
                      <a:hlinkClick r:id="rId511"/>
                    </pic:cNvPr>
                    <pic:cNvPicPr>
                      <a:picLocks noChangeAspect="1" noChangeArrowheads="1"/>
                    </pic:cNvPicPr>
                  </pic:nvPicPr>
                  <pic:blipFill>
                    <a:blip r:embed="rId512"/>
                    <a:srcRect/>
                    <a:stretch>
                      <a:fillRect/>
                    </a:stretch>
                  </pic:blipFill>
                  <pic:spPr bwMode="auto">
                    <a:xfrm>
                      <a:off x="0" y="0"/>
                      <a:ext cx="2096135" cy="1569720"/>
                    </a:xfrm>
                    <a:prstGeom prst="rect">
                      <a:avLst/>
                    </a:prstGeom>
                    <a:noFill/>
                    <a:ln w="9525">
                      <a:noFill/>
                      <a:miter lim="800000"/>
                      <a:headEnd/>
                      <a:tailEnd/>
                    </a:ln>
                  </pic:spPr>
                </pic:pic>
              </a:graphicData>
            </a:graphic>
          </wp:inline>
        </w:drawing>
      </w:r>
    </w:p>
    <w:p w:rsidR="004F4DBD" w:rsidRPr="00385E5A" w:rsidRDefault="004F4DBD" w:rsidP="004F4DBD">
      <w:pPr>
        <w:shd w:val="clear" w:color="auto" w:fill="FFFFFF" w:themeFill="background1"/>
        <w:spacing w:after="0" w:line="240" w:lineRule="auto"/>
        <w:jc w:val="both"/>
        <w:rPr>
          <w:rFonts w:eastAsia="Times New Roman" w:cs="Times New Roman"/>
        </w:rPr>
      </w:pPr>
    </w:p>
    <w:p w:rsidR="004F4DBD" w:rsidRPr="00385E5A" w:rsidRDefault="004F4DBD" w:rsidP="004F4DBD">
      <w:pPr>
        <w:shd w:val="clear" w:color="auto" w:fill="FFFFFF" w:themeFill="background1"/>
        <w:spacing w:after="0" w:line="240" w:lineRule="auto"/>
        <w:jc w:val="both"/>
        <w:rPr>
          <w:rFonts w:eastAsia="Times New Roman" w:cs="Times New Roman"/>
        </w:rPr>
      </w:pPr>
      <w:r w:rsidRPr="00385E5A">
        <w:rPr>
          <w:rFonts w:eastAsia="Times New Roman" w:cs="Times New Roman"/>
        </w:rPr>
        <w:t>Wave Dragon seen from reflector, prototype 1:4½</w:t>
      </w:r>
    </w:p>
    <w:p w:rsidR="004F4DBD" w:rsidRPr="00385E5A" w:rsidRDefault="004F4DBD" w:rsidP="00756077">
      <w:pPr>
        <w:pStyle w:val="ListParagraph"/>
        <w:numPr>
          <w:ilvl w:val="0"/>
          <w:numId w:val="46"/>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The rising and falling of the waves moves hydraulic fluid with the buoy; this motion is used to spin a generator, and the electricity is transmitted to shore over a submerged transmission line. </w:t>
      </w:r>
    </w:p>
    <w:p w:rsidR="004F4DBD" w:rsidRPr="00385E5A" w:rsidRDefault="004F4DBD" w:rsidP="00756077">
      <w:pPr>
        <w:pStyle w:val="ListParagraph"/>
        <w:numPr>
          <w:ilvl w:val="0"/>
          <w:numId w:val="46"/>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An example of a surface following device is the </w:t>
      </w:r>
      <w:hyperlink r:id="rId513" w:tooltip="Pelamis Wave Energy Converter" w:history="1">
        <w:r w:rsidRPr="00385E5A">
          <w:rPr>
            <w:rFonts w:eastAsia="Times New Roman" w:cs="Times New Roman"/>
          </w:rPr>
          <w:t>Pelamis Wave Energy Converter</w:t>
        </w:r>
      </w:hyperlink>
      <w:r w:rsidRPr="00385E5A">
        <w:rPr>
          <w:rFonts w:eastAsia="Times New Roman" w:cs="Times New Roman"/>
        </w:rPr>
        <w:t xml:space="preserve">. The sections of the device articulate with the movement of the waves, each resisting motion between it and the next section, creating pressurized oil to drive a hydraulic ram which drives a hydraulic motor. The machine is long and narrow (snake-like) and points into the waves; it attenuates the waves, gathering more energy than its narrow profile suggests. Its articulating sections drive internal hydraulic generators (through the use of pumps and accumulators). </w:t>
      </w:r>
    </w:p>
    <w:p w:rsidR="004F4DBD" w:rsidRPr="00385E5A" w:rsidRDefault="004F4DBD" w:rsidP="00756077">
      <w:pPr>
        <w:numPr>
          <w:ilvl w:val="0"/>
          <w:numId w:val="44"/>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With the </w:t>
      </w:r>
      <w:hyperlink r:id="rId514" w:tooltip="Wave Dragon" w:history="1">
        <w:r w:rsidRPr="00385E5A">
          <w:rPr>
            <w:rFonts w:eastAsia="Times New Roman" w:cs="Times New Roman"/>
          </w:rPr>
          <w:t>Wave Dragon</w:t>
        </w:r>
      </w:hyperlink>
      <w:r w:rsidRPr="00385E5A">
        <w:rPr>
          <w:rFonts w:eastAsia="Times New Roman" w:cs="Times New Roman"/>
        </w:rPr>
        <w:t xml:space="preserve"> wave energy converter large "arms" focus waves up a ramp into an offshore reservoir. The water returns to the ocean by the force of gravity via hydroelectric generators. </w:t>
      </w:r>
    </w:p>
    <w:p w:rsidR="004F4DBD" w:rsidRPr="00385E5A" w:rsidRDefault="004F4DBD" w:rsidP="00756077">
      <w:pPr>
        <w:numPr>
          <w:ilvl w:val="0"/>
          <w:numId w:val="44"/>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The </w:t>
      </w:r>
      <w:hyperlink r:id="rId515" w:tooltip="Anaconda Wave Energy Converter (page does not exist)" w:history="1">
        <w:r w:rsidRPr="00385E5A">
          <w:rPr>
            <w:rFonts w:eastAsia="Times New Roman" w:cs="Times New Roman"/>
          </w:rPr>
          <w:t>Anaconda Wave Energy Converter</w:t>
        </w:r>
      </w:hyperlink>
      <w:r w:rsidRPr="00385E5A">
        <w:rPr>
          <w:rFonts w:eastAsia="Times New Roman" w:cs="Times New Roman"/>
        </w:rPr>
        <w:t xml:space="preserve"> is a 200 metre long rubber tube which is tethered underwater. Passing waves will instigate a wave inside the tube, which will then propagates down its walls, driving a turbine at the far end. </w:t>
      </w:r>
    </w:p>
    <w:p w:rsidR="004F4DBD" w:rsidRPr="00385E5A" w:rsidRDefault="004F4DBD" w:rsidP="00756077">
      <w:pPr>
        <w:numPr>
          <w:ilvl w:val="0"/>
          <w:numId w:val="44"/>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A device consists of a single </w:t>
      </w:r>
      <w:hyperlink r:id="rId516" w:tooltip="Piston" w:history="1">
        <w:r w:rsidRPr="00385E5A">
          <w:rPr>
            <w:rFonts w:eastAsia="Times New Roman" w:cs="Times New Roman"/>
          </w:rPr>
          <w:t>piston</w:t>
        </w:r>
      </w:hyperlink>
      <w:r w:rsidRPr="00385E5A">
        <w:rPr>
          <w:rFonts w:eastAsia="Times New Roman" w:cs="Times New Roman"/>
        </w:rPr>
        <w:t xml:space="preserve"> pump attached to the </w:t>
      </w:r>
      <w:hyperlink r:id="rId517" w:tooltip="Sea floor" w:history="1">
        <w:r w:rsidRPr="00385E5A">
          <w:rPr>
            <w:rFonts w:eastAsia="Times New Roman" w:cs="Times New Roman"/>
          </w:rPr>
          <w:t>sea floor</w:t>
        </w:r>
      </w:hyperlink>
      <w:r w:rsidRPr="00385E5A">
        <w:rPr>
          <w:rFonts w:eastAsia="Times New Roman" w:cs="Times New Roman"/>
        </w:rPr>
        <w:t xml:space="preserve">, with a float tethered to the piston. Waves cause the float to rise and fall, generating pressurized water, which is piped to an onshore facility to drive hydraulic generators or run </w:t>
      </w:r>
      <w:hyperlink r:id="rId518" w:tooltip="Reverse osmosis" w:history="1">
        <w:r w:rsidRPr="00385E5A">
          <w:rPr>
            <w:rFonts w:eastAsia="Times New Roman" w:cs="Times New Roman"/>
          </w:rPr>
          <w:t>reverse osmosis</w:t>
        </w:r>
      </w:hyperlink>
      <w:r w:rsidRPr="00385E5A">
        <w:rPr>
          <w:rFonts w:eastAsia="Times New Roman" w:cs="Times New Roman"/>
        </w:rPr>
        <w:t xml:space="preserve"> </w:t>
      </w:r>
      <w:hyperlink r:id="rId519" w:tooltip="Water desalination" w:history="1">
        <w:r w:rsidRPr="00385E5A">
          <w:rPr>
            <w:rFonts w:eastAsia="Times New Roman" w:cs="Times New Roman"/>
          </w:rPr>
          <w:t>water desalination</w:t>
        </w:r>
      </w:hyperlink>
      <w:r w:rsidRPr="00385E5A">
        <w:rPr>
          <w:rFonts w:eastAsia="Times New Roman" w:cs="Times New Roman"/>
        </w:rPr>
        <w:t>.</w:t>
      </w:r>
      <w:hyperlink r:id="rId520" w:anchor="cite_note-28" w:history="1">
        <w:r w:rsidRPr="00385E5A">
          <w:rPr>
            <w:rFonts w:eastAsia="Times New Roman" w:cs="Times New Roman"/>
            <w:vertAlign w:val="superscript"/>
          </w:rPr>
          <w:t>[27]</w:t>
        </w:r>
      </w:hyperlink>
      <w:r w:rsidRPr="00385E5A">
        <w:rPr>
          <w:rFonts w:eastAsia="Times New Roman" w:cs="Times New Roman"/>
        </w:rPr>
        <w:t xml:space="preserve"> </w:t>
      </w:r>
    </w:p>
    <w:p w:rsidR="004F4DBD" w:rsidRPr="00385E5A" w:rsidRDefault="004F4DBD" w:rsidP="004F4DBD">
      <w:pPr>
        <w:shd w:val="clear" w:color="auto" w:fill="FFFFFF" w:themeFill="background1"/>
        <w:spacing w:before="100" w:beforeAutospacing="1" w:after="100" w:afterAutospacing="1" w:line="240" w:lineRule="auto"/>
        <w:jc w:val="both"/>
        <w:outlineLvl w:val="1"/>
        <w:rPr>
          <w:rFonts w:eastAsia="Times New Roman" w:cs="Times New Roman"/>
          <w:b/>
          <w:bCs/>
        </w:rPr>
      </w:pPr>
      <w:r w:rsidRPr="00385E5A">
        <w:rPr>
          <w:rFonts w:eastAsia="Times New Roman" w:cs="Times New Roman"/>
          <w:b/>
          <w:bCs/>
        </w:rPr>
        <w:t>Challenges</w:t>
      </w:r>
    </w:p>
    <w:p w:rsidR="004F4DBD" w:rsidRPr="00385E5A"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These are some of the challenges to deploying wave power devices:</w:t>
      </w:r>
    </w:p>
    <w:p w:rsidR="004F4DBD" w:rsidRPr="00385E5A" w:rsidRDefault="004F4DBD" w:rsidP="00756077">
      <w:pPr>
        <w:numPr>
          <w:ilvl w:val="0"/>
          <w:numId w:val="45"/>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The device needs to capture a reasonable fraction of the wave energy in </w:t>
      </w:r>
      <w:r w:rsidRPr="00385E5A">
        <w:rPr>
          <w:rFonts w:eastAsia="Times New Roman" w:cs="Times New Roman"/>
          <w:i/>
          <w:iCs/>
        </w:rPr>
        <w:t>irregular</w:t>
      </w:r>
      <w:r w:rsidRPr="00385E5A">
        <w:rPr>
          <w:rFonts w:eastAsia="Times New Roman" w:cs="Times New Roman"/>
        </w:rPr>
        <w:t xml:space="preserve"> waves, in a </w:t>
      </w:r>
      <w:r w:rsidRPr="00385E5A">
        <w:rPr>
          <w:rFonts w:eastAsia="Times New Roman" w:cs="Times New Roman"/>
          <w:i/>
          <w:iCs/>
        </w:rPr>
        <w:t>wide range</w:t>
      </w:r>
      <w:r w:rsidRPr="00385E5A">
        <w:rPr>
          <w:rFonts w:eastAsia="Times New Roman" w:cs="Times New Roman"/>
        </w:rPr>
        <w:t xml:space="preserve"> of sea states. </w:t>
      </w:r>
    </w:p>
    <w:p w:rsidR="004F4DBD" w:rsidRPr="00385E5A" w:rsidRDefault="004F4DBD" w:rsidP="00756077">
      <w:pPr>
        <w:numPr>
          <w:ilvl w:val="0"/>
          <w:numId w:val="45"/>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There is an extremely large fluctuation of power in the waves. The peak absorption capacity needs to be much (more than 10 times) larger than the mean power. For wave power the ratio is typically 4. </w:t>
      </w:r>
    </w:p>
    <w:p w:rsidR="004F4DBD" w:rsidRPr="00385E5A" w:rsidRDefault="004F4DBD" w:rsidP="00756077">
      <w:pPr>
        <w:numPr>
          <w:ilvl w:val="0"/>
          <w:numId w:val="45"/>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The device has to efficiently convert wave motion into electricity. Generally speaking, wave power is available at low speed and high force, and the motion of forces is not in a single direction. Most readily-</w:t>
      </w:r>
      <w:r w:rsidRPr="00385E5A">
        <w:rPr>
          <w:rFonts w:eastAsia="Times New Roman" w:cs="Times New Roman"/>
        </w:rPr>
        <w:lastRenderedPageBreak/>
        <w:t xml:space="preserve">available electric generators operate at higher speeds, and most readily-available turbines require a constant, steady flow. </w:t>
      </w:r>
    </w:p>
    <w:p w:rsidR="004F4DBD" w:rsidRPr="00385E5A" w:rsidRDefault="004F4DBD" w:rsidP="00756077">
      <w:pPr>
        <w:numPr>
          <w:ilvl w:val="0"/>
          <w:numId w:val="45"/>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The device has to be able to survive storm damage and saltwater corrosion. Likely sources of failure include seized bearings, broken welds, and snapped mooring lines. Hence, designers may create prototypes that are so overbuilt that materials costs prohibit affordable production. </w:t>
      </w:r>
    </w:p>
    <w:p w:rsidR="004F4DBD" w:rsidRPr="00385E5A" w:rsidRDefault="004F4DBD" w:rsidP="00756077">
      <w:pPr>
        <w:numPr>
          <w:ilvl w:val="0"/>
          <w:numId w:val="45"/>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The total cost of electricity is high. Wave power will be competitive only when the total cost of generation is reduced (or the total cost of power generated from other sources increases). The total cost includes the primary converter, the power take-off system, the mooring system, installation &amp; maintenance cost, and electricity delivery costs. </w:t>
      </w:r>
    </w:p>
    <w:p w:rsidR="004F4DBD" w:rsidRPr="00385E5A" w:rsidRDefault="004F4DBD" w:rsidP="00756077">
      <w:pPr>
        <w:numPr>
          <w:ilvl w:val="0"/>
          <w:numId w:val="45"/>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There is a potential impact on the marine environment. Noise pollution, for example, could have negative impact if not monitored, although the noise and visible impact of each design varies greatly. </w:t>
      </w:r>
    </w:p>
    <w:p w:rsidR="004F4DBD" w:rsidRPr="00385E5A" w:rsidRDefault="004F4DBD" w:rsidP="00756077">
      <w:pPr>
        <w:numPr>
          <w:ilvl w:val="0"/>
          <w:numId w:val="45"/>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In terms of socio-economic challenges, wave farms can result in the displacement of commercial and recreational fishermen from productive fishing grounds, can change the pattern of beach sand nourishment, and may represent hazards to safe navigation. </w:t>
      </w:r>
    </w:p>
    <w:p w:rsidR="004F4DBD" w:rsidRPr="00385E5A" w:rsidRDefault="004F4DBD" w:rsidP="00756077">
      <w:pPr>
        <w:numPr>
          <w:ilvl w:val="0"/>
          <w:numId w:val="45"/>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In the US, development of wave farms is currently hindered by a maze of state and federal regulatory hurdles and limited R&amp;D funding. </w:t>
      </w:r>
    </w:p>
    <w:p w:rsidR="004F4DBD" w:rsidRPr="00385E5A" w:rsidRDefault="004F4DBD" w:rsidP="00756077">
      <w:pPr>
        <w:numPr>
          <w:ilvl w:val="0"/>
          <w:numId w:val="45"/>
        </w:num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Waves generate about 2,700 gigawatts of power. Of that 2,700 gigawatts, only about 500 gigawatts can be captured with the current technology. </w:t>
      </w:r>
    </w:p>
    <w:p w:rsidR="004F4DBD" w:rsidRPr="00385E5A"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385E5A">
        <w:rPr>
          <w:rFonts w:eastAsia="Times New Roman" w:cs="Times New Roman"/>
        </w:rPr>
        <w:t xml:space="preserve">. The waves that are caused by </w:t>
      </w:r>
      <w:hyperlink r:id="rId521" w:tooltip="Wind" w:history="1">
        <w:r w:rsidRPr="00385E5A">
          <w:rPr>
            <w:rFonts w:eastAsia="Times New Roman" w:cs="Times New Roman"/>
          </w:rPr>
          <w:t>winds</w:t>
        </w:r>
      </w:hyperlink>
      <w:r w:rsidRPr="00385E5A">
        <w:rPr>
          <w:rFonts w:eastAsia="Times New Roman" w:cs="Times New Roman"/>
        </w:rPr>
        <w:t xml:space="preserve"> can be predicted five days in advance. </w:t>
      </w:r>
      <w:hyperlink r:id="rId522" w:tooltip="Tidal currents" w:history="1">
        <w:r w:rsidRPr="00385E5A">
          <w:rPr>
            <w:rFonts w:eastAsia="Times New Roman" w:cs="Times New Roman"/>
          </w:rPr>
          <w:t>Tidal currents</w:t>
        </w:r>
      </w:hyperlink>
      <w:r w:rsidRPr="00385E5A">
        <w:rPr>
          <w:rFonts w:eastAsia="Times New Roman" w:cs="Times New Roman"/>
        </w:rPr>
        <w:t xml:space="preserve">, caused by </w:t>
      </w:r>
      <w:hyperlink r:id="rId523" w:tooltip="Lunar positions (page does not exist)" w:history="1">
        <w:r w:rsidRPr="00385E5A">
          <w:rPr>
            <w:rFonts w:eastAsia="Times New Roman" w:cs="Times New Roman"/>
          </w:rPr>
          <w:t>lunar positions</w:t>
        </w:r>
      </w:hyperlink>
      <w:r w:rsidRPr="00385E5A">
        <w:rPr>
          <w:rFonts w:eastAsia="Times New Roman" w:cs="Times New Roman"/>
        </w:rPr>
        <w:t xml:space="preserve">, are known 100 years in advance. Water has a </w:t>
      </w:r>
      <w:hyperlink r:id="rId524" w:tooltip="Power density" w:history="1">
        <w:r w:rsidRPr="00385E5A">
          <w:rPr>
            <w:rFonts w:eastAsia="Times New Roman" w:cs="Times New Roman"/>
          </w:rPr>
          <w:t>power density</w:t>
        </w:r>
      </w:hyperlink>
      <w:r w:rsidRPr="00385E5A">
        <w:rPr>
          <w:rFonts w:eastAsia="Times New Roman" w:cs="Times New Roman"/>
        </w:rPr>
        <w:t xml:space="preserve"> that is 832 times greater than air's power density. That means that large amounts of energy can be obtained from relatively small devices. For example, it would require a wind turbine three times its size to generate the same amount of power as a regular-sized underwater turbine. </w:t>
      </w:r>
    </w:p>
    <w:p w:rsidR="004F4DBD" w:rsidRPr="00385E5A" w:rsidRDefault="004F4DBD" w:rsidP="004F4DBD">
      <w:pPr>
        <w:shd w:val="clear" w:color="auto" w:fill="FFFFFF" w:themeFill="background1"/>
        <w:spacing w:after="0" w:line="240" w:lineRule="auto"/>
        <w:jc w:val="both"/>
        <w:rPr>
          <w:rFonts w:eastAsia="Times New Roman" w:cs="Times New Roman"/>
          <w:vanish/>
        </w:rPr>
      </w:pPr>
    </w:p>
    <w:p w:rsidR="004F4DBD" w:rsidRPr="00385E5A" w:rsidRDefault="004F4DBD" w:rsidP="004F4DBD">
      <w:pPr>
        <w:pStyle w:val="NormalWeb"/>
        <w:shd w:val="clear" w:color="auto" w:fill="FFFFFF" w:themeFill="background1"/>
        <w:jc w:val="both"/>
        <w:rPr>
          <w:rFonts w:ascii="Arial Narrow" w:hAnsi="Arial Narrow"/>
        </w:rPr>
      </w:pPr>
    </w:p>
    <w:p w:rsidR="004F4DBD" w:rsidRPr="00385E5A" w:rsidRDefault="004F4DBD" w:rsidP="004F4DBD">
      <w:pPr>
        <w:pStyle w:val="Heading4"/>
        <w:shd w:val="clear" w:color="auto" w:fill="FFFFFF" w:themeFill="background1"/>
        <w:jc w:val="both"/>
        <w:rPr>
          <w:rFonts w:ascii="Arial Narrow" w:hAnsi="Arial Narrow"/>
        </w:rPr>
      </w:pPr>
      <w:r w:rsidRPr="00385E5A">
        <w:rPr>
          <w:rStyle w:val="mw-headline"/>
          <w:rFonts w:ascii="Arial Narrow" w:hAnsi="Arial Narrow"/>
        </w:rPr>
        <w:t>Wind power</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This type of energy harnesses the power of the wind to propel the blades of </w:t>
      </w:r>
      <w:hyperlink r:id="rId525" w:tooltip="Wind turbine" w:history="1">
        <w:r w:rsidRPr="00385E5A">
          <w:rPr>
            <w:rStyle w:val="Hyperlink"/>
            <w:rFonts w:ascii="Arial Narrow" w:hAnsi="Arial Narrow"/>
          </w:rPr>
          <w:t>wind turbines</w:t>
        </w:r>
      </w:hyperlink>
      <w:r w:rsidRPr="00385E5A">
        <w:rPr>
          <w:rFonts w:ascii="Arial Narrow" w:hAnsi="Arial Narrow"/>
        </w:rPr>
        <w:t xml:space="preserve">. These turbines cause the rotation of </w:t>
      </w:r>
      <w:hyperlink r:id="rId526" w:tooltip="Magnet" w:history="1">
        <w:r w:rsidRPr="00385E5A">
          <w:rPr>
            <w:rStyle w:val="Hyperlink"/>
            <w:rFonts w:ascii="Arial Narrow" w:hAnsi="Arial Narrow"/>
          </w:rPr>
          <w:t>magnets</w:t>
        </w:r>
      </w:hyperlink>
      <w:r w:rsidRPr="00385E5A">
        <w:rPr>
          <w:rFonts w:ascii="Arial Narrow" w:hAnsi="Arial Narrow"/>
        </w:rPr>
        <w:t xml:space="preserve">, which creates electricity. Wind towers are usually built together on </w:t>
      </w:r>
      <w:hyperlink r:id="rId527" w:tooltip="Wind farm" w:history="1">
        <w:r w:rsidRPr="00385E5A">
          <w:rPr>
            <w:rStyle w:val="Hyperlink"/>
            <w:rFonts w:ascii="Arial Narrow" w:hAnsi="Arial Narrow"/>
          </w:rPr>
          <w:t>wind farms</w:t>
        </w:r>
      </w:hyperlink>
      <w:r w:rsidRPr="00385E5A">
        <w:rPr>
          <w:rFonts w:ascii="Arial Narrow" w:hAnsi="Arial Narrow"/>
        </w:rPr>
        <w:t>.</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Globally, the long-term technical potential of wind energy is believed to be five times total current global energy production, or 40 times current electricity demand. This could require large amounts of land to be used for wind turbines, particularly in areas of higher wind resources. Offshore resources experience mean wind speeds of ~90% greater than that of land, so offshore resources could contribute substantially more energy. This number could also increase with higher altitude ground-based or </w:t>
      </w:r>
      <w:hyperlink r:id="rId528" w:tooltip="Airborne wind turbine" w:history="1">
        <w:r w:rsidRPr="00385E5A">
          <w:rPr>
            <w:rStyle w:val="Hyperlink"/>
            <w:rFonts w:ascii="Arial Narrow" w:hAnsi="Arial Narrow"/>
          </w:rPr>
          <w:t>airborne wind turbines</w:t>
        </w:r>
      </w:hyperlink>
      <w:r w:rsidRPr="00385E5A">
        <w:rPr>
          <w:rFonts w:ascii="Arial Narrow" w:hAnsi="Arial Narrow"/>
        </w:rPr>
        <w:t xml:space="preserve">. </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t>Pros</w:t>
      </w:r>
    </w:p>
    <w:p w:rsidR="004F4DBD" w:rsidRPr="00385E5A" w:rsidRDefault="004F4DBD" w:rsidP="00756077">
      <w:pPr>
        <w:numPr>
          <w:ilvl w:val="0"/>
          <w:numId w:val="37"/>
        </w:numPr>
        <w:shd w:val="clear" w:color="auto" w:fill="FFFFFF" w:themeFill="background1"/>
        <w:spacing w:before="100" w:beforeAutospacing="1" w:after="100" w:afterAutospacing="1" w:line="240" w:lineRule="auto"/>
        <w:jc w:val="both"/>
      </w:pPr>
      <w:r w:rsidRPr="00385E5A">
        <w:t xml:space="preserve">Wind power produces no water or air pollution that can contaminate the environment, because there are no </w:t>
      </w:r>
      <w:hyperlink r:id="rId529" w:tooltip="Chemical reaction" w:history="1">
        <w:r w:rsidRPr="00385E5A">
          <w:rPr>
            <w:rStyle w:val="Hyperlink"/>
          </w:rPr>
          <w:t>chemical processes</w:t>
        </w:r>
      </w:hyperlink>
      <w:r w:rsidRPr="00385E5A">
        <w:t xml:space="preserve"> involved in wind power generation. Hence, there are no waste by-products, such as </w:t>
      </w:r>
      <w:hyperlink r:id="rId530" w:tooltip="Carbon dioxide" w:history="1">
        <w:r w:rsidRPr="00385E5A">
          <w:rPr>
            <w:rStyle w:val="Hyperlink"/>
          </w:rPr>
          <w:t>carbon dioxide</w:t>
        </w:r>
      </w:hyperlink>
      <w:r w:rsidRPr="00385E5A">
        <w:t xml:space="preserve">. </w:t>
      </w:r>
    </w:p>
    <w:p w:rsidR="004F4DBD" w:rsidRPr="00385E5A" w:rsidRDefault="004F4DBD" w:rsidP="00756077">
      <w:pPr>
        <w:numPr>
          <w:ilvl w:val="0"/>
          <w:numId w:val="37"/>
        </w:numPr>
        <w:shd w:val="clear" w:color="auto" w:fill="FFFFFF" w:themeFill="background1"/>
        <w:spacing w:before="100" w:beforeAutospacing="1" w:after="100" w:afterAutospacing="1" w:line="240" w:lineRule="auto"/>
        <w:jc w:val="both"/>
      </w:pPr>
      <w:r w:rsidRPr="00385E5A">
        <w:t xml:space="preserve">Power from the wind does not contribute to </w:t>
      </w:r>
      <w:hyperlink r:id="rId531" w:tooltip="Global warming" w:history="1">
        <w:r w:rsidRPr="00385E5A">
          <w:rPr>
            <w:rStyle w:val="Hyperlink"/>
          </w:rPr>
          <w:t>global warming</w:t>
        </w:r>
      </w:hyperlink>
      <w:r w:rsidRPr="00385E5A">
        <w:t xml:space="preserve"> because it does not generate </w:t>
      </w:r>
      <w:hyperlink r:id="rId532" w:tooltip="Greenhouse gas" w:history="1">
        <w:r w:rsidRPr="00385E5A">
          <w:rPr>
            <w:rStyle w:val="Hyperlink"/>
          </w:rPr>
          <w:t>greenhouse gases</w:t>
        </w:r>
      </w:hyperlink>
      <w:r w:rsidRPr="00385E5A">
        <w:t xml:space="preserve">. </w:t>
      </w:r>
    </w:p>
    <w:p w:rsidR="004F4DBD" w:rsidRPr="00385E5A" w:rsidRDefault="004F4DBD" w:rsidP="00756077">
      <w:pPr>
        <w:numPr>
          <w:ilvl w:val="0"/>
          <w:numId w:val="37"/>
        </w:numPr>
        <w:shd w:val="clear" w:color="auto" w:fill="FFFFFF" w:themeFill="background1"/>
        <w:spacing w:before="100" w:beforeAutospacing="1" w:after="100" w:afterAutospacing="1" w:line="240" w:lineRule="auto"/>
        <w:jc w:val="both"/>
      </w:pPr>
      <w:r w:rsidRPr="00385E5A">
        <w:t xml:space="preserve">Wind generation is a </w:t>
      </w:r>
      <w:hyperlink r:id="rId533" w:tooltip="Renewable energy" w:history="1">
        <w:r w:rsidRPr="00385E5A">
          <w:rPr>
            <w:rStyle w:val="Hyperlink"/>
          </w:rPr>
          <w:t>renewable</w:t>
        </w:r>
      </w:hyperlink>
      <w:r w:rsidRPr="00385E5A">
        <w:t xml:space="preserve"> source of energy, which means that we will never run out of it. </w:t>
      </w:r>
    </w:p>
    <w:p w:rsidR="004F4DBD" w:rsidRPr="00385E5A" w:rsidRDefault="004F4DBD" w:rsidP="00756077">
      <w:pPr>
        <w:numPr>
          <w:ilvl w:val="0"/>
          <w:numId w:val="37"/>
        </w:numPr>
        <w:shd w:val="clear" w:color="auto" w:fill="FFFFFF" w:themeFill="background1"/>
        <w:spacing w:before="100" w:beforeAutospacing="1" w:after="100" w:afterAutospacing="1" w:line="240" w:lineRule="auto"/>
        <w:jc w:val="both"/>
      </w:pPr>
      <w:r w:rsidRPr="00385E5A">
        <w:t xml:space="preserve">Wind towers can be beneficial for people living permanently, or temporarily, in remote areas. It may be difficult to transport electricity through wires from a power plant to a far-away location and thus, wind towers can be set up at the remote setting. </w:t>
      </w:r>
    </w:p>
    <w:p w:rsidR="004F4DBD" w:rsidRPr="00385E5A" w:rsidRDefault="004F4DBD" w:rsidP="00756077">
      <w:pPr>
        <w:numPr>
          <w:ilvl w:val="0"/>
          <w:numId w:val="37"/>
        </w:numPr>
        <w:shd w:val="clear" w:color="auto" w:fill="FFFFFF" w:themeFill="background1"/>
        <w:spacing w:before="100" w:beforeAutospacing="1" w:after="100" w:afterAutospacing="1" w:line="240" w:lineRule="auto"/>
        <w:jc w:val="both"/>
      </w:pPr>
      <w:r w:rsidRPr="00385E5A">
        <w:t xml:space="preserve">Farming and grazing can still take place on land occupied by wind turbines. </w:t>
      </w:r>
    </w:p>
    <w:p w:rsidR="004F4DBD" w:rsidRPr="00385E5A" w:rsidRDefault="004F4DBD" w:rsidP="00756077">
      <w:pPr>
        <w:numPr>
          <w:ilvl w:val="0"/>
          <w:numId w:val="37"/>
        </w:numPr>
        <w:shd w:val="clear" w:color="auto" w:fill="FFFFFF" w:themeFill="background1"/>
        <w:spacing w:before="100" w:beforeAutospacing="1" w:after="100" w:afterAutospacing="1" w:line="240" w:lineRule="auto"/>
        <w:jc w:val="both"/>
      </w:pPr>
      <w:r w:rsidRPr="00385E5A">
        <w:t xml:space="preserve">Those utilizing wind power in a grid-tie configuration will have backup power in the event of a </w:t>
      </w:r>
      <w:hyperlink r:id="rId534" w:tooltip="Power outage" w:history="1">
        <w:r w:rsidRPr="00385E5A">
          <w:rPr>
            <w:rStyle w:val="Hyperlink"/>
          </w:rPr>
          <w:t>power outage</w:t>
        </w:r>
      </w:hyperlink>
      <w:r w:rsidRPr="00385E5A">
        <w:t xml:space="preserve">. </w:t>
      </w:r>
    </w:p>
    <w:p w:rsidR="004F4DBD" w:rsidRPr="00385E5A" w:rsidRDefault="004F4DBD" w:rsidP="00756077">
      <w:pPr>
        <w:numPr>
          <w:ilvl w:val="0"/>
          <w:numId w:val="37"/>
        </w:numPr>
        <w:shd w:val="clear" w:color="auto" w:fill="FFFFFF" w:themeFill="background1"/>
        <w:spacing w:before="100" w:beforeAutospacing="1" w:after="100" w:afterAutospacing="1" w:line="240" w:lineRule="auto"/>
        <w:jc w:val="both"/>
      </w:pPr>
      <w:r w:rsidRPr="00385E5A">
        <w:t xml:space="preserve">Because of the ability of wind turbines to coexist within agricultural fields, siting costs are frequently low. </w:t>
      </w:r>
    </w:p>
    <w:p w:rsidR="004F4DBD" w:rsidRPr="00385E5A" w:rsidRDefault="004F4DBD" w:rsidP="004F4DBD">
      <w:pPr>
        <w:pStyle w:val="Heading5"/>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lastRenderedPageBreak/>
        <w:t>Cons</w:t>
      </w:r>
    </w:p>
    <w:p w:rsidR="004F4DBD" w:rsidRPr="00385E5A" w:rsidRDefault="004F4DBD" w:rsidP="00756077">
      <w:pPr>
        <w:numPr>
          <w:ilvl w:val="0"/>
          <w:numId w:val="38"/>
        </w:numPr>
        <w:shd w:val="clear" w:color="auto" w:fill="FFFFFF" w:themeFill="background1"/>
        <w:spacing w:before="100" w:beforeAutospacing="1" w:after="100" w:afterAutospacing="1" w:line="240" w:lineRule="auto"/>
        <w:jc w:val="both"/>
      </w:pPr>
      <w:r w:rsidRPr="00385E5A">
        <w:t xml:space="preserve">Wind is unpredictable; therefore, wind power is not predictably available. When the wind speed decreases less electricity is generated. This makes wind power unsuitable for base load generation. </w:t>
      </w:r>
    </w:p>
    <w:p w:rsidR="004F4DBD" w:rsidRPr="00385E5A" w:rsidRDefault="004F4DBD" w:rsidP="00756077">
      <w:pPr>
        <w:numPr>
          <w:ilvl w:val="0"/>
          <w:numId w:val="38"/>
        </w:numPr>
        <w:shd w:val="clear" w:color="auto" w:fill="FFFFFF" w:themeFill="background1"/>
        <w:spacing w:before="100" w:beforeAutospacing="1" w:after="100" w:afterAutospacing="1" w:line="240" w:lineRule="auto"/>
        <w:jc w:val="both"/>
      </w:pPr>
      <w:hyperlink r:id="rId535" w:tooltip="Wind farms" w:history="1">
        <w:r w:rsidRPr="00385E5A">
          <w:t>Wind farms</w:t>
        </w:r>
      </w:hyperlink>
      <w:r w:rsidRPr="00385E5A">
        <w:t xml:space="preserve"> may be challenged in communities that consider them an eyesore or obstruction. </w:t>
      </w:r>
    </w:p>
    <w:p w:rsidR="004F4DBD" w:rsidRPr="00385E5A" w:rsidRDefault="004F4DBD" w:rsidP="00756077">
      <w:pPr>
        <w:numPr>
          <w:ilvl w:val="0"/>
          <w:numId w:val="38"/>
        </w:numPr>
        <w:shd w:val="clear" w:color="auto" w:fill="FFFFFF" w:themeFill="background1"/>
        <w:spacing w:before="100" w:beforeAutospacing="1" w:after="100" w:afterAutospacing="1" w:line="240" w:lineRule="auto"/>
        <w:jc w:val="both"/>
      </w:pPr>
      <w:r w:rsidRPr="00385E5A">
        <w:t xml:space="preserve">Wind farms, depending on the location and type of turbine, may negatively affect bird migration patterns, and may pose a danger to the birds themselves (primarily an issue with older/smaller turbines). </w:t>
      </w:r>
    </w:p>
    <w:p w:rsidR="004F4DBD" w:rsidRPr="00385E5A" w:rsidRDefault="004F4DBD" w:rsidP="00756077">
      <w:pPr>
        <w:numPr>
          <w:ilvl w:val="0"/>
          <w:numId w:val="38"/>
        </w:numPr>
        <w:shd w:val="clear" w:color="auto" w:fill="FFFFFF" w:themeFill="background1"/>
        <w:spacing w:before="100" w:beforeAutospacing="1" w:after="100" w:afterAutospacing="1" w:line="240" w:lineRule="auto"/>
        <w:jc w:val="both"/>
      </w:pPr>
      <w:r w:rsidRPr="00385E5A">
        <w:t xml:space="preserve">Windfarms may interfere with </w:t>
      </w:r>
      <w:hyperlink r:id="rId536" w:tooltip="Radar" w:history="1">
        <w:r w:rsidRPr="00385E5A">
          <w:rPr>
            <w:rStyle w:val="Hyperlink"/>
          </w:rPr>
          <w:t>radar</w:t>
        </w:r>
      </w:hyperlink>
      <w:r w:rsidRPr="00385E5A">
        <w:t xml:space="preserve"> creating a hole in radar coverage and so affect </w:t>
      </w:r>
      <w:hyperlink r:id="rId537" w:tooltip="National security" w:history="1">
        <w:r w:rsidRPr="00385E5A">
          <w:rPr>
            <w:rStyle w:val="Hyperlink"/>
          </w:rPr>
          <w:t>national security</w:t>
        </w:r>
      </w:hyperlink>
      <w:r w:rsidRPr="00385E5A">
        <w:t xml:space="preserve">. </w:t>
      </w:r>
    </w:p>
    <w:p w:rsidR="004F4DBD" w:rsidRPr="00385E5A" w:rsidRDefault="004F4DBD" w:rsidP="004F4DBD">
      <w:pPr>
        <w:pStyle w:val="Heading2"/>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t>Energy storage</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Mthods of energy storage have been developed, which transform electrical energy into forms of potential energy. A method of energy storage may be chosen on the basis of stability, ease of transport, ease of energy release, or ease of converting free energy from the natural form to the stable form.</w:t>
      </w:r>
    </w:p>
    <w:p w:rsidR="004F4DBD" w:rsidRPr="00385E5A" w:rsidRDefault="004F4DBD" w:rsidP="004F4DBD">
      <w:pPr>
        <w:pStyle w:val="NormalWeb"/>
        <w:shd w:val="clear" w:color="auto" w:fill="FFFFFF" w:themeFill="background1"/>
        <w:jc w:val="both"/>
        <w:rPr>
          <w:rFonts w:ascii="Arial Narrow" w:hAnsi="Arial Narrow"/>
          <w:b/>
        </w:rPr>
      </w:pPr>
      <w:r w:rsidRPr="00385E5A">
        <w:rPr>
          <w:rFonts w:ascii="Arial Narrow" w:hAnsi="Arial Narrow"/>
          <w:b/>
        </w:rPr>
        <w:t>Batteries</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Batteries are used to store energy in a chemical form. As an alternative energy, batteries can be used to store energy in </w:t>
      </w:r>
      <w:hyperlink r:id="rId538" w:tooltip="Battery electric vehicle" w:history="1">
        <w:r w:rsidRPr="00385E5A">
          <w:rPr>
            <w:rStyle w:val="Hyperlink"/>
            <w:rFonts w:ascii="Arial Narrow" w:hAnsi="Arial Narrow"/>
          </w:rPr>
          <w:t>battery electric vehicles</w:t>
        </w:r>
      </w:hyperlink>
      <w:r w:rsidRPr="00385E5A">
        <w:rPr>
          <w:rFonts w:ascii="Arial Narrow" w:hAnsi="Arial Narrow"/>
        </w:rPr>
        <w:t xml:space="preserve">. Battery electric vehicles can be charged from the grid when the vehicle is not in use. Because the energy is derived from electricity, battery electric vehicles make it possible to use other forms of alternative energy such as </w:t>
      </w:r>
      <w:hyperlink r:id="rId539" w:tooltip="Wind" w:history="1">
        <w:r w:rsidRPr="00385E5A">
          <w:rPr>
            <w:rStyle w:val="Hyperlink"/>
            <w:rFonts w:ascii="Arial Narrow" w:hAnsi="Arial Narrow"/>
          </w:rPr>
          <w:t>wind</w:t>
        </w:r>
      </w:hyperlink>
      <w:r w:rsidRPr="00385E5A">
        <w:rPr>
          <w:rFonts w:ascii="Arial Narrow" w:hAnsi="Arial Narrow"/>
        </w:rPr>
        <w:t xml:space="preserve">, </w:t>
      </w:r>
      <w:hyperlink r:id="rId540" w:tooltip="Solar energy" w:history="1">
        <w:r w:rsidRPr="00385E5A">
          <w:rPr>
            <w:rStyle w:val="Hyperlink"/>
            <w:rFonts w:ascii="Arial Narrow" w:hAnsi="Arial Narrow"/>
          </w:rPr>
          <w:t>solar</w:t>
        </w:r>
      </w:hyperlink>
      <w:r w:rsidRPr="00385E5A">
        <w:rPr>
          <w:rFonts w:ascii="Arial Narrow" w:hAnsi="Arial Narrow"/>
        </w:rPr>
        <w:t xml:space="preserve">, </w:t>
      </w:r>
      <w:hyperlink r:id="rId541" w:tooltip="Geothermal power" w:history="1">
        <w:r w:rsidRPr="00385E5A">
          <w:rPr>
            <w:rStyle w:val="Hyperlink"/>
            <w:rFonts w:ascii="Arial Narrow" w:hAnsi="Arial Narrow"/>
          </w:rPr>
          <w:t>geothermal</w:t>
        </w:r>
      </w:hyperlink>
      <w:r w:rsidRPr="00385E5A">
        <w:rPr>
          <w:rFonts w:ascii="Arial Narrow" w:hAnsi="Arial Narrow"/>
        </w:rPr>
        <w:t xml:space="preserve">, </w:t>
      </w:r>
      <w:hyperlink r:id="rId542" w:tooltip="Nuclear power" w:history="1">
        <w:r w:rsidRPr="00385E5A">
          <w:rPr>
            <w:rStyle w:val="Hyperlink"/>
            <w:rFonts w:ascii="Arial Narrow" w:hAnsi="Arial Narrow"/>
          </w:rPr>
          <w:t>nuclear</w:t>
        </w:r>
      </w:hyperlink>
      <w:r w:rsidRPr="00385E5A">
        <w:rPr>
          <w:rFonts w:ascii="Arial Narrow" w:hAnsi="Arial Narrow"/>
        </w:rPr>
        <w:t xml:space="preserve">, or </w:t>
      </w:r>
      <w:hyperlink r:id="rId543" w:tooltip="Hydroelectric" w:history="1">
        <w:r w:rsidRPr="00385E5A">
          <w:rPr>
            <w:rStyle w:val="Hyperlink"/>
            <w:rFonts w:ascii="Arial Narrow" w:hAnsi="Arial Narrow"/>
          </w:rPr>
          <w:t>hydroelectric</w:t>
        </w:r>
      </w:hyperlink>
      <w:r w:rsidRPr="00385E5A">
        <w:rPr>
          <w:rFonts w:ascii="Arial Narrow" w:hAnsi="Arial Narrow"/>
        </w:rPr>
        <w:t>.</w:t>
      </w:r>
    </w:p>
    <w:p w:rsidR="004F4DBD" w:rsidRPr="00385E5A" w:rsidRDefault="004F4DBD" w:rsidP="004F4DBD">
      <w:pPr>
        <w:pStyle w:val="Heading4"/>
        <w:shd w:val="clear" w:color="auto" w:fill="FFFFFF" w:themeFill="background1"/>
        <w:jc w:val="both"/>
        <w:rPr>
          <w:rFonts w:ascii="Arial Narrow" w:hAnsi="Arial Narrow"/>
        </w:rPr>
      </w:pPr>
      <w:r w:rsidRPr="00385E5A">
        <w:rPr>
          <w:rStyle w:val="mw-headline"/>
          <w:rFonts w:ascii="Arial Narrow" w:hAnsi="Arial Narrow"/>
        </w:rPr>
        <w:t>Pros</w:t>
      </w:r>
    </w:p>
    <w:p w:rsidR="004F4DBD" w:rsidRPr="00385E5A" w:rsidRDefault="004F4DBD" w:rsidP="00756077">
      <w:pPr>
        <w:numPr>
          <w:ilvl w:val="0"/>
          <w:numId w:val="39"/>
        </w:numPr>
        <w:shd w:val="clear" w:color="auto" w:fill="FFFFFF" w:themeFill="background1"/>
        <w:spacing w:before="100" w:beforeAutospacing="1" w:after="100" w:afterAutospacing="1" w:line="240" w:lineRule="auto"/>
        <w:jc w:val="both"/>
      </w:pPr>
      <w:r w:rsidRPr="00385E5A">
        <w:t xml:space="preserve">Produces zero emissions to help counteract the effects of </w:t>
      </w:r>
      <w:hyperlink r:id="rId544" w:tooltip="Global warming" w:history="1">
        <w:r w:rsidRPr="00385E5A">
          <w:rPr>
            <w:rStyle w:val="Hyperlink"/>
          </w:rPr>
          <w:t>global warming</w:t>
        </w:r>
      </w:hyperlink>
      <w:r w:rsidRPr="00385E5A">
        <w:t xml:space="preserve">, as long as the electricity comes from a source which produces no greenhouse gases. </w:t>
      </w:r>
    </w:p>
    <w:p w:rsidR="004F4DBD" w:rsidRPr="00385E5A" w:rsidRDefault="004F4DBD" w:rsidP="00756077">
      <w:pPr>
        <w:numPr>
          <w:ilvl w:val="0"/>
          <w:numId w:val="39"/>
        </w:numPr>
        <w:shd w:val="clear" w:color="auto" w:fill="FFFFFF" w:themeFill="background1"/>
        <w:spacing w:before="100" w:beforeAutospacing="1" w:after="100" w:afterAutospacing="1" w:line="240" w:lineRule="auto"/>
        <w:jc w:val="both"/>
      </w:pPr>
      <w:r w:rsidRPr="00385E5A">
        <w:t xml:space="preserve">Batteries are a mature technology, no new expensive research and development is needed to implement technology. </w:t>
      </w:r>
    </w:p>
    <w:p w:rsidR="004F4DBD" w:rsidRPr="00385E5A" w:rsidRDefault="004F4DBD" w:rsidP="00756077">
      <w:pPr>
        <w:numPr>
          <w:ilvl w:val="0"/>
          <w:numId w:val="39"/>
        </w:numPr>
        <w:shd w:val="clear" w:color="auto" w:fill="FFFFFF" w:themeFill="background1"/>
        <w:spacing w:before="100" w:beforeAutospacing="1" w:after="100" w:afterAutospacing="1" w:line="240" w:lineRule="auto"/>
        <w:jc w:val="both"/>
      </w:pPr>
      <w:r w:rsidRPr="00385E5A">
        <w:t xml:space="preserve">Batteries make it possible for stationary alternative energy generation such as </w:t>
      </w:r>
      <w:hyperlink r:id="rId545" w:tooltip="Solar energy" w:history="1">
        <w:r w:rsidRPr="00385E5A">
          <w:rPr>
            <w:rStyle w:val="Hyperlink"/>
          </w:rPr>
          <w:t>solar</w:t>
        </w:r>
      </w:hyperlink>
      <w:r w:rsidRPr="00385E5A">
        <w:t xml:space="preserve">, </w:t>
      </w:r>
      <w:hyperlink r:id="rId546" w:tooltip="Wind" w:history="1">
        <w:r w:rsidRPr="00385E5A">
          <w:rPr>
            <w:rStyle w:val="Hyperlink"/>
          </w:rPr>
          <w:t>wind</w:t>
        </w:r>
      </w:hyperlink>
      <w:r w:rsidRPr="00385E5A">
        <w:t xml:space="preserve">, </w:t>
      </w:r>
      <w:hyperlink r:id="rId547" w:tooltip="Hydroelectric" w:history="1">
        <w:r w:rsidRPr="00385E5A">
          <w:t>hydroelectric</w:t>
        </w:r>
      </w:hyperlink>
      <w:r w:rsidRPr="00385E5A">
        <w:t xml:space="preserve">, or </w:t>
      </w:r>
      <w:hyperlink r:id="rId548" w:tooltip="Nuclear power" w:history="1">
        <w:r w:rsidRPr="00385E5A">
          <w:rPr>
            <w:rStyle w:val="Hyperlink"/>
          </w:rPr>
          <w:t>nuclear</w:t>
        </w:r>
      </w:hyperlink>
      <w:r w:rsidRPr="00385E5A">
        <w:t xml:space="preserve"> </w:t>
      </w:r>
    </w:p>
    <w:p w:rsidR="004F4DBD" w:rsidRPr="00385E5A" w:rsidRDefault="004F4DBD" w:rsidP="004F4DBD">
      <w:pPr>
        <w:pStyle w:val="Heading4"/>
        <w:shd w:val="clear" w:color="auto" w:fill="FFFFFF" w:themeFill="background1"/>
        <w:jc w:val="both"/>
        <w:rPr>
          <w:rFonts w:ascii="Arial Narrow" w:hAnsi="Arial Narrow"/>
        </w:rPr>
      </w:pPr>
      <w:r w:rsidRPr="00385E5A">
        <w:rPr>
          <w:rStyle w:val="mw-headline"/>
          <w:rFonts w:ascii="Arial Narrow" w:hAnsi="Arial Narrow"/>
        </w:rPr>
        <w:t>Cons</w:t>
      </w:r>
    </w:p>
    <w:p w:rsidR="004F4DBD" w:rsidRPr="00385E5A" w:rsidRDefault="004F4DBD" w:rsidP="00756077">
      <w:pPr>
        <w:numPr>
          <w:ilvl w:val="0"/>
          <w:numId w:val="40"/>
        </w:numPr>
        <w:shd w:val="clear" w:color="auto" w:fill="FFFFFF" w:themeFill="background1"/>
        <w:spacing w:before="100" w:beforeAutospacing="1" w:after="100" w:afterAutospacing="1" w:line="240" w:lineRule="auto"/>
        <w:jc w:val="both"/>
      </w:pPr>
      <w:r w:rsidRPr="00385E5A">
        <w:t xml:space="preserve">Current battery technology is expensive. </w:t>
      </w:r>
    </w:p>
    <w:p w:rsidR="004F4DBD" w:rsidRPr="00385E5A" w:rsidRDefault="004F4DBD" w:rsidP="00756077">
      <w:pPr>
        <w:numPr>
          <w:ilvl w:val="0"/>
          <w:numId w:val="40"/>
        </w:numPr>
        <w:shd w:val="clear" w:color="auto" w:fill="FFFFFF" w:themeFill="background1"/>
        <w:spacing w:before="100" w:beforeAutospacing="1" w:after="100" w:afterAutospacing="1" w:line="240" w:lineRule="auto"/>
        <w:jc w:val="both"/>
      </w:pPr>
      <w:r w:rsidRPr="00385E5A">
        <w:t>Some of the principal materials required in battery production, such as Lithium, are becoming increasingly scarce</w:t>
      </w:r>
    </w:p>
    <w:p w:rsidR="004F4DBD" w:rsidRPr="00385E5A" w:rsidRDefault="004F4DBD" w:rsidP="00756077">
      <w:pPr>
        <w:numPr>
          <w:ilvl w:val="0"/>
          <w:numId w:val="40"/>
        </w:numPr>
        <w:shd w:val="clear" w:color="auto" w:fill="FFFFFF" w:themeFill="background1"/>
        <w:spacing w:before="100" w:beforeAutospacing="1" w:after="100" w:afterAutospacing="1" w:line="240" w:lineRule="auto"/>
        <w:jc w:val="both"/>
      </w:pPr>
      <w:r w:rsidRPr="00385E5A">
        <w:t xml:space="preserve">Some batteries (like the </w:t>
      </w:r>
      <w:hyperlink r:id="rId549" w:tooltip="Gel battery" w:history="1">
        <w:r w:rsidRPr="00385E5A">
          <w:t>Gel battery</w:t>
        </w:r>
      </w:hyperlink>
      <w:r w:rsidRPr="00385E5A">
        <w:t xml:space="preserve"> and the </w:t>
      </w:r>
      <w:hyperlink r:id="rId550" w:tooltip="Lead-acid battery" w:history="1">
        <w:r w:rsidRPr="00385E5A">
          <w:rPr>
            <w:rStyle w:val="Hyperlink"/>
          </w:rPr>
          <w:t>Lead-acid battery</w:t>
        </w:r>
      </w:hyperlink>
      <w:r w:rsidRPr="00385E5A">
        <w:t xml:space="preserve">) are highly toxic. They are all best recycled at end of life. </w:t>
      </w:r>
    </w:p>
    <w:p w:rsidR="004F4DBD" w:rsidRPr="00385E5A" w:rsidRDefault="004F4DBD" w:rsidP="00756077">
      <w:pPr>
        <w:numPr>
          <w:ilvl w:val="0"/>
          <w:numId w:val="40"/>
        </w:numPr>
        <w:shd w:val="clear" w:color="auto" w:fill="FFFFFF" w:themeFill="background1"/>
        <w:spacing w:before="100" w:beforeAutospacing="1" w:after="100" w:afterAutospacing="1" w:line="240" w:lineRule="auto"/>
        <w:jc w:val="both"/>
      </w:pPr>
      <w:r w:rsidRPr="00385E5A">
        <w:t xml:space="preserve">Some batteries perform less efficiently in cold weather </w:t>
      </w:r>
    </w:p>
    <w:p w:rsidR="004F4DBD" w:rsidRPr="00385E5A" w:rsidRDefault="004F4DBD" w:rsidP="00756077">
      <w:pPr>
        <w:numPr>
          <w:ilvl w:val="0"/>
          <w:numId w:val="40"/>
        </w:numPr>
        <w:shd w:val="clear" w:color="auto" w:fill="FFFFFF" w:themeFill="background1"/>
        <w:spacing w:before="100" w:beforeAutospacing="1" w:after="100" w:afterAutospacing="1" w:line="240" w:lineRule="auto"/>
        <w:jc w:val="both"/>
      </w:pPr>
      <w:r w:rsidRPr="00385E5A">
        <w:t xml:space="preserve">Some batteries also </w:t>
      </w:r>
      <w:hyperlink r:id="rId551" w:anchor="Shelf_life" w:tooltip="Lithium ion battery" w:history="1">
        <w:r w:rsidRPr="00385E5A">
          <w:t>perform poorly in hot weather</w:t>
        </w:r>
      </w:hyperlink>
      <w:r w:rsidRPr="00385E5A">
        <w:t xml:space="preserve">. </w:t>
      </w:r>
    </w:p>
    <w:p w:rsidR="004F4DBD" w:rsidRPr="00385E5A" w:rsidRDefault="004F4DBD" w:rsidP="004F4DBD">
      <w:pPr>
        <w:pStyle w:val="Heading3"/>
        <w:shd w:val="clear" w:color="auto" w:fill="FFFFFF" w:themeFill="background1"/>
        <w:jc w:val="both"/>
        <w:rPr>
          <w:rFonts w:ascii="Arial Narrow" w:hAnsi="Arial Narrow"/>
          <w:sz w:val="24"/>
          <w:szCs w:val="24"/>
        </w:rPr>
      </w:pPr>
      <w:r w:rsidRPr="00385E5A">
        <w:rPr>
          <w:rStyle w:val="mw-headline"/>
          <w:rFonts w:ascii="Arial Narrow" w:hAnsi="Arial Narrow"/>
          <w:sz w:val="24"/>
          <w:szCs w:val="24"/>
        </w:rPr>
        <w:t>Hydrogen economy</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Hydrogen can be manufactured at roughly 77 percent thermal efficiency by the method of steam reforming of natural gas. When manufactured by this method it is a derivative fuel like gasoline; when produced by electrolysis of water, it is a form of chemical energy storage as are storage </w:t>
      </w:r>
      <w:hyperlink r:id="rId552" w:tooltip="Battery (electricity)" w:history="1">
        <w:r w:rsidRPr="00385E5A">
          <w:rPr>
            <w:rStyle w:val="Hyperlink"/>
            <w:rFonts w:ascii="Arial Narrow" w:hAnsi="Arial Narrow"/>
          </w:rPr>
          <w:t>batteries</w:t>
        </w:r>
      </w:hyperlink>
      <w:r w:rsidRPr="00385E5A">
        <w:rPr>
          <w:rFonts w:ascii="Arial Narrow" w:hAnsi="Arial Narrow"/>
        </w:rPr>
        <w:t xml:space="preserve">, though hydrogen is the more versatile storage mode since there are two options for its conversion to useful work: (1) a </w:t>
      </w:r>
      <w:hyperlink r:id="rId553" w:tooltip="Fuel cell" w:history="1">
        <w:r w:rsidRPr="00385E5A">
          <w:rPr>
            <w:rStyle w:val="Hyperlink"/>
            <w:rFonts w:ascii="Arial Narrow" w:hAnsi="Arial Narrow"/>
          </w:rPr>
          <w:t>fuel cell</w:t>
        </w:r>
      </w:hyperlink>
      <w:r w:rsidRPr="00385E5A">
        <w:rPr>
          <w:rFonts w:ascii="Arial Narrow" w:hAnsi="Arial Narrow"/>
        </w:rPr>
        <w:t xml:space="preserve"> can convert the chemicals </w:t>
      </w:r>
      <w:hyperlink r:id="rId554" w:tooltip="Hydrogen" w:history="1">
        <w:r w:rsidRPr="00385E5A">
          <w:rPr>
            <w:rStyle w:val="Hyperlink"/>
            <w:rFonts w:ascii="Arial Narrow" w:hAnsi="Arial Narrow"/>
          </w:rPr>
          <w:t>hydrogen</w:t>
        </w:r>
      </w:hyperlink>
      <w:r w:rsidRPr="00385E5A">
        <w:rPr>
          <w:rFonts w:ascii="Arial Narrow" w:hAnsi="Arial Narrow"/>
        </w:rPr>
        <w:t xml:space="preserve"> and </w:t>
      </w:r>
      <w:hyperlink r:id="rId555" w:tooltip="Oxygen" w:history="1">
        <w:r w:rsidRPr="00385E5A">
          <w:rPr>
            <w:rStyle w:val="Hyperlink"/>
            <w:rFonts w:ascii="Arial Narrow" w:hAnsi="Arial Narrow"/>
          </w:rPr>
          <w:t>oxygen</w:t>
        </w:r>
      </w:hyperlink>
      <w:r w:rsidRPr="00385E5A">
        <w:rPr>
          <w:rFonts w:ascii="Arial Narrow" w:hAnsi="Arial Narrow"/>
        </w:rPr>
        <w:t xml:space="preserve"> into water, and in the process, produce electricity, or (2) hydrogen can be burned (less efficiently than in a fuel cell) in an internal combustion engine.</w:t>
      </w:r>
    </w:p>
    <w:p w:rsidR="004F4DBD" w:rsidRPr="00385E5A" w:rsidRDefault="004F4DBD" w:rsidP="004F4DBD">
      <w:pPr>
        <w:pStyle w:val="Heading4"/>
        <w:shd w:val="clear" w:color="auto" w:fill="FFFFFF" w:themeFill="background1"/>
        <w:jc w:val="both"/>
        <w:rPr>
          <w:rFonts w:ascii="Arial Narrow" w:hAnsi="Arial Narrow"/>
        </w:rPr>
      </w:pPr>
      <w:r w:rsidRPr="00385E5A">
        <w:rPr>
          <w:rStyle w:val="mw-headline"/>
          <w:rFonts w:ascii="Arial Narrow" w:hAnsi="Arial Narrow"/>
        </w:rPr>
        <w:lastRenderedPageBreak/>
        <w:t>Pros</w:t>
      </w:r>
    </w:p>
    <w:p w:rsidR="004F4DBD" w:rsidRPr="00385E5A" w:rsidRDefault="004F4DBD" w:rsidP="00756077">
      <w:pPr>
        <w:numPr>
          <w:ilvl w:val="0"/>
          <w:numId w:val="41"/>
        </w:numPr>
        <w:shd w:val="clear" w:color="auto" w:fill="FFFFFF" w:themeFill="background1"/>
        <w:spacing w:before="100" w:beforeAutospacing="1" w:after="100" w:afterAutospacing="1" w:line="240" w:lineRule="auto"/>
        <w:jc w:val="both"/>
      </w:pPr>
      <w:r w:rsidRPr="00385E5A">
        <w:t xml:space="preserve">Hydrogen is colorless, odorless and entirely non-polluting, yielding pure water vapor (with minimal </w:t>
      </w:r>
      <w:hyperlink r:id="rId556" w:tooltip="NOx" w:history="1">
        <w:r w:rsidRPr="00385E5A">
          <w:t>NOx</w:t>
        </w:r>
      </w:hyperlink>
      <w:r w:rsidRPr="00385E5A">
        <w:t xml:space="preserve">) as exhaust when combusted in air. This eliminates the direct production of exhaust gases that lead to </w:t>
      </w:r>
      <w:hyperlink r:id="rId557" w:tooltip="Smog" w:history="1">
        <w:r w:rsidRPr="00385E5A">
          <w:rPr>
            <w:rStyle w:val="Hyperlink"/>
          </w:rPr>
          <w:t>smog</w:t>
        </w:r>
      </w:hyperlink>
      <w:r w:rsidRPr="00385E5A">
        <w:t xml:space="preserve">, and carbon dioxide emissions that enhance the effect of </w:t>
      </w:r>
      <w:hyperlink r:id="rId558" w:tooltip="Global warming" w:history="1">
        <w:r w:rsidRPr="00385E5A">
          <w:rPr>
            <w:rStyle w:val="Hyperlink"/>
          </w:rPr>
          <w:t>global warming</w:t>
        </w:r>
      </w:hyperlink>
      <w:r w:rsidRPr="00385E5A">
        <w:t xml:space="preserve">. </w:t>
      </w:r>
    </w:p>
    <w:p w:rsidR="004F4DBD" w:rsidRPr="00385E5A" w:rsidRDefault="004F4DBD" w:rsidP="00756077">
      <w:pPr>
        <w:numPr>
          <w:ilvl w:val="0"/>
          <w:numId w:val="41"/>
        </w:numPr>
        <w:shd w:val="clear" w:color="auto" w:fill="FFFFFF" w:themeFill="background1"/>
        <w:spacing w:before="100" w:beforeAutospacing="1" w:after="100" w:afterAutospacing="1" w:line="240" w:lineRule="auto"/>
        <w:jc w:val="both"/>
      </w:pPr>
      <w:r w:rsidRPr="00385E5A">
        <w:t xml:space="preserve">Hydrogen is the lightest chemical element and has the best energy-to-weight ratio of any fuel (not counting tank mass). </w:t>
      </w:r>
    </w:p>
    <w:p w:rsidR="004F4DBD" w:rsidRPr="00385E5A" w:rsidRDefault="004F4DBD" w:rsidP="00756077">
      <w:pPr>
        <w:numPr>
          <w:ilvl w:val="0"/>
          <w:numId w:val="41"/>
        </w:numPr>
        <w:shd w:val="clear" w:color="auto" w:fill="FFFFFF" w:themeFill="background1"/>
        <w:spacing w:before="100" w:beforeAutospacing="1" w:after="100" w:afterAutospacing="1" w:line="240" w:lineRule="auto"/>
        <w:jc w:val="both"/>
      </w:pPr>
      <w:r w:rsidRPr="00385E5A">
        <w:t xml:space="preserve">Hydrogen can be produced anywhere; it can be produced </w:t>
      </w:r>
      <w:hyperlink r:id="rId559" w:tooltip="Home" w:history="1">
        <w:r w:rsidRPr="00385E5A">
          <w:rPr>
            <w:rStyle w:val="Hyperlink"/>
          </w:rPr>
          <w:t>domestically</w:t>
        </w:r>
      </w:hyperlink>
      <w:r w:rsidRPr="00385E5A">
        <w:t xml:space="preserve"> from the decomposition of water. Hydrogen can be produced from domestic sources and the price can be established within the country. </w:t>
      </w:r>
    </w:p>
    <w:p w:rsidR="004F4DBD" w:rsidRPr="00385E5A" w:rsidRDefault="004F4DBD" w:rsidP="004F4DBD">
      <w:pPr>
        <w:pStyle w:val="Heading4"/>
        <w:shd w:val="clear" w:color="auto" w:fill="FFFFFF" w:themeFill="background1"/>
        <w:jc w:val="both"/>
        <w:rPr>
          <w:rFonts w:ascii="Arial Narrow" w:hAnsi="Arial Narrow"/>
        </w:rPr>
      </w:pPr>
      <w:r w:rsidRPr="00385E5A">
        <w:rPr>
          <w:rStyle w:val="mw-headline"/>
          <w:rFonts w:ascii="Arial Narrow" w:hAnsi="Arial Narrow"/>
        </w:rPr>
        <w:t>Cons</w:t>
      </w:r>
    </w:p>
    <w:p w:rsidR="004F4DBD" w:rsidRPr="00385E5A" w:rsidRDefault="004F4DBD" w:rsidP="00756077">
      <w:pPr>
        <w:numPr>
          <w:ilvl w:val="0"/>
          <w:numId w:val="42"/>
        </w:numPr>
        <w:shd w:val="clear" w:color="auto" w:fill="FFFFFF" w:themeFill="background1"/>
        <w:spacing w:before="100" w:beforeAutospacing="1" w:after="100" w:afterAutospacing="1" w:line="240" w:lineRule="auto"/>
        <w:jc w:val="both"/>
      </w:pPr>
      <w:r w:rsidRPr="00385E5A">
        <w:t xml:space="preserve">Other than some volcanic emanations, hydrogen does not exist in its pure form in the environment, because it reacts so strongly with oxygen and other elements. </w:t>
      </w:r>
    </w:p>
    <w:p w:rsidR="004F4DBD" w:rsidRPr="00385E5A" w:rsidRDefault="004F4DBD" w:rsidP="00756077">
      <w:pPr>
        <w:numPr>
          <w:ilvl w:val="0"/>
          <w:numId w:val="42"/>
        </w:numPr>
        <w:shd w:val="clear" w:color="auto" w:fill="FFFFFF" w:themeFill="background1"/>
        <w:spacing w:before="100" w:beforeAutospacing="1" w:after="100" w:afterAutospacing="1" w:line="240" w:lineRule="auto"/>
        <w:jc w:val="both"/>
      </w:pPr>
      <w:r w:rsidRPr="00385E5A">
        <w:t xml:space="preserve">It is impossible to obtain hydrogen gas without expending energy in the process. There are three ways to manufacture hydrogen; </w:t>
      </w:r>
    </w:p>
    <w:p w:rsidR="004F4DBD" w:rsidRPr="00385E5A" w:rsidRDefault="004F4DBD" w:rsidP="00756077">
      <w:pPr>
        <w:numPr>
          <w:ilvl w:val="1"/>
          <w:numId w:val="42"/>
        </w:numPr>
        <w:shd w:val="clear" w:color="auto" w:fill="FFFFFF" w:themeFill="background1"/>
        <w:spacing w:before="100" w:beforeAutospacing="1" w:after="100" w:afterAutospacing="1" w:line="240" w:lineRule="auto"/>
        <w:jc w:val="both"/>
      </w:pPr>
      <w:r w:rsidRPr="00385E5A">
        <w:t>By breaking down hydrocarbons — mainly methane (</w:t>
      </w:r>
      <w:hyperlink r:id="rId560" w:tooltip="Steam reforming" w:history="1">
        <w:r w:rsidRPr="00385E5A">
          <w:t>steam reforming</w:t>
        </w:r>
      </w:hyperlink>
      <w:r w:rsidRPr="00385E5A">
        <w:t xml:space="preserve">). If oil or gases are used to provide this energy, fossil fuels are consumed, forming pollution and nullifying the value of using a </w:t>
      </w:r>
      <w:hyperlink r:id="rId561" w:tooltip="Fuel cell" w:history="1">
        <w:r w:rsidRPr="00385E5A">
          <w:rPr>
            <w:rStyle w:val="Hyperlink"/>
          </w:rPr>
          <w:t>fuel cell</w:t>
        </w:r>
      </w:hyperlink>
      <w:r w:rsidRPr="00385E5A">
        <w:t xml:space="preserve">. It would be more efficient to use fossil fuel directly. </w:t>
      </w:r>
    </w:p>
    <w:p w:rsidR="004F4DBD" w:rsidRPr="00385E5A" w:rsidRDefault="004F4DBD" w:rsidP="00756077">
      <w:pPr>
        <w:numPr>
          <w:ilvl w:val="1"/>
          <w:numId w:val="42"/>
        </w:numPr>
        <w:shd w:val="clear" w:color="auto" w:fill="FFFFFF" w:themeFill="background1"/>
        <w:spacing w:before="100" w:beforeAutospacing="1" w:after="100" w:afterAutospacing="1" w:line="240" w:lineRule="auto"/>
        <w:jc w:val="both"/>
      </w:pPr>
      <w:r w:rsidRPr="00385E5A">
        <w:t xml:space="preserve">By </w:t>
      </w:r>
      <w:hyperlink r:id="rId562" w:tooltip="Electrolysis of water" w:history="1">
        <w:r w:rsidRPr="00385E5A">
          <w:rPr>
            <w:rStyle w:val="Hyperlink"/>
          </w:rPr>
          <w:t>electrolysis of water</w:t>
        </w:r>
      </w:hyperlink>
      <w:r w:rsidRPr="00385E5A">
        <w:t xml:space="preserve"> — The process of splitting water into oxygen and hydrogen using </w:t>
      </w:r>
      <w:hyperlink r:id="rId563" w:tooltip="Electrolysis" w:history="1">
        <w:r w:rsidRPr="00385E5A">
          <w:rPr>
            <w:rStyle w:val="Hyperlink"/>
          </w:rPr>
          <w:t>electrolysis</w:t>
        </w:r>
      </w:hyperlink>
      <w:r w:rsidRPr="00385E5A">
        <w:t xml:space="preserve"> consumes large amounts of energy. It has been calculated that it takes 1.4 joules of electricity to produce 1 joule of hydrogen (Pimentel, 2002). </w:t>
      </w:r>
    </w:p>
    <w:p w:rsidR="004F4DBD" w:rsidRPr="00385E5A" w:rsidRDefault="004F4DBD" w:rsidP="00756077">
      <w:pPr>
        <w:numPr>
          <w:ilvl w:val="1"/>
          <w:numId w:val="42"/>
        </w:numPr>
        <w:shd w:val="clear" w:color="auto" w:fill="FFFFFF" w:themeFill="background1"/>
        <w:spacing w:before="100" w:beforeAutospacing="1" w:after="100" w:afterAutospacing="1" w:line="240" w:lineRule="auto"/>
        <w:jc w:val="both"/>
      </w:pPr>
      <w:r w:rsidRPr="00385E5A">
        <w:t xml:space="preserve">By reacting water with a metal such as sodium, potassium, or boron. Chemical by-products would be sodium oxide, potassium oxide, and boron oxide. Processes exist which could recycle these elements back into their metal form for re-use with additional energy input, further eroding the </w:t>
      </w:r>
      <w:hyperlink r:id="rId564" w:tooltip="EROEI" w:history="1">
        <w:r w:rsidRPr="00385E5A">
          <w:rPr>
            <w:rStyle w:val="Hyperlink"/>
          </w:rPr>
          <w:t>energy return on energy invested</w:t>
        </w:r>
      </w:hyperlink>
      <w:r w:rsidRPr="00385E5A">
        <w:t xml:space="preserve">. </w:t>
      </w:r>
    </w:p>
    <w:p w:rsidR="004F4DBD" w:rsidRPr="00385E5A" w:rsidRDefault="004F4DBD" w:rsidP="00756077">
      <w:pPr>
        <w:numPr>
          <w:ilvl w:val="0"/>
          <w:numId w:val="42"/>
        </w:numPr>
        <w:shd w:val="clear" w:color="auto" w:fill="FFFFFF" w:themeFill="background1"/>
        <w:spacing w:before="100" w:beforeAutospacing="1" w:after="100" w:afterAutospacing="1" w:line="240" w:lineRule="auto"/>
        <w:jc w:val="both"/>
      </w:pPr>
      <w:r w:rsidRPr="00385E5A">
        <w:t xml:space="preserve">There is currently modest </w:t>
      </w:r>
      <w:hyperlink r:id="rId565" w:tooltip="Infrastructure" w:history="1">
        <w:r w:rsidRPr="00385E5A">
          <w:rPr>
            <w:rStyle w:val="Hyperlink"/>
          </w:rPr>
          <w:t>fixed infastructure</w:t>
        </w:r>
      </w:hyperlink>
      <w:r w:rsidRPr="00385E5A">
        <w:t xml:space="preserve"> for </w:t>
      </w:r>
      <w:hyperlink r:id="rId566" w:tooltip="Distribution (business)" w:history="1">
        <w:r w:rsidRPr="00385E5A">
          <w:rPr>
            <w:rStyle w:val="Hyperlink"/>
          </w:rPr>
          <w:t>distribution</w:t>
        </w:r>
      </w:hyperlink>
      <w:r w:rsidRPr="00385E5A">
        <w:t xml:space="preserve"> of hydrogen that is centrally produced, amounting to several hundred kilometers of pipeline. An alternative would be transmission of electricity over the existing </w:t>
      </w:r>
      <w:hyperlink r:id="rId567" w:tooltip="Electrical network" w:history="1">
        <w:r w:rsidRPr="00385E5A">
          <w:rPr>
            <w:rStyle w:val="Hyperlink"/>
          </w:rPr>
          <w:t>electrical network</w:t>
        </w:r>
      </w:hyperlink>
      <w:r w:rsidRPr="00385E5A">
        <w:t xml:space="preserve"> to small-scale electrolyzers to support the widespread use of hydrogen as a fuel. </w:t>
      </w:r>
    </w:p>
    <w:p w:rsidR="004F4DBD" w:rsidRPr="00385E5A" w:rsidRDefault="004F4DBD" w:rsidP="00756077">
      <w:pPr>
        <w:numPr>
          <w:ilvl w:val="0"/>
          <w:numId w:val="42"/>
        </w:numPr>
        <w:shd w:val="clear" w:color="auto" w:fill="FFFFFF" w:themeFill="background1"/>
        <w:spacing w:before="100" w:beforeAutospacing="1" w:after="100" w:afterAutospacing="1" w:line="240" w:lineRule="auto"/>
        <w:jc w:val="both"/>
      </w:pPr>
      <w:r w:rsidRPr="00385E5A">
        <w:t xml:space="preserve">Hydrogen is difficult to handle, store, and transport. It requires heavy, cumbersome tanks when stored as </w:t>
      </w:r>
      <w:hyperlink r:id="rId568" w:tooltip="Compressed hydrogen" w:history="1">
        <w:r w:rsidRPr="00385E5A">
          <w:rPr>
            <w:rStyle w:val="Hyperlink"/>
          </w:rPr>
          <w:t>compressed hydrogen</w:t>
        </w:r>
      </w:hyperlink>
      <w:r w:rsidRPr="00385E5A">
        <w:t xml:space="preserve">, and complex insulating bottles if stored as a </w:t>
      </w:r>
      <w:hyperlink r:id="rId569" w:tooltip="Cryogenic" w:history="1">
        <w:r w:rsidRPr="00385E5A">
          <w:t>cryogenic</w:t>
        </w:r>
      </w:hyperlink>
      <w:r w:rsidRPr="00385E5A">
        <w:t xml:space="preserve"> </w:t>
      </w:r>
      <w:hyperlink r:id="rId570" w:tooltip="Liquid hydrogen" w:history="1">
        <w:r w:rsidRPr="00385E5A">
          <w:rPr>
            <w:rStyle w:val="Hyperlink"/>
          </w:rPr>
          <w:t>liquid hydrogen</w:t>
        </w:r>
      </w:hyperlink>
      <w:r w:rsidRPr="00385E5A">
        <w:t xml:space="preserve">. If it is needed at a moderate </w:t>
      </w:r>
      <w:hyperlink r:id="rId571" w:tooltip="Temperature" w:history="1">
        <w:r w:rsidRPr="00385E5A">
          <w:rPr>
            <w:rStyle w:val="Hyperlink"/>
          </w:rPr>
          <w:t>temperature</w:t>
        </w:r>
      </w:hyperlink>
      <w:r w:rsidRPr="00385E5A">
        <w:t xml:space="preserve"> and </w:t>
      </w:r>
      <w:hyperlink r:id="rId572" w:tooltip="Pressure" w:history="1">
        <w:r w:rsidRPr="00385E5A">
          <w:rPr>
            <w:rStyle w:val="Hyperlink"/>
          </w:rPr>
          <w:t>pressure</w:t>
        </w:r>
      </w:hyperlink>
      <w:r w:rsidRPr="00385E5A">
        <w:t xml:space="preserve">, a </w:t>
      </w:r>
      <w:hyperlink r:id="rId573" w:tooltip="Metal hydride" w:history="1">
        <w:r w:rsidRPr="00385E5A">
          <w:t>metal hydride</w:t>
        </w:r>
      </w:hyperlink>
      <w:r w:rsidRPr="00385E5A">
        <w:t xml:space="preserve"> absorber may be needed. The transportation of hydrogen is also a problem because hydrogen leaks effortlessly from containers. </w:t>
      </w:r>
    </w:p>
    <w:p w:rsidR="004F4DBD" w:rsidRPr="00385E5A" w:rsidRDefault="004F4DBD" w:rsidP="00756077">
      <w:pPr>
        <w:numPr>
          <w:ilvl w:val="0"/>
          <w:numId w:val="42"/>
        </w:numPr>
        <w:shd w:val="clear" w:color="auto" w:fill="FFFFFF" w:themeFill="background1"/>
        <w:spacing w:before="100" w:beforeAutospacing="1" w:after="100" w:afterAutospacing="1" w:line="240" w:lineRule="auto"/>
        <w:jc w:val="both"/>
      </w:pPr>
      <w:r w:rsidRPr="00385E5A">
        <w:t xml:space="preserve">Some current </w:t>
      </w:r>
      <w:hyperlink r:id="rId574" w:tooltip="Fuel cell" w:history="1">
        <w:r w:rsidRPr="00385E5A">
          <w:rPr>
            <w:rStyle w:val="Hyperlink"/>
          </w:rPr>
          <w:t>fuel cell</w:t>
        </w:r>
      </w:hyperlink>
      <w:r w:rsidRPr="00385E5A">
        <w:t xml:space="preserve"> designs, such as </w:t>
      </w:r>
      <w:hyperlink r:id="rId575" w:tooltip="Proton exchange membrane fuel cell" w:history="1">
        <w:r w:rsidRPr="00385E5A">
          <w:rPr>
            <w:rStyle w:val="Hyperlink"/>
          </w:rPr>
          <w:t>proton exchange membrane fuel cells</w:t>
        </w:r>
      </w:hyperlink>
      <w:r w:rsidRPr="00385E5A">
        <w:t xml:space="preserve">, use </w:t>
      </w:r>
      <w:hyperlink r:id="rId576" w:tooltip="Platinum" w:history="1">
        <w:r w:rsidRPr="00385E5A">
          <w:rPr>
            <w:rStyle w:val="Hyperlink"/>
          </w:rPr>
          <w:t>platinum</w:t>
        </w:r>
      </w:hyperlink>
      <w:r w:rsidRPr="00385E5A">
        <w:t xml:space="preserve"> as a catalyst. Widescale deployment of such fuel cells could place a strain on available platinum resources.</w:t>
      </w:r>
      <w:hyperlink r:id="rId577" w:anchor="cite_note-67" w:history="1">
        <w:r w:rsidRPr="00385E5A">
          <w:rPr>
            <w:vertAlign w:val="superscript"/>
          </w:rPr>
          <w:t>[68]</w:t>
        </w:r>
      </w:hyperlink>
      <w:r w:rsidRPr="00385E5A">
        <w:t xml:space="preserve"> Reducing the platinum loading, per fuel cell stack, is the focus of R&amp;D. </w:t>
      </w:r>
    </w:p>
    <w:p w:rsidR="004F4DBD" w:rsidRPr="00385E5A" w:rsidRDefault="004F4DBD" w:rsidP="00756077">
      <w:pPr>
        <w:numPr>
          <w:ilvl w:val="0"/>
          <w:numId w:val="42"/>
        </w:numPr>
        <w:shd w:val="clear" w:color="auto" w:fill="FFFFFF" w:themeFill="background1"/>
        <w:spacing w:before="100" w:beforeAutospacing="1" w:after="100" w:afterAutospacing="1" w:line="240" w:lineRule="auto"/>
        <w:jc w:val="both"/>
      </w:pPr>
      <w:hyperlink r:id="rId578" w:tooltip="Electrical power industry" w:history="1">
        <w:r w:rsidRPr="00385E5A">
          <w:rPr>
            <w:rStyle w:val="Hyperlink"/>
          </w:rPr>
          <w:t>Electricity transmission</w:t>
        </w:r>
      </w:hyperlink>
      <w:r w:rsidRPr="00385E5A">
        <w:t xml:space="preserve"> and </w:t>
      </w:r>
      <w:hyperlink r:id="rId579" w:tooltip="Battery electric vehicles" w:history="1">
        <w:r w:rsidRPr="00385E5A">
          <w:t>battery electric vehicles</w:t>
        </w:r>
      </w:hyperlink>
      <w:r w:rsidRPr="00385E5A">
        <w:t xml:space="preserve"> are far more efficient for storage, transmission and use of energy for transportation, neglecting the energy conversion at the electric power plant. As with distributed production of hydrogen via electrolysis, </w:t>
      </w:r>
      <w:hyperlink r:id="rId580" w:tooltip="Battery electric vehicles" w:history="1">
        <w:r w:rsidRPr="00385E5A">
          <w:t>battery electric vehicles</w:t>
        </w:r>
      </w:hyperlink>
      <w:r w:rsidRPr="00385E5A">
        <w:t xml:space="preserve"> could utilize the existing electricity grid until widespread use dictated an expansion of the grid. </w:t>
      </w:r>
    </w:p>
    <w:p w:rsidR="004F4DBD" w:rsidRPr="00385E5A" w:rsidRDefault="004F4DBD" w:rsidP="004F4DBD">
      <w:pPr>
        <w:shd w:val="clear" w:color="auto" w:fill="FFFFFF" w:themeFill="background1"/>
        <w:autoSpaceDE w:val="0"/>
        <w:autoSpaceDN w:val="0"/>
        <w:adjustRightInd w:val="0"/>
        <w:spacing w:after="0" w:line="240" w:lineRule="auto"/>
        <w:jc w:val="both"/>
        <w:rPr>
          <w:rFonts w:cs="NewsGothicBT-Bold"/>
          <w:b/>
          <w:bCs/>
        </w:rPr>
      </w:pPr>
      <w:r w:rsidRPr="00385E5A">
        <w:rPr>
          <w:rFonts w:cs="NewsGothicBT-Bold"/>
          <w:b/>
          <w:bCs/>
        </w:rPr>
        <w:t>CARBON FOOTPRINT OF</w:t>
      </w:r>
      <w:r>
        <w:rPr>
          <w:rFonts w:cs="NewsGothicBT-Bold"/>
          <w:b/>
          <w:bCs/>
        </w:rPr>
        <w:t xml:space="preserve"> </w:t>
      </w:r>
      <w:r w:rsidRPr="00385E5A">
        <w:rPr>
          <w:rFonts w:cs="NewsGothicBT-Bold"/>
          <w:b/>
          <w:bCs/>
        </w:rPr>
        <w:t>ELECTRICITY GENERATION</w:t>
      </w:r>
    </w:p>
    <w:p w:rsidR="004F4DBD" w:rsidRPr="009D335E" w:rsidRDefault="004F4DBD" w:rsidP="004F4DBD">
      <w:pPr>
        <w:shd w:val="clear" w:color="auto" w:fill="FFFFFF" w:themeFill="background1"/>
        <w:autoSpaceDE w:val="0"/>
        <w:autoSpaceDN w:val="0"/>
        <w:adjustRightInd w:val="0"/>
        <w:spacing w:after="0" w:line="240" w:lineRule="auto"/>
        <w:jc w:val="both"/>
        <w:rPr>
          <w:rFonts w:cs="NewsGothicBT-Bold"/>
          <w:bCs/>
        </w:rPr>
      </w:pPr>
      <w:r w:rsidRPr="009D335E">
        <w:rPr>
          <w:rFonts w:cs="NewsGothicBT-Bold"/>
          <w:bCs/>
        </w:rPr>
        <w:t>All electricity generation systems have a ‘carbon footprint’, that is, at some points during their construction and operation carbon dioxide (CO2) is emitted. There is some debate about how large these footprints are, especially for ‘low carbon’ technologies such as wind and nuclear. This POST note compares the life cycle CO2 emissions of different electricity generation systems currently used in the UK, including fossil-fuel</w:t>
      </w:r>
      <w:r>
        <w:rPr>
          <w:rFonts w:cs="NewsGothicBT-Bold"/>
          <w:bCs/>
        </w:rPr>
        <w:t xml:space="preserve">led and ‘low carbon’. </w:t>
      </w:r>
    </w:p>
    <w:p w:rsidR="004F4DBD" w:rsidRPr="00385E5A" w:rsidRDefault="004F4DBD" w:rsidP="004F4DBD">
      <w:pPr>
        <w:shd w:val="clear" w:color="auto" w:fill="FFFFFF" w:themeFill="background1"/>
        <w:autoSpaceDE w:val="0"/>
        <w:autoSpaceDN w:val="0"/>
        <w:adjustRightInd w:val="0"/>
        <w:spacing w:after="0" w:line="240" w:lineRule="auto"/>
        <w:jc w:val="both"/>
        <w:rPr>
          <w:rFonts w:cs="NewsGothicBT-Roman"/>
        </w:rPr>
      </w:pPr>
      <w:r w:rsidRPr="00385E5A">
        <w:rPr>
          <w:rFonts w:cs="NewsGothicBT-Roman"/>
        </w:rPr>
        <w:t>All electricity generation technologies generate carbon dioxide (CO2) and other greenhouse gas emissions. To</w:t>
      </w:r>
    </w:p>
    <w:p w:rsidR="004F4DBD" w:rsidRPr="00385E5A" w:rsidRDefault="004F4DBD" w:rsidP="004F4DBD">
      <w:pPr>
        <w:shd w:val="clear" w:color="auto" w:fill="FFFFFF" w:themeFill="background1"/>
        <w:autoSpaceDE w:val="0"/>
        <w:autoSpaceDN w:val="0"/>
        <w:adjustRightInd w:val="0"/>
        <w:spacing w:after="0" w:line="240" w:lineRule="auto"/>
        <w:jc w:val="both"/>
        <w:rPr>
          <w:rFonts w:cs="NewsGothicBT-Roman"/>
        </w:rPr>
      </w:pPr>
      <w:r w:rsidRPr="00385E5A">
        <w:rPr>
          <w:rFonts w:cs="NewsGothicBT-Roman"/>
        </w:rPr>
        <w:t xml:space="preserve">compare the impacts of these different technologies accurately, the total CO2 amounts emitted throughout a system’s life must be calculated. Emissions can be both direct – arising during operation of the power plant, and indirect – arising during other non-operational phases of the life cycle. Fossil fuelled technologies (coal, oil, gas) have </w:t>
      </w:r>
      <w:r w:rsidRPr="00385E5A">
        <w:rPr>
          <w:rFonts w:cs="NewsGothicBT-Roman"/>
        </w:rPr>
        <w:lastRenderedPageBreak/>
        <w:t>the largest carbon footprints, because they burn these fuels during operation. Non-fossil fuel based technologies such as wind, photovoltaics (solar), hydro, biomass, wave/tidal and nuclear are often referred to as ‘low carbon’ or ‘carbon neutral’ because they do not emit CO2 during their operation. However, they are not ‘carbon free’ forms of generation since CO2 emissions do arise in other phases of their life cycle such as during extraction, construction, maintenance and decommissioning .</w:t>
      </w:r>
    </w:p>
    <w:p w:rsidR="004F4DBD" w:rsidRPr="00385E5A" w:rsidRDefault="004F4DBD" w:rsidP="004F4DBD">
      <w:pPr>
        <w:pStyle w:val="Heading1"/>
        <w:shd w:val="clear" w:color="auto" w:fill="FFFFFF" w:themeFill="background1"/>
        <w:jc w:val="both"/>
        <w:rPr>
          <w:rFonts w:ascii="Arial Narrow" w:hAnsi="Arial Narrow"/>
          <w:sz w:val="24"/>
          <w:szCs w:val="24"/>
        </w:rPr>
      </w:pPr>
      <w:r w:rsidRPr="00385E5A">
        <w:rPr>
          <w:rFonts w:ascii="Arial Narrow" w:hAnsi="Arial Narrow"/>
          <w:sz w:val="24"/>
          <w:szCs w:val="24"/>
        </w:rPr>
        <w:t>Feed-in tariff</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A </w:t>
      </w:r>
      <w:r w:rsidRPr="00385E5A">
        <w:rPr>
          <w:rFonts w:ascii="Arial Narrow" w:hAnsi="Arial Narrow"/>
          <w:b/>
          <w:bCs/>
        </w:rPr>
        <w:t>feed-in tariff (FiT, feed-in law, advanced renewable tariff</w:t>
      </w:r>
      <w:r w:rsidRPr="00385E5A">
        <w:rPr>
          <w:rFonts w:ascii="Arial Narrow" w:hAnsi="Arial Narrow"/>
        </w:rPr>
        <w:t xml:space="preserve"> or </w:t>
      </w:r>
      <w:hyperlink r:id="rId581" w:tooltip="Renewable energy payment" w:history="1">
        <w:r w:rsidRPr="00385E5A">
          <w:rPr>
            <w:rStyle w:val="Hyperlink"/>
            <w:rFonts w:ascii="Arial Narrow" w:hAnsi="Arial Narrow"/>
            <w:b/>
            <w:bCs/>
          </w:rPr>
          <w:t>renewable energy payments</w:t>
        </w:r>
      </w:hyperlink>
      <w:r w:rsidRPr="00385E5A">
        <w:rPr>
          <w:rFonts w:ascii="Arial Narrow" w:hAnsi="Arial Narrow"/>
          <w:b/>
          <w:bCs/>
        </w:rPr>
        <w:t>)</w:t>
      </w:r>
      <w:r w:rsidRPr="00385E5A">
        <w:rPr>
          <w:rFonts w:ascii="Arial Narrow" w:hAnsi="Arial Narrow"/>
        </w:rPr>
        <w:t xml:space="preserve"> is a policy mechanism designed to encourage the adoption of </w:t>
      </w:r>
      <w:hyperlink r:id="rId582" w:tooltip="Renewable energy" w:history="1">
        <w:r w:rsidRPr="00385E5A">
          <w:rPr>
            <w:rStyle w:val="Hyperlink"/>
            <w:rFonts w:ascii="Arial Narrow" w:hAnsi="Arial Narrow"/>
          </w:rPr>
          <w:t>renewable energy</w:t>
        </w:r>
      </w:hyperlink>
      <w:r w:rsidRPr="00385E5A">
        <w:rPr>
          <w:rFonts w:ascii="Arial Narrow" w:hAnsi="Arial Narrow"/>
        </w:rPr>
        <w:t xml:space="preserve"> sources. It typically includes three key provisions: 1) guaranteed grid access, 2) long-term contracts for the electricity produced, and 3) purchase prices that are methodologically based on the cost of renewable energy generation. Under a feed-in tariff, an obligation is imposed on regional or national electricity utilities to buy renewable electricity (electricity generated from renewable sources, such as solar thermal power, wind power, wave and tidal power, biomass, hydropower and geothermal power), from all eligible participants. </w:t>
      </w:r>
    </w:p>
    <w:p w:rsidR="004F4DBD" w:rsidRPr="00385E5A"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The cost-based prices therefore enable a diversity of projects (wind, solar, etc.) to be developed, and for investors to obtain a reasonable return on renewable energy investments. </w:t>
      </w:r>
    </w:p>
    <w:p w:rsidR="004F4DBD" w:rsidRDefault="004F4DBD" w:rsidP="004F4DBD">
      <w:pPr>
        <w:pStyle w:val="NormalWeb"/>
        <w:shd w:val="clear" w:color="auto" w:fill="FFFFFF" w:themeFill="background1"/>
        <w:jc w:val="both"/>
        <w:rPr>
          <w:rFonts w:ascii="Arial Narrow" w:hAnsi="Arial Narrow"/>
        </w:rPr>
      </w:pPr>
      <w:r w:rsidRPr="00385E5A">
        <w:rPr>
          <w:rFonts w:ascii="Arial Narrow" w:hAnsi="Arial Narrow"/>
        </w:rPr>
        <w:t xml:space="preserve">As of 2009, feed-in tariff policies have been enacted in 63 jurisdictions around the world, including in Australia, Austria, Belgium, Brazil, Canada, China, Cyprus, the Czech Republic, Denmark, Estonia, France, Germany, Greece, Hungary, Iran, Ireland, Israel, Italy, the Republic of Korea, Lithuania, Luxembourg, the Netherlands, Portugal, Singapore, South Africa, Spain, Sweden, Switzerland, and in some states in the United States. </w:t>
      </w:r>
    </w:p>
    <w:p w:rsidR="004F4DBD" w:rsidRDefault="004F4DBD" w:rsidP="004F4DBD">
      <w:pPr>
        <w:pStyle w:val="NormalWeb"/>
        <w:shd w:val="clear" w:color="auto" w:fill="FFFFFF" w:themeFill="background1"/>
        <w:jc w:val="both"/>
        <w:rPr>
          <w:rFonts w:ascii="Arial Narrow" w:hAnsi="Arial Narrow"/>
          <w:b/>
        </w:rPr>
      </w:pPr>
      <w:r>
        <w:rPr>
          <w:rFonts w:ascii="Arial Narrow" w:hAnsi="Arial Narrow"/>
          <w:b/>
        </w:rPr>
        <w:t>Some recent innovations in power generation</w:t>
      </w:r>
    </w:p>
    <w:p w:rsidR="004F4DBD" w:rsidRPr="002E33EF" w:rsidRDefault="004F4DBD" w:rsidP="004F4DBD">
      <w:pPr>
        <w:pStyle w:val="ListParagraph"/>
        <w:shd w:val="clear" w:color="auto" w:fill="FFFFFF"/>
        <w:spacing w:before="100" w:beforeAutospacing="1" w:after="100" w:afterAutospacing="1" w:line="240" w:lineRule="auto"/>
        <w:jc w:val="both"/>
        <w:outlineLvl w:val="0"/>
        <w:rPr>
          <w:rFonts w:eastAsia="Times New Roman" w:cs="Times New Roman"/>
          <w:b/>
          <w:bCs/>
          <w:kern w:val="36"/>
        </w:rPr>
      </w:pPr>
      <w:r>
        <w:rPr>
          <w:rFonts w:eastAsia="Times New Roman" w:cs="Times New Roman"/>
          <w:b/>
          <w:bCs/>
          <w:kern w:val="36"/>
          <w:u w:val="single"/>
        </w:rPr>
        <w:t xml:space="preserve"> </w:t>
      </w:r>
      <w:r w:rsidRPr="002E33EF">
        <w:rPr>
          <w:rFonts w:eastAsia="Times New Roman" w:cs="Times New Roman"/>
          <w:b/>
          <w:bCs/>
          <w:noProof/>
          <w:kern w:val="36"/>
        </w:rPr>
        <w:drawing>
          <wp:inline distT="0" distB="0" distL="0" distR="0">
            <wp:extent cx="257175" cy="276225"/>
            <wp:effectExtent l="0" t="0" r="0" b="0"/>
            <wp:docPr id="460" name="Picture 154" descr="AIM and AOL Instant Messenger Smileys and their keyboard short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IM and AOL Instant Messenger Smileys and their keyboard shortcuts"/>
                    <pic:cNvPicPr>
                      <a:picLocks noChangeAspect="1" noChangeArrowheads="1"/>
                    </pic:cNvPicPr>
                  </pic:nvPicPr>
                  <pic:blipFill>
                    <a:blip r:embed="rId583"/>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eastAsia="Times New Roman" w:cs="Times New Roman"/>
          <w:b/>
          <w:bCs/>
          <w:kern w:val="36"/>
          <w:u w:val="single"/>
        </w:rPr>
        <w:t xml:space="preserve"> </w:t>
      </w:r>
      <w:r w:rsidRPr="002E33EF">
        <w:rPr>
          <w:rFonts w:eastAsia="Times New Roman" w:cs="Times New Roman"/>
          <w:b/>
          <w:bCs/>
          <w:kern w:val="36"/>
        </w:rPr>
        <w:t>Flower power</w:t>
      </w:r>
    </w:p>
    <w:p w:rsidR="004F4DBD" w:rsidRPr="002E33EF" w:rsidRDefault="004F4DBD" w:rsidP="004F4DBD">
      <w:pPr>
        <w:shd w:val="clear" w:color="auto" w:fill="FFFFFF"/>
        <w:spacing w:before="100" w:beforeAutospacing="1" w:after="100" w:afterAutospacing="1" w:line="240" w:lineRule="auto"/>
        <w:jc w:val="both"/>
        <w:outlineLvl w:val="1"/>
        <w:rPr>
          <w:rFonts w:eastAsia="Times New Roman" w:cs="Times New Roman"/>
          <w:b/>
          <w:bCs/>
        </w:rPr>
      </w:pPr>
      <w:r w:rsidRPr="002E33EF">
        <w:rPr>
          <w:rFonts w:eastAsia="Times New Roman" w:cs="Times New Roman"/>
          <w:b/>
          <w:bCs/>
        </w:rPr>
        <w:t>A clean-tech start-up generates lots of excitement and a little electricity</w:t>
      </w:r>
    </w:p>
    <w:p w:rsidR="004F4DBD" w:rsidRPr="00B56691" w:rsidRDefault="004F4DBD" w:rsidP="004F4DBD">
      <w:pPr>
        <w:shd w:val="clear" w:color="auto" w:fill="FFFFFF"/>
        <w:spacing w:before="100" w:beforeAutospacing="1" w:after="100" w:afterAutospacing="1" w:line="240" w:lineRule="auto"/>
        <w:jc w:val="both"/>
        <w:rPr>
          <w:rFonts w:eastAsia="Times New Roman" w:cs="Times New Roman"/>
        </w:rPr>
      </w:pPr>
      <w:r w:rsidRPr="00B56691">
        <w:rPr>
          <w:rFonts w:eastAsia="Times New Roman" w:cs="Times New Roman"/>
        </w:rPr>
        <w:t xml:space="preserve">Feb 25th 2010 | SAN FRANCISCO | From </w:t>
      </w:r>
      <w:r w:rsidRPr="00B56691">
        <w:rPr>
          <w:rFonts w:eastAsia="Times New Roman" w:cs="Times New Roman"/>
          <w:i/>
          <w:iCs/>
        </w:rPr>
        <w:t>The Economist</w:t>
      </w:r>
      <w:r w:rsidRPr="00B56691">
        <w:rPr>
          <w:rFonts w:eastAsia="Times New Roman" w:cs="Times New Roman"/>
        </w:rPr>
        <w:t xml:space="preserve"> print edition</w:t>
      </w:r>
    </w:p>
    <w:p w:rsidR="004F4DBD" w:rsidRPr="00B56691" w:rsidRDefault="004F4DBD" w:rsidP="004F4DBD">
      <w:pPr>
        <w:shd w:val="clear" w:color="auto" w:fill="FFFFFF"/>
        <w:spacing w:before="100" w:beforeAutospacing="1" w:after="100" w:afterAutospacing="1" w:line="240" w:lineRule="auto"/>
        <w:jc w:val="both"/>
        <w:rPr>
          <w:rFonts w:eastAsia="Times New Roman" w:cs="Times New Roman"/>
        </w:rPr>
      </w:pPr>
      <w:r w:rsidRPr="00B56691">
        <w:rPr>
          <w:rFonts w:eastAsia="Times New Roman" w:cs="Times New Roman"/>
        </w:rPr>
        <w:t>“WE BELIEVE that we can have the same kind of impact on energy that the mobile phone had on communications.” So says K.R. Sridhar, the boss of Bloom Energy, which on February 24th unveiled what it claims is a revolutionary fuel cell. Thanks to such grandiose pronouncements and a vigorous public-relations blitz, the “Bloom Box”, as the company’s product has been dubbed, has attracted plenty of headlines. But there are good reasons for scepticism.</w:t>
      </w:r>
    </w:p>
    <w:p w:rsidR="004F4DBD" w:rsidRDefault="004F4DBD" w:rsidP="004F4DBD">
      <w:pPr>
        <w:shd w:val="clear" w:color="auto" w:fill="FFFFFF"/>
        <w:spacing w:before="100" w:beforeAutospacing="1" w:after="100" w:afterAutospacing="1" w:line="240" w:lineRule="auto"/>
        <w:jc w:val="both"/>
        <w:rPr>
          <w:rFonts w:eastAsia="Times New Roman" w:cs="Times New Roman"/>
        </w:rPr>
      </w:pPr>
      <w:r w:rsidRPr="00B56691">
        <w:rPr>
          <w:rFonts w:eastAsia="Times New Roman" w:cs="Times New Roman"/>
        </w:rPr>
        <w:t>That Bloom is now being promoted so loudly is ha</w:t>
      </w:r>
      <w:r>
        <w:rPr>
          <w:rFonts w:eastAsia="Times New Roman" w:cs="Times New Roman"/>
        </w:rPr>
        <w:t>rdly surprising. The firm</w:t>
      </w:r>
      <w:r w:rsidRPr="00B56691">
        <w:rPr>
          <w:rFonts w:eastAsia="Times New Roman" w:cs="Times New Roman"/>
        </w:rPr>
        <w:t xml:space="preserve"> has kept its work </w:t>
      </w:r>
      <w:r>
        <w:rPr>
          <w:rFonts w:eastAsia="Times New Roman" w:cs="Times New Roman"/>
        </w:rPr>
        <w:t>secret for the past eight years.</w:t>
      </w:r>
      <w:r w:rsidRPr="00B56691">
        <w:rPr>
          <w:rFonts w:eastAsia="Times New Roman" w:cs="Times New Roman"/>
        </w:rPr>
        <w:t xml:space="preserve"> Mr Sridhar paints a glowing picture of the potential of Bloom’s technology, which uses a series of discs, made from zirconium oxide and coated in special inks, to induce a chemical reaction that turns natural gas, among other fuels, into electricity. This is more efficient, and therefore greener, than burning gas to generate electricity in a power plant and then transmitting it through the grid. The firm has produced some 100-kilowatt units for corporate customers, costing $700,000-800,000. But in five to ten years, Mr Sridhar says, it will be able to make smaller Bloom Boxes, designed to power single homes, for less than $3,000.</w:t>
      </w:r>
    </w:p>
    <w:p w:rsidR="004F4DBD" w:rsidRPr="00657A31" w:rsidRDefault="004F4DBD" w:rsidP="004F4DBD">
      <w:pPr>
        <w:pStyle w:val="ListParagraph"/>
        <w:spacing w:before="100" w:beforeAutospacing="1" w:after="100" w:afterAutospacing="1" w:line="240" w:lineRule="auto"/>
        <w:jc w:val="both"/>
        <w:outlineLvl w:val="0"/>
        <w:rPr>
          <w:rFonts w:eastAsia="Times New Roman" w:cs="Times New Roman"/>
          <w:b/>
          <w:bCs/>
          <w:kern w:val="36"/>
        </w:rPr>
      </w:pPr>
      <w:r>
        <w:rPr>
          <w:rFonts w:eastAsia="Times New Roman" w:cs="Times New Roman"/>
          <w:b/>
          <w:bCs/>
          <w:kern w:val="36"/>
        </w:rPr>
        <w:t xml:space="preserve"> </w:t>
      </w:r>
      <w:r w:rsidRPr="002E33EF">
        <w:rPr>
          <w:rFonts w:eastAsia="Times New Roman" w:cs="Times New Roman"/>
          <w:b/>
          <w:bCs/>
          <w:noProof/>
          <w:kern w:val="36"/>
        </w:rPr>
        <w:drawing>
          <wp:inline distT="0" distB="0" distL="0" distR="0">
            <wp:extent cx="257175" cy="276225"/>
            <wp:effectExtent l="0" t="0" r="0" b="0"/>
            <wp:docPr id="461" name="Picture 154" descr="AIM and AOL Instant Messenger Smileys and their keyboard short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IM and AOL Instant Messenger Smileys and their keyboard shortcuts"/>
                    <pic:cNvPicPr>
                      <a:picLocks noChangeAspect="1" noChangeArrowheads="1"/>
                    </pic:cNvPicPr>
                  </pic:nvPicPr>
                  <pic:blipFill>
                    <a:blip r:embed="rId583"/>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eastAsia="Times New Roman" w:cs="Times New Roman"/>
          <w:b/>
          <w:bCs/>
          <w:kern w:val="36"/>
        </w:rPr>
        <w:t xml:space="preserve"> </w:t>
      </w:r>
      <w:r w:rsidRPr="00657A31">
        <w:rPr>
          <w:rFonts w:eastAsia="Times New Roman" w:cs="Times New Roman"/>
          <w:b/>
          <w:bCs/>
          <w:kern w:val="36"/>
        </w:rPr>
        <w:t>Charge Your Cell Phone Just By Walking</w:t>
      </w:r>
    </w:p>
    <w:p w:rsidR="004F4DBD" w:rsidRPr="00756233" w:rsidRDefault="004F4DBD" w:rsidP="004F4DBD">
      <w:pPr>
        <w:spacing w:before="100" w:beforeAutospacing="1" w:after="100" w:afterAutospacing="1" w:line="240" w:lineRule="auto"/>
        <w:jc w:val="both"/>
        <w:rPr>
          <w:rFonts w:eastAsia="Times New Roman" w:cs="Times New Roman"/>
        </w:rPr>
      </w:pPr>
      <w:r w:rsidRPr="00756233">
        <w:rPr>
          <w:rFonts w:eastAsia="Times New Roman" w:cs="Times New Roman"/>
        </w:rPr>
        <w:t xml:space="preserve">By </w:t>
      </w:r>
      <w:hyperlink r:id="rId584" w:history="1">
        <w:r w:rsidRPr="00756233">
          <w:rPr>
            <w:rFonts w:eastAsia="Times New Roman" w:cs="Times New Roman"/>
          </w:rPr>
          <w:t>Clara Moskowitz</w:t>
        </w:r>
      </w:hyperlink>
      <w:r w:rsidRPr="00756233">
        <w:rPr>
          <w:rFonts w:eastAsia="Times New Roman" w:cs="Times New Roman"/>
        </w:rPr>
        <w:t>, LiveScience Staff Writer</w:t>
      </w:r>
    </w:p>
    <w:p w:rsidR="004F4DBD" w:rsidRPr="00756233" w:rsidRDefault="004F4DBD" w:rsidP="004F4DBD">
      <w:pPr>
        <w:spacing w:before="100" w:beforeAutospacing="1" w:after="100" w:afterAutospacing="1" w:line="240" w:lineRule="auto"/>
        <w:jc w:val="both"/>
        <w:rPr>
          <w:rFonts w:eastAsia="Times New Roman" w:cs="Times New Roman"/>
        </w:rPr>
      </w:pPr>
      <w:r w:rsidRPr="00756233">
        <w:rPr>
          <w:rFonts w:eastAsia="Times New Roman" w:cs="Times New Roman"/>
        </w:rPr>
        <w:lastRenderedPageBreak/>
        <w:t>posted: 07 February 2008 2:00 pm ET</w:t>
      </w:r>
    </w:p>
    <w:p w:rsidR="004F4DBD" w:rsidRPr="00756233" w:rsidRDefault="004F4DBD" w:rsidP="004F4DBD">
      <w:pPr>
        <w:spacing w:after="0" w:line="240" w:lineRule="auto"/>
        <w:jc w:val="both"/>
        <w:rPr>
          <w:rFonts w:eastAsia="Times New Roman" w:cs="Times New Roman"/>
        </w:rPr>
      </w:pPr>
      <w:r w:rsidRPr="00756233">
        <w:rPr>
          <w:rFonts w:eastAsia="Times New Roman" w:cs="Times New Roman"/>
        </w:rPr>
        <w:t>The biomechanical energy harvester comprises an aluminium chassis and generator (cylindrical component at the top of the chassis with green plastic attached) mounted on a customized orthopedic knee brace (black), totaling 3.5 pounds. Credit: Greg Ehlers/SFU</w:t>
      </w:r>
    </w:p>
    <w:p w:rsidR="004F4DBD" w:rsidRPr="00756233" w:rsidRDefault="004F4DBD" w:rsidP="004F4DBD">
      <w:pPr>
        <w:spacing w:after="0" w:line="240" w:lineRule="auto"/>
        <w:jc w:val="both"/>
        <w:rPr>
          <w:rFonts w:eastAsia="Times New Roman" w:cs="Times New Roman"/>
        </w:rPr>
      </w:pPr>
      <w:r w:rsidRPr="00756233">
        <w:rPr>
          <w:rFonts w:eastAsia="Times New Roman" w:cs="Times New Roman"/>
          <w:noProof/>
        </w:rPr>
        <w:drawing>
          <wp:inline distT="0" distB="0" distL="0" distR="0">
            <wp:extent cx="1552575" cy="1047750"/>
            <wp:effectExtent l="19050" t="0" r="9525" b="0"/>
            <wp:docPr id="462" name="Picture 11" descr="mhtml:file://C:\Users\Natalia\Documents\bud\BLD%20223\from%20the%20net\innovations%20in%20power%20generation\Charge%20Your%20Cell%20Phone%20Just%20By%20Walking%20%20LiveScience.mht!http://i.livescience.com/images/080207-people-power-01.jpg">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C:\Users\Natalia\Documents\bud\BLD%20223\from%20the%20net\innovations%20in%20power%20generation\Charge%20Your%20Cell%20Phone%20Just%20By%20Walking%20%20LiveScience.mht!http://i.livescience.com/images/080207-people-power-01.jpg">
                      <a:hlinkClick r:id="rId585"/>
                    </pic:cNvPr>
                    <pic:cNvPicPr>
                      <a:picLocks noChangeAspect="1" noChangeArrowheads="1"/>
                    </pic:cNvPicPr>
                  </pic:nvPicPr>
                  <pic:blipFill>
                    <a:blip r:embed="rId586"/>
                    <a:srcRect/>
                    <a:stretch>
                      <a:fillRect/>
                    </a:stretch>
                  </pic:blipFill>
                  <pic:spPr bwMode="auto">
                    <a:xfrm>
                      <a:off x="0" y="0"/>
                      <a:ext cx="1552575" cy="1047750"/>
                    </a:xfrm>
                    <a:prstGeom prst="rect">
                      <a:avLst/>
                    </a:prstGeom>
                    <a:noFill/>
                    <a:ln w="9525">
                      <a:noFill/>
                      <a:miter lim="800000"/>
                      <a:headEnd/>
                      <a:tailEnd/>
                    </a:ln>
                  </pic:spPr>
                </pic:pic>
              </a:graphicData>
            </a:graphic>
          </wp:inline>
        </w:drawing>
      </w:r>
    </w:p>
    <w:p w:rsidR="004F4DBD" w:rsidRDefault="004F4DBD" w:rsidP="004F4DBD">
      <w:pPr>
        <w:spacing w:before="100" w:beforeAutospacing="1" w:after="100" w:afterAutospacing="1" w:line="240" w:lineRule="auto"/>
        <w:jc w:val="both"/>
        <w:rPr>
          <w:rFonts w:eastAsia="Times New Roman" w:cs="Times New Roman"/>
        </w:rPr>
      </w:pPr>
      <w:r w:rsidRPr="00756233">
        <w:rPr>
          <w:rFonts w:eastAsia="Times New Roman" w:cs="Times New Roman"/>
        </w:rPr>
        <w:t xml:space="preserve">Charging your cell phone might soon be as simple as taking a walk around the block. Scientists have created a new machine that harvests energy from the movement of the knees while walking. Six volunteers wore the devices on their legs while </w:t>
      </w:r>
      <w:hyperlink r:id="rId587" w:history="1">
        <w:r w:rsidRPr="00756233">
          <w:rPr>
            <w:rFonts w:eastAsia="Times New Roman" w:cs="Times New Roman"/>
          </w:rPr>
          <w:t>strolling</w:t>
        </w:r>
      </w:hyperlink>
      <w:r w:rsidRPr="00756233">
        <w:rPr>
          <w:rFonts w:eastAsia="Times New Roman" w:cs="Times New Roman"/>
        </w:rPr>
        <w:t xml:space="preserve"> on a treadmill and were able to produce about five watts of electrical power each. That's enough energy to run 10 cell phones simultaneously. "Since muscles are the powerhouses of the body, my colleagues and I designed our device to generate electricity from the motion of the knee joint," said Max Donelan, director of the Locomotion Laboratory at Simon Fraser University in Canada. "It resembles a knee brace and weighs about 1.5 kilograms [3.3 pounds] including the gearing and generator." Results from tests of the device were published in the Feb. 8 issue of the journal, </w:t>
      </w:r>
      <w:r w:rsidRPr="00756233">
        <w:rPr>
          <w:rFonts w:eastAsia="Times New Roman" w:cs="Times New Roman"/>
          <w:i/>
          <w:iCs/>
        </w:rPr>
        <w:t>Science</w:t>
      </w:r>
      <w:r w:rsidRPr="00756233">
        <w:rPr>
          <w:rFonts w:eastAsia="Times New Roman" w:cs="Times New Roman"/>
        </w:rPr>
        <w:t xml:space="preserve">. The apparatus captures the energy of a person's movement by coupling an electrical generator to </w:t>
      </w:r>
      <w:hyperlink r:id="rId588" w:history="1">
        <w:r w:rsidRPr="00756233">
          <w:rPr>
            <w:rFonts w:eastAsia="Times New Roman" w:cs="Times New Roman"/>
          </w:rPr>
          <w:t>knee motion</w:t>
        </w:r>
      </w:hyperlink>
      <w:r w:rsidRPr="00756233">
        <w:rPr>
          <w:rFonts w:eastAsia="Times New Roman" w:cs="Times New Roman"/>
        </w:rPr>
        <w:t xml:space="preserve">. When the wearer extends the knee, a gear on the device turns and spins the generator, which builds up energy. When the knee is flexed, the device turns off so as not to tax the wearer. The machine senses motion and knows when to activate itself. The design allows a person to use the tool without expending much additional energy beyond the normal demands of walking. The researchers measured the volunteers' oxygen intake and carbon-dioxide output to make sure it wasn't strenuous to use. </w:t>
      </w:r>
    </w:p>
    <w:p w:rsidR="004F4DBD" w:rsidRPr="00756233" w:rsidRDefault="004F4DBD" w:rsidP="004F4DBD">
      <w:pPr>
        <w:spacing w:before="100" w:beforeAutospacing="1" w:after="100" w:afterAutospacing="1" w:line="240" w:lineRule="auto"/>
        <w:jc w:val="both"/>
        <w:rPr>
          <w:rFonts w:eastAsia="Times New Roman" w:cs="Times New Roman"/>
        </w:rPr>
      </w:pPr>
      <w:r w:rsidRPr="00756233">
        <w:rPr>
          <w:rFonts w:eastAsia="Times New Roman" w:cs="Times New Roman"/>
        </w:rPr>
        <w:t xml:space="preserve">Work on a similar device </w:t>
      </w:r>
      <w:hyperlink r:id="rId589" w:history="1">
        <w:r w:rsidRPr="00756233">
          <w:rPr>
            <w:rFonts w:eastAsia="Times New Roman" w:cs="Times New Roman"/>
          </w:rPr>
          <w:t>built into a backpack</w:t>
        </w:r>
      </w:hyperlink>
      <w:r w:rsidRPr="00756233">
        <w:rPr>
          <w:rFonts w:eastAsia="Times New Roman" w:cs="Times New Roman"/>
        </w:rPr>
        <w:t xml:space="preserve"> was announced in 2005. “People are an excellent source of portable power," Donelan said. "An average-sized person stores as much energy in </w:t>
      </w:r>
      <w:hyperlink r:id="rId590" w:history="1">
        <w:r w:rsidRPr="00756233">
          <w:rPr>
            <w:rFonts w:eastAsia="Times New Roman" w:cs="Times New Roman"/>
          </w:rPr>
          <w:t>fat</w:t>
        </w:r>
      </w:hyperlink>
      <w:r w:rsidRPr="00756233">
        <w:rPr>
          <w:rFonts w:eastAsia="Times New Roman" w:cs="Times New Roman"/>
        </w:rPr>
        <w:t xml:space="preserve"> as a 1,000-kilogram battery. People recharge their body batteries with food and, lucky for us, there is about as much useful energy in a 35-gram granola bar as in a 3.5-kilogram lithium-ion battery.” The device could be used to power computers in remote regions where electricity is scarce, Donelan said. "The early markets are people whose lives depend on portable power, such as people with artificial limbs," Donelan told </w:t>
      </w:r>
      <w:r w:rsidRPr="00756233">
        <w:rPr>
          <w:rFonts w:eastAsia="Times New Roman" w:cs="Times New Roman"/>
          <w:i/>
          <w:iCs/>
        </w:rPr>
        <w:t>LiveScience</w:t>
      </w:r>
      <w:r w:rsidRPr="00756233">
        <w:rPr>
          <w:rFonts w:eastAsia="Times New Roman" w:cs="Times New Roman"/>
        </w:rPr>
        <w:t xml:space="preserve">. "On the military side, soldiers have an incredible dependence on batteries these days, so both these groups could benefit." </w:t>
      </w:r>
    </w:p>
    <w:p w:rsidR="004F4DBD" w:rsidRPr="0093670D" w:rsidRDefault="004F4DBD" w:rsidP="004F4DBD">
      <w:pPr>
        <w:spacing w:before="100" w:beforeAutospacing="1" w:after="100" w:afterAutospacing="1" w:line="240" w:lineRule="auto"/>
        <w:outlineLvl w:val="0"/>
        <w:rPr>
          <w:rFonts w:eastAsia="Times New Roman" w:cs="Times New Roman"/>
          <w:b/>
          <w:bCs/>
          <w:kern w:val="36"/>
        </w:rPr>
      </w:pPr>
      <w:r>
        <w:rPr>
          <w:rFonts w:eastAsia="Times New Roman" w:cs="Times New Roman"/>
          <w:b/>
          <w:bCs/>
          <w:kern w:val="36"/>
        </w:rPr>
        <w:t xml:space="preserve">   </w:t>
      </w:r>
      <w:r w:rsidRPr="002E33EF">
        <w:rPr>
          <w:rFonts w:eastAsia="Times New Roman" w:cs="Times New Roman"/>
          <w:b/>
          <w:bCs/>
          <w:noProof/>
          <w:kern w:val="36"/>
        </w:rPr>
        <w:drawing>
          <wp:inline distT="0" distB="0" distL="0" distR="0">
            <wp:extent cx="257175" cy="276225"/>
            <wp:effectExtent l="0" t="0" r="0" b="0"/>
            <wp:docPr id="463" name="Picture 154" descr="AIM and AOL Instant Messenger Smileys and their keyboard short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IM and AOL Instant Messenger Smileys and their keyboard shortcuts"/>
                    <pic:cNvPicPr>
                      <a:picLocks noChangeAspect="1" noChangeArrowheads="1"/>
                    </pic:cNvPicPr>
                  </pic:nvPicPr>
                  <pic:blipFill>
                    <a:blip r:embed="rId583"/>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eastAsia="Times New Roman" w:cs="Times New Roman"/>
          <w:b/>
          <w:bCs/>
          <w:kern w:val="36"/>
        </w:rPr>
        <w:t xml:space="preserve"> </w:t>
      </w:r>
      <w:r w:rsidRPr="0093670D">
        <w:rPr>
          <w:rFonts w:eastAsia="Times New Roman" w:cs="Times New Roman"/>
          <w:b/>
          <w:bCs/>
          <w:kern w:val="36"/>
        </w:rPr>
        <w:t>Cow power could generate electricity for millions</w:t>
      </w:r>
    </w:p>
    <w:p w:rsidR="004F4DBD" w:rsidRPr="0093670D" w:rsidRDefault="004F4DBD" w:rsidP="004F4DBD">
      <w:pPr>
        <w:spacing w:before="100" w:beforeAutospacing="1" w:after="100" w:afterAutospacing="1" w:line="240" w:lineRule="auto"/>
        <w:outlineLvl w:val="5"/>
        <w:rPr>
          <w:rFonts w:eastAsia="Times New Roman" w:cs="Times New Roman"/>
          <w:b/>
          <w:bCs/>
        </w:rPr>
      </w:pPr>
      <w:r w:rsidRPr="0093670D">
        <w:rPr>
          <w:rFonts w:eastAsia="Times New Roman" w:cs="Times New Roman"/>
          <w:b/>
          <w:bCs/>
        </w:rPr>
        <w:t>24.07.2008</w:t>
      </w:r>
    </w:p>
    <w:p w:rsidR="004F4DBD" w:rsidRPr="0093670D" w:rsidRDefault="004F4DBD" w:rsidP="004F4DBD">
      <w:pPr>
        <w:spacing w:before="100" w:beforeAutospacing="1" w:after="100" w:afterAutospacing="1" w:line="240" w:lineRule="auto"/>
        <w:outlineLvl w:val="1"/>
        <w:rPr>
          <w:rFonts w:eastAsia="Times New Roman" w:cs="Times New Roman"/>
          <w:bCs/>
        </w:rPr>
      </w:pPr>
      <w:r w:rsidRPr="0093670D">
        <w:rPr>
          <w:rFonts w:eastAsia="Times New Roman" w:cs="Times New Roman"/>
          <w:bCs/>
        </w:rPr>
        <w:t>Converting livestock manure into a domestic renewable fuel source could generate enough electricity to meet up to three per cent of North America’s entire consumption needs and lead to a significant reduction in greenhouse gas emissions (GHGs), according to US research published today, Thursday, 24 July, in the Institute of Physics’ Environmental Research Letters.</w:t>
      </w:r>
    </w:p>
    <w:p w:rsidR="004F4DBD" w:rsidRPr="0093670D" w:rsidRDefault="004F4DBD" w:rsidP="004F4DBD">
      <w:pPr>
        <w:spacing w:before="30" w:after="30" w:line="240" w:lineRule="auto"/>
        <w:rPr>
          <w:rFonts w:eastAsia="Times New Roman" w:cs="Times New Roman"/>
          <w:color w:val="555555"/>
        </w:rPr>
      </w:pPr>
      <w:r w:rsidRPr="0093670D">
        <w:rPr>
          <w:rFonts w:eastAsia="Times New Roman" w:cs="Times New Roman"/>
          <w:color w:val="555555"/>
        </w:rPr>
        <w:t> </w:t>
      </w:r>
      <w:r w:rsidRPr="0093670D">
        <w:rPr>
          <w:rFonts w:eastAsia="Times New Roman" w:cs="Times New Roman"/>
        </w:rPr>
        <w:t>The journal paper, ‘Cow Power: The Energy and Emissions Benefits of Converting Manure to Biogas’, has implications for all countries with livestock as it is the first attempt to outline a procedure for quantifying the national amount of renewable energy that herds of cattle and other livestock can generate and the concomitant GHG emission reductions.</w:t>
      </w:r>
    </w:p>
    <w:p w:rsidR="004F4DBD" w:rsidRPr="0093670D" w:rsidRDefault="004F4DBD" w:rsidP="004F4DBD">
      <w:pPr>
        <w:spacing w:after="0" w:line="240" w:lineRule="auto"/>
        <w:rPr>
          <w:rFonts w:eastAsia="Times New Roman" w:cs="Times New Roman"/>
        </w:rPr>
      </w:pPr>
    </w:p>
    <w:p w:rsidR="004F4DBD" w:rsidRPr="0093670D" w:rsidRDefault="004F4DBD" w:rsidP="004F4DBD">
      <w:pPr>
        <w:spacing w:before="100" w:beforeAutospacing="1" w:after="100" w:afterAutospacing="1" w:line="240" w:lineRule="auto"/>
        <w:rPr>
          <w:ins w:id="0" w:author="Unknown"/>
          <w:rFonts w:eastAsia="Times New Roman" w:cs="Times New Roman"/>
        </w:rPr>
      </w:pPr>
      <w:ins w:id="1" w:author="Unknown">
        <w:r w:rsidRPr="002E33EF">
          <w:rPr>
            <w:rFonts w:eastAsia="Times New Roman" w:cs="Times New Roman"/>
          </w:rPr>
          <w:lastRenderedPageBreak/>
          <w:t>Livestock manure, left to decompose naturally, emits two particularly potent GHGs – nitrous oxide and methane.</w:t>
        </w:r>
        <w:r w:rsidRPr="0093670D">
          <w:rPr>
            <w:rFonts w:eastAsia="Times New Roman" w:cs="Times New Roman"/>
          </w:rPr>
          <w:t xml:space="preserve"> According to the Intergovernmental Panel on Climate Change, nitrous oxide warms the atmosphere 310 times more than carbon dioxide, methane does so 21 times more. </w:t>
        </w:r>
        <w:r w:rsidRPr="0093670D">
          <w:rPr>
            <w:rFonts w:eastAsia="Times New Roman" w:cs="Times New Roman"/>
          </w:rPr>
          <w:br/>
        </w:r>
        <w:r w:rsidRPr="0093670D">
          <w:rPr>
            <w:rFonts w:eastAsia="Times New Roman" w:cs="Times New Roman"/>
          </w:rPr>
          <w:br/>
          <w:t>Through anaerobic digestion, similar to the process by which you create compost, manure can be turned into energy-rich biogas, which standard microturbines can use to produce electricity. The hundreds of millions of livestock inhabiting the US could produce approximately 100 billion kilowatt hours of electricity, enough to power millions of homes and offices.</w:t>
        </w:r>
        <w:r w:rsidRPr="0093670D">
          <w:rPr>
            <w:rFonts w:eastAsia="Times New Roman" w:cs="Times New Roman"/>
          </w:rPr>
          <w:br/>
        </w:r>
        <w:r w:rsidRPr="0093670D">
          <w:rPr>
            <w:rFonts w:eastAsia="Times New Roman" w:cs="Times New Roman"/>
          </w:rPr>
          <w:br/>
          <w:t xml:space="preserve">And, as manure left to decompose naturally has a very damaging effect on the environment, this new waste management system has a net potential GHG emissions reduction of 99 million metric tonnes, wiping out approximately four per cent of the country’s GHG emissions from electricity production. </w:t>
        </w:r>
        <w:r w:rsidRPr="0093670D">
          <w:rPr>
            <w:rFonts w:eastAsia="Times New Roman" w:cs="Times New Roman"/>
          </w:rPr>
          <w:br/>
        </w:r>
        <w:r w:rsidRPr="0093670D">
          <w:rPr>
            <w:rFonts w:eastAsia="Times New Roman" w:cs="Times New Roman"/>
          </w:rPr>
          <w:br/>
          <w:t>The burning of biogas would lead to the emission of some CO2 but the output from biogas-burning plants would be less than that from, for example, coal.</w:t>
        </w:r>
        <w:r w:rsidRPr="0093670D">
          <w:rPr>
            <w:rFonts w:eastAsia="Times New Roman" w:cs="Times New Roman"/>
          </w:rPr>
          <w:br/>
        </w:r>
        <w:r w:rsidRPr="0093670D">
          <w:rPr>
            <w:rFonts w:eastAsia="Times New Roman" w:cs="Times New Roman"/>
          </w:rPr>
          <w:br/>
          <w:t xml:space="preserve">Authors of the paper, Dr. Michael E. Webber and Amanda D Cuellar from the University of Texas at Austin, write, “In light of the criticism that has been levelled against biofuels, biogas production from manure has the less-controversial benefit of reusing an existing waste source and has the potential to improve the environment. </w:t>
        </w:r>
        <w:r w:rsidRPr="0093670D">
          <w:rPr>
            <w:rFonts w:eastAsia="Times New Roman" w:cs="Times New Roman"/>
          </w:rPr>
          <w:br/>
        </w:r>
        <w:r w:rsidRPr="0093670D">
          <w:rPr>
            <w:rFonts w:eastAsia="Times New Roman" w:cs="Times New Roman"/>
          </w:rPr>
          <w:br/>
          <w:t>“Nonetheless, the logistics of widespread biogas production, including feedstock and digestates transportation, must be determined at the local level to produce the most environmentally advantageous, economical, and energy efficient system.”</w:t>
        </w:r>
      </w:ins>
    </w:p>
    <w:p w:rsidR="004F4DBD" w:rsidRPr="0093670D" w:rsidRDefault="004F4DBD" w:rsidP="004F4DBD">
      <w:pPr>
        <w:spacing w:before="100" w:beforeAutospacing="1" w:after="100" w:afterAutospacing="1" w:line="240" w:lineRule="auto"/>
        <w:rPr>
          <w:ins w:id="2" w:author="Unknown"/>
          <w:rFonts w:eastAsia="Times New Roman" w:cs="Times New Roman"/>
        </w:rPr>
      </w:pPr>
      <w:ins w:id="3" w:author="Unknown">
        <w:r w:rsidRPr="0093670D">
          <w:rPr>
            <w:rFonts w:eastAsia="Times New Roman" w:cs="Times New Roman"/>
          </w:rPr>
          <w:t xml:space="preserve">Joseph Winters | Source: </w:t>
        </w:r>
        <w:r w:rsidRPr="0093670D">
          <w:rPr>
            <w:rFonts w:eastAsia="Times New Roman" w:cs="Times New Roman"/>
          </w:rPr>
          <w:fldChar w:fldCharType="begin"/>
        </w:r>
        <w:r w:rsidRPr="0093670D">
          <w:rPr>
            <w:rFonts w:eastAsia="Times New Roman" w:cs="Times New Roman"/>
          </w:rPr>
          <w:instrText xml:space="preserve"> HYPERLINK "http://www.alphagalileo.org/" \t "_blank" </w:instrText>
        </w:r>
        <w:r w:rsidRPr="0093670D">
          <w:rPr>
            <w:rFonts w:eastAsia="Times New Roman" w:cs="Times New Roman"/>
          </w:rPr>
          <w:fldChar w:fldCharType="separate"/>
        </w:r>
        <w:r w:rsidRPr="0093670D">
          <w:rPr>
            <w:rFonts w:eastAsia="Times New Roman" w:cs="Times New Roman"/>
            <w:color w:val="0000FF"/>
          </w:rPr>
          <w:t>alphagalileo</w:t>
        </w:r>
        <w:r w:rsidRPr="0093670D">
          <w:rPr>
            <w:rFonts w:eastAsia="Times New Roman" w:cs="Times New Roman"/>
          </w:rPr>
          <w:fldChar w:fldCharType="end"/>
        </w:r>
        <w:r w:rsidRPr="0093670D">
          <w:rPr>
            <w:rFonts w:eastAsia="Times New Roman" w:cs="Times New Roman"/>
          </w:rPr>
          <w:br/>
          <w:t xml:space="preserve">Further information: </w:t>
        </w:r>
        <w:r w:rsidRPr="0093670D">
          <w:rPr>
            <w:rFonts w:eastAsia="Times New Roman" w:cs="Times New Roman"/>
          </w:rPr>
          <w:fldChar w:fldCharType="begin"/>
        </w:r>
        <w:r w:rsidRPr="0093670D">
          <w:rPr>
            <w:rFonts w:eastAsia="Times New Roman" w:cs="Times New Roman"/>
          </w:rPr>
          <w:instrText xml:space="preserve"> HYPERLINK "http://www.iop.org/" \t "_blank" </w:instrText>
        </w:r>
        <w:r w:rsidRPr="0093670D">
          <w:rPr>
            <w:rFonts w:eastAsia="Times New Roman" w:cs="Times New Roman"/>
          </w:rPr>
          <w:fldChar w:fldCharType="separate"/>
        </w:r>
        <w:r w:rsidRPr="0093670D">
          <w:rPr>
            <w:rFonts w:eastAsia="Times New Roman" w:cs="Times New Roman"/>
            <w:color w:val="0000FF"/>
          </w:rPr>
          <w:t>http://www.iop.org/</w:t>
        </w:r>
        <w:r w:rsidRPr="0093670D">
          <w:rPr>
            <w:rFonts w:eastAsia="Times New Roman" w:cs="Times New Roman"/>
          </w:rPr>
          <w:fldChar w:fldCharType="end"/>
        </w:r>
        <w:r w:rsidRPr="0093670D">
          <w:rPr>
            <w:rFonts w:eastAsia="Times New Roman" w:cs="Times New Roman"/>
          </w:rPr>
          <w:br/>
        </w:r>
        <w:r w:rsidRPr="0093670D">
          <w:rPr>
            <w:rFonts w:eastAsia="Times New Roman" w:cs="Times New Roman"/>
          </w:rPr>
          <w:fldChar w:fldCharType="begin"/>
        </w:r>
        <w:r w:rsidRPr="0093670D">
          <w:rPr>
            <w:rFonts w:eastAsia="Times New Roman" w:cs="Times New Roman"/>
          </w:rPr>
          <w:instrText xml:space="preserve"> HYPERLINK "http://www.iop.org/EJ/journal/erl" \t "_blank" </w:instrText>
        </w:r>
        <w:r w:rsidRPr="0093670D">
          <w:rPr>
            <w:rFonts w:eastAsia="Times New Roman" w:cs="Times New Roman"/>
          </w:rPr>
          <w:fldChar w:fldCharType="separate"/>
        </w:r>
        <w:r w:rsidRPr="0093670D">
          <w:rPr>
            <w:rFonts w:eastAsia="Times New Roman" w:cs="Times New Roman"/>
            <w:color w:val="0000FF"/>
          </w:rPr>
          <w:t>www.iop.org/EJ/journal/erl</w:t>
        </w:r>
        <w:r w:rsidRPr="0093670D">
          <w:rPr>
            <w:rFonts w:eastAsia="Times New Roman" w:cs="Times New Roman"/>
          </w:rPr>
          <w:fldChar w:fldCharType="end"/>
        </w:r>
        <w:r w:rsidRPr="0093670D">
          <w:rPr>
            <w:rFonts w:eastAsia="Times New Roman" w:cs="Times New Roman"/>
          </w:rPr>
          <w:t xml:space="preserve"> </w:t>
        </w:r>
      </w:ins>
    </w:p>
    <w:p w:rsidR="004F4DBD" w:rsidRPr="00657A31" w:rsidRDefault="004F4DBD" w:rsidP="004F4DBD">
      <w:pPr>
        <w:pStyle w:val="ListParagraph"/>
        <w:shd w:val="clear" w:color="auto" w:fill="FFFFFF"/>
        <w:spacing w:before="100" w:beforeAutospacing="1" w:after="100" w:afterAutospacing="1" w:line="240" w:lineRule="auto"/>
        <w:rPr>
          <w:rFonts w:eastAsia="Times New Roman" w:cs="Times New Roman"/>
        </w:rPr>
      </w:pPr>
    </w:p>
    <w:p w:rsidR="004F4DBD" w:rsidRPr="002E33EF" w:rsidRDefault="004F4DBD" w:rsidP="004F4DBD">
      <w:pPr>
        <w:spacing w:before="100" w:beforeAutospacing="1" w:after="100" w:afterAutospacing="1" w:line="240" w:lineRule="auto"/>
        <w:ind w:left="360"/>
        <w:jc w:val="both"/>
        <w:outlineLvl w:val="0"/>
        <w:rPr>
          <w:rFonts w:eastAsia="Times New Roman" w:cs="Times New Roman"/>
          <w:b/>
          <w:bCs/>
          <w:kern w:val="36"/>
        </w:rPr>
      </w:pPr>
      <w:r>
        <w:rPr>
          <w:rFonts w:eastAsia="Times New Roman" w:cs="Times New Roman"/>
          <w:b/>
          <w:bCs/>
          <w:kern w:val="36"/>
        </w:rPr>
        <w:t xml:space="preserve">    </w:t>
      </w:r>
      <w:r w:rsidRPr="002E33EF">
        <w:rPr>
          <w:rFonts w:eastAsia="Times New Roman" w:cs="Times New Roman"/>
          <w:b/>
          <w:bCs/>
          <w:kern w:val="36"/>
        </w:rPr>
        <w:t xml:space="preserve">Flowing Blood </w:t>
      </w:r>
      <w:r>
        <w:rPr>
          <w:rFonts w:eastAsia="Times New Roman" w:cs="Times New Roman"/>
          <w:b/>
          <w:bCs/>
          <w:kern w:val="36"/>
        </w:rPr>
        <w:t xml:space="preserve">  </w:t>
      </w:r>
      <w:r w:rsidRPr="00901911">
        <w:rPr>
          <w:rFonts w:eastAsia="Times New Roman" w:cs="Times New Roman"/>
          <w:b/>
          <w:bCs/>
          <w:noProof/>
          <w:kern w:val="36"/>
        </w:rPr>
        <w:drawing>
          <wp:inline distT="0" distB="0" distL="0" distR="0">
            <wp:extent cx="257175" cy="276225"/>
            <wp:effectExtent l="0" t="0" r="0" b="0"/>
            <wp:docPr id="464" name="Picture 154" descr="AIM and AOL Instant Messenger Smileys and their keyboard short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IM and AOL Instant Messenger Smileys and their keyboard shortcuts"/>
                    <pic:cNvPicPr>
                      <a:picLocks noChangeAspect="1" noChangeArrowheads="1"/>
                    </pic:cNvPicPr>
                  </pic:nvPicPr>
                  <pic:blipFill>
                    <a:blip r:embed="rId583"/>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eastAsia="Times New Roman" w:cs="Times New Roman"/>
          <w:b/>
          <w:bCs/>
          <w:kern w:val="36"/>
        </w:rPr>
        <w:t xml:space="preserve">  </w:t>
      </w:r>
      <w:r w:rsidRPr="002E33EF">
        <w:rPr>
          <w:rFonts w:eastAsia="Times New Roman" w:cs="Times New Roman"/>
          <w:b/>
          <w:bCs/>
          <w:kern w:val="36"/>
        </w:rPr>
        <w:t>Could</w:t>
      </w:r>
      <w:r>
        <w:rPr>
          <w:rFonts w:eastAsia="Times New Roman" w:cs="Times New Roman"/>
          <w:b/>
          <w:bCs/>
          <w:kern w:val="36"/>
        </w:rPr>
        <w:t xml:space="preserve"> </w:t>
      </w:r>
      <w:r w:rsidRPr="002E33EF">
        <w:rPr>
          <w:rFonts w:eastAsia="Times New Roman" w:cs="Times New Roman"/>
          <w:b/>
          <w:bCs/>
          <w:kern w:val="36"/>
        </w:rPr>
        <w:t xml:space="preserve"> Power iPods and Cell Phones</w:t>
      </w:r>
    </w:p>
    <w:p w:rsidR="004F4DBD" w:rsidRPr="007A641C" w:rsidRDefault="004F4DBD" w:rsidP="004F4DBD">
      <w:pPr>
        <w:spacing w:before="100" w:beforeAutospacing="1" w:after="100" w:afterAutospacing="1" w:line="240" w:lineRule="auto"/>
        <w:jc w:val="both"/>
        <w:rPr>
          <w:rFonts w:eastAsia="Times New Roman" w:cs="Times New Roman"/>
        </w:rPr>
      </w:pPr>
      <w:r>
        <w:rPr>
          <w:rFonts w:eastAsia="Times New Roman" w:cs="Times New Roman"/>
        </w:rPr>
        <w:t xml:space="preserve">        </w:t>
      </w:r>
      <w:r w:rsidRPr="007A641C">
        <w:rPr>
          <w:rFonts w:eastAsia="Times New Roman" w:cs="Times New Roman"/>
        </w:rPr>
        <w:t xml:space="preserve">By </w:t>
      </w:r>
      <w:hyperlink r:id="rId591" w:history="1">
        <w:r w:rsidRPr="0069686E">
          <w:rPr>
            <w:rFonts w:eastAsia="Times New Roman" w:cs="Times New Roman"/>
          </w:rPr>
          <w:t>LiveScience Staff</w:t>
        </w:r>
      </w:hyperlink>
      <w:r>
        <w:rPr>
          <w:rFonts w:eastAsia="Times New Roman" w:cs="Times New Roman"/>
        </w:rPr>
        <w:t xml:space="preserve"> </w:t>
      </w:r>
      <w:r w:rsidRPr="007A641C">
        <w:rPr>
          <w:rFonts w:eastAsia="Times New Roman" w:cs="Times New Roman"/>
        </w:rPr>
        <w:t>posted: 26 March 2009 11:11 am ET</w:t>
      </w:r>
    </w:p>
    <w:p w:rsidR="004F4DBD" w:rsidRPr="007A641C" w:rsidRDefault="004F4DBD" w:rsidP="004F4DBD">
      <w:pPr>
        <w:spacing w:after="0" w:line="240" w:lineRule="auto"/>
        <w:jc w:val="both"/>
        <w:rPr>
          <w:rFonts w:eastAsia="Times New Roman" w:cs="Times New Roman"/>
          <w:vanish/>
        </w:rPr>
      </w:pPr>
      <w:hyperlink r:id="rId592" w:tgtFrame="_blank" w:tooltip="Add to delicious" w:history="1">
        <w:r w:rsidRPr="0069686E">
          <w:rPr>
            <w:rFonts w:eastAsia="Times New Roman" w:cs="Times New Roman"/>
            <w:vanish/>
          </w:rPr>
          <w:t>del.icio.us</w:t>
        </w:r>
      </w:hyperlink>
    </w:p>
    <w:p w:rsidR="004F4DBD" w:rsidRPr="007A641C" w:rsidRDefault="004F4DBD" w:rsidP="004F4DBD">
      <w:pPr>
        <w:spacing w:after="0" w:line="240" w:lineRule="auto"/>
        <w:jc w:val="both"/>
        <w:rPr>
          <w:rFonts w:eastAsia="Times New Roman" w:cs="Times New Roman"/>
          <w:vanish/>
        </w:rPr>
      </w:pPr>
      <w:hyperlink r:id="rId593" w:tgtFrame="_blank" w:tooltip="Digg It!" w:history="1">
        <w:r w:rsidRPr="0069686E">
          <w:rPr>
            <w:rFonts w:eastAsia="Times New Roman" w:cs="Times New Roman"/>
            <w:vanish/>
          </w:rPr>
          <w:t>Digg It!</w:t>
        </w:r>
      </w:hyperlink>
    </w:p>
    <w:p w:rsidR="004F4DBD" w:rsidRPr="007A641C" w:rsidRDefault="004F4DBD" w:rsidP="004F4DBD">
      <w:pPr>
        <w:spacing w:after="0" w:line="240" w:lineRule="auto"/>
        <w:jc w:val="both"/>
        <w:rPr>
          <w:rFonts w:eastAsia="Times New Roman" w:cs="Times New Roman"/>
          <w:vanish/>
        </w:rPr>
      </w:pPr>
      <w:hyperlink r:id="rId594" w:tgtFrame="_blank" w:tooltip="Save to Newsvine" w:history="1">
        <w:r w:rsidRPr="0069686E">
          <w:rPr>
            <w:rFonts w:eastAsia="Times New Roman" w:cs="Times New Roman"/>
            <w:vanish/>
          </w:rPr>
          <w:t>Newsvine</w:t>
        </w:r>
      </w:hyperlink>
    </w:p>
    <w:p w:rsidR="004F4DBD" w:rsidRPr="007A641C" w:rsidRDefault="004F4DBD" w:rsidP="004F4DBD">
      <w:pPr>
        <w:spacing w:after="0" w:line="240" w:lineRule="auto"/>
        <w:jc w:val="both"/>
        <w:rPr>
          <w:rFonts w:eastAsia="Times New Roman" w:cs="Times New Roman"/>
          <w:vanish/>
        </w:rPr>
      </w:pPr>
      <w:hyperlink r:id="rId595" w:tgtFrame="_blank" w:tooltip="Add to reddit" w:history="1">
        <w:r w:rsidRPr="0069686E">
          <w:rPr>
            <w:rFonts w:eastAsia="Times New Roman" w:cs="Times New Roman"/>
            <w:vanish/>
          </w:rPr>
          <w:t>reddit</w:t>
        </w:r>
      </w:hyperlink>
    </w:p>
    <w:p w:rsidR="004F4DBD" w:rsidRPr="007A641C" w:rsidRDefault="004F4DBD" w:rsidP="004F4DBD">
      <w:pPr>
        <w:spacing w:before="100" w:beforeAutospacing="1" w:after="100" w:afterAutospacing="1" w:line="240" w:lineRule="auto"/>
        <w:jc w:val="both"/>
        <w:rPr>
          <w:rFonts w:eastAsia="Times New Roman" w:cs="Times New Roman"/>
        </w:rPr>
      </w:pPr>
      <w:r w:rsidRPr="007A641C">
        <w:rPr>
          <w:rFonts w:eastAsia="Times New Roman" w:cs="Times New Roman"/>
        </w:rPr>
        <w:t xml:space="preserve">Power generated from flowing blood, simple body movements or a gentle breeze could one day be converted to electricity to charge iPods, cell phones and other personal electronic devices. </w:t>
      </w:r>
    </w:p>
    <w:p w:rsidR="004F4DBD" w:rsidRPr="007A641C" w:rsidRDefault="004F4DBD" w:rsidP="004F4DBD">
      <w:pPr>
        <w:spacing w:before="100" w:beforeAutospacing="1" w:after="100" w:afterAutospacing="1" w:line="240" w:lineRule="auto"/>
        <w:jc w:val="both"/>
        <w:rPr>
          <w:rFonts w:eastAsia="Times New Roman" w:cs="Times New Roman"/>
        </w:rPr>
      </w:pPr>
      <w:r w:rsidRPr="007A641C">
        <w:rPr>
          <w:rFonts w:eastAsia="Times New Roman" w:cs="Times New Roman"/>
        </w:rPr>
        <w:t xml:space="preserve">Researchers reported they can harvest energy by converting low-frequency vibrations, like simple body movements, the beating of the heart or movement of the wind, into electricity by using zinc oxide nanowires that conduct the electricity. The nanowires are piezoelectric — they generate an electric current when subjected to mechanical stress. </w:t>
      </w:r>
    </w:p>
    <w:p w:rsidR="004F4DBD" w:rsidRPr="007A641C" w:rsidRDefault="004F4DBD" w:rsidP="004F4DBD">
      <w:pPr>
        <w:spacing w:before="100" w:beforeAutospacing="1" w:after="100" w:afterAutospacing="1" w:line="240" w:lineRule="auto"/>
        <w:jc w:val="both"/>
        <w:rPr>
          <w:rFonts w:eastAsia="Times New Roman" w:cs="Times New Roman"/>
        </w:rPr>
      </w:pPr>
      <w:r w:rsidRPr="007A641C">
        <w:rPr>
          <w:rFonts w:eastAsia="Times New Roman" w:cs="Times New Roman"/>
        </w:rPr>
        <w:t xml:space="preserve">Other schemes have been devised to </w:t>
      </w:r>
      <w:hyperlink r:id="rId596" w:history="1">
        <w:r w:rsidRPr="0069686E">
          <w:rPr>
            <w:rFonts w:eastAsia="Times New Roman" w:cs="Times New Roman"/>
          </w:rPr>
          <w:t>generate power in a backpack</w:t>
        </w:r>
      </w:hyperlink>
      <w:r w:rsidRPr="007A641C">
        <w:rPr>
          <w:rFonts w:eastAsia="Times New Roman" w:cs="Times New Roman"/>
        </w:rPr>
        <w:t xml:space="preserve"> as you hike or from a </w:t>
      </w:r>
      <w:hyperlink r:id="rId597" w:history="1">
        <w:r w:rsidRPr="0069686E">
          <w:rPr>
            <w:rFonts w:eastAsia="Times New Roman" w:cs="Times New Roman"/>
          </w:rPr>
          <w:t>device attached to the knee</w:t>
        </w:r>
      </w:hyperlink>
      <w:r w:rsidRPr="007A641C">
        <w:rPr>
          <w:rFonts w:eastAsia="Times New Roman" w:cs="Times New Roman"/>
        </w:rPr>
        <w:t xml:space="preserve">. Those are comparatively bulky, however. </w:t>
      </w:r>
    </w:p>
    <w:p w:rsidR="004F4DBD" w:rsidRPr="007A641C" w:rsidRDefault="004F4DBD" w:rsidP="004F4DBD">
      <w:pPr>
        <w:spacing w:before="100" w:beforeAutospacing="1" w:after="100" w:afterAutospacing="1" w:line="240" w:lineRule="auto"/>
        <w:jc w:val="both"/>
        <w:rPr>
          <w:rFonts w:eastAsia="Times New Roman" w:cs="Times New Roman"/>
        </w:rPr>
      </w:pPr>
      <w:r w:rsidRPr="007A641C">
        <w:rPr>
          <w:rFonts w:eastAsia="Times New Roman" w:cs="Times New Roman"/>
        </w:rPr>
        <w:t xml:space="preserve">Nano devices are tiny. The diameter and length of the wires used in the new technique are 1/5,000th and 1/25th the diameter of a human hair. </w:t>
      </w:r>
    </w:p>
    <w:p w:rsidR="004F4DBD" w:rsidRPr="007A641C" w:rsidRDefault="004F4DBD" w:rsidP="004F4DBD">
      <w:pPr>
        <w:spacing w:before="100" w:beforeAutospacing="1" w:after="100" w:afterAutospacing="1" w:line="240" w:lineRule="auto"/>
        <w:jc w:val="both"/>
        <w:rPr>
          <w:rFonts w:eastAsia="Times New Roman" w:cs="Times New Roman"/>
        </w:rPr>
      </w:pPr>
      <w:r w:rsidRPr="007A641C">
        <w:rPr>
          <w:rFonts w:eastAsia="Times New Roman" w:cs="Times New Roman"/>
        </w:rPr>
        <w:t xml:space="preserve">"This research will have a major impact on defense technology, environmental monitoring, biomedical sciences and even personal electronics," said lead researcher </w:t>
      </w:r>
      <w:hyperlink r:id="rId598" w:history="1">
        <w:r w:rsidRPr="0069686E">
          <w:rPr>
            <w:rFonts w:eastAsia="Times New Roman" w:cs="Times New Roman"/>
          </w:rPr>
          <w:t>Zhong Lin Wang</w:t>
        </w:r>
      </w:hyperlink>
      <w:r w:rsidRPr="007A641C">
        <w:rPr>
          <w:rFonts w:eastAsia="Times New Roman" w:cs="Times New Roman"/>
        </w:rPr>
        <w:t xml:space="preserve">, Regents' Professor, School of Material Science and Engineering at the Georgia Institute of Technology. </w:t>
      </w:r>
    </w:p>
    <w:p w:rsidR="004F4DBD" w:rsidRPr="007A641C" w:rsidRDefault="004F4DBD" w:rsidP="004F4DBD">
      <w:pPr>
        <w:spacing w:before="100" w:beforeAutospacing="1" w:after="100" w:afterAutospacing="1" w:line="240" w:lineRule="auto"/>
        <w:jc w:val="both"/>
        <w:rPr>
          <w:rFonts w:eastAsia="Times New Roman" w:cs="Times New Roman"/>
        </w:rPr>
      </w:pPr>
      <w:r w:rsidRPr="007A641C">
        <w:rPr>
          <w:rFonts w:eastAsia="Times New Roman" w:cs="Times New Roman"/>
        </w:rPr>
        <w:lastRenderedPageBreak/>
        <w:t xml:space="preserve">Wang's team first </w:t>
      </w:r>
      <w:hyperlink r:id="rId599" w:history="1">
        <w:r w:rsidRPr="0069686E">
          <w:rPr>
            <w:rFonts w:eastAsia="Times New Roman" w:cs="Times New Roman"/>
          </w:rPr>
          <w:t>announced the nanogenerator</w:t>
        </w:r>
      </w:hyperlink>
      <w:r w:rsidRPr="007A641C">
        <w:rPr>
          <w:rFonts w:eastAsia="Times New Roman" w:cs="Times New Roman"/>
        </w:rPr>
        <w:t xml:space="preserve"> in 2006 and refined it to create </w:t>
      </w:r>
      <w:hyperlink r:id="rId600" w:history="1">
        <w:r w:rsidRPr="0069686E">
          <w:rPr>
            <w:rFonts w:eastAsia="Times New Roman" w:cs="Times New Roman"/>
          </w:rPr>
          <w:t>power from ultrasonic waves</w:t>
        </w:r>
      </w:hyperlink>
      <w:r w:rsidRPr="007A641C">
        <w:rPr>
          <w:rFonts w:eastAsia="Times New Roman" w:cs="Times New Roman"/>
        </w:rPr>
        <w:t xml:space="preserve"> in 2007. Today he said the latest incarnation of the device has much broader application. </w:t>
      </w:r>
    </w:p>
    <w:p w:rsidR="004F4DBD" w:rsidRPr="007A641C" w:rsidRDefault="004F4DBD" w:rsidP="004F4DBD">
      <w:pPr>
        <w:spacing w:before="100" w:beforeAutospacing="1" w:after="100" w:afterAutospacing="1" w:line="240" w:lineRule="auto"/>
        <w:jc w:val="both"/>
        <w:rPr>
          <w:rFonts w:eastAsia="Times New Roman" w:cs="Times New Roman"/>
        </w:rPr>
      </w:pPr>
      <w:r w:rsidRPr="007A641C">
        <w:rPr>
          <w:rFonts w:eastAsia="Times New Roman" w:cs="Times New Roman"/>
        </w:rPr>
        <w:t xml:space="preserve">The nanowires can be grown on metals, ceramics, polymers and clothing. If the resulting nanogenerators can be developed into production, they could run electronic devices used by the military when troops are far in the field, Wang and colleagues suggest. Or they could power biosensors implanted under the skin. </w:t>
      </w:r>
    </w:p>
    <w:p w:rsidR="004F4DBD" w:rsidRDefault="004F4DBD" w:rsidP="004F4DBD">
      <w:pPr>
        <w:spacing w:before="100" w:beforeAutospacing="1" w:after="100" w:afterAutospacing="1" w:line="240" w:lineRule="auto"/>
        <w:jc w:val="both"/>
        <w:rPr>
          <w:rFonts w:eastAsia="Times New Roman" w:cs="Times New Roman"/>
        </w:rPr>
      </w:pPr>
      <w:r w:rsidRPr="007A641C">
        <w:rPr>
          <w:rFonts w:eastAsia="Times New Roman" w:cs="Times New Roman"/>
        </w:rPr>
        <w:t xml:space="preserve">"Quite simply, this technology can be used to generate energy under any circumstances as long as there is movement," Wang said in a statement. No timetable was given for commercial production. </w:t>
      </w:r>
    </w:p>
    <w:p w:rsidR="004F4DBD" w:rsidRPr="002E33EF" w:rsidRDefault="004F4DBD" w:rsidP="004F4DBD">
      <w:pPr>
        <w:spacing w:before="100" w:beforeAutospacing="1" w:after="100" w:afterAutospacing="1" w:line="240" w:lineRule="auto"/>
        <w:jc w:val="both"/>
        <w:outlineLvl w:val="0"/>
        <w:rPr>
          <w:rFonts w:eastAsia="Times New Roman" w:cs="Times New Roman"/>
          <w:b/>
          <w:bCs/>
          <w:kern w:val="36"/>
        </w:rPr>
      </w:pPr>
      <w:r>
        <w:rPr>
          <w:rFonts w:eastAsia="Times New Roman" w:cs="Times New Roman"/>
          <w:b/>
          <w:bCs/>
          <w:kern w:val="36"/>
        </w:rPr>
        <w:t xml:space="preserve">    </w:t>
      </w:r>
      <w:r w:rsidRPr="002E33EF">
        <w:rPr>
          <w:rFonts w:eastAsia="Times New Roman" w:cs="Times New Roman"/>
          <w:b/>
          <w:bCs/>
          <w:noProof/>
          <w:kern w:val="36"/>
        </w:rPr>
        <w:drawing>
          <wp:inline distT="0" distB="0" distL="0" distR="0">
            <wp:extent cx="257175" cy="276225"/>
            <wp:effectExtent l="0" t="0" r="0" b="0"/>
            <wp:docPr id="465" name="Picture 154" descr="AIM and AOL Instant Messenger Smileys and their keyboard short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IM and AOL Instant Messenger Smileys and their keyboard shortcuts"/>
                    <pic:cNvPicPr>
                      <a:picLocks noChangeAspect="1" noChangeArrowheads="1"/>
                    </pic:cNvPicPr>
                  </pic:nvPicPr>
                  <pic:blipFill>
                    <a:blip r:embed="rId583"/>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eastAsia="Times New Roman" w:cs="Times New Roman"/>
          <w:b/>
          <w:bCs/>
          <w:kern w:val="36"/>
        </w:rPr>
        <w:t xml:space="preserve"> </w:t>
      </w:r>
      <w:r w:rsidRPr="002E33EF">
        <w:rPr>
          <w:rFonts w:eastAsia="Times New Roman" w:cs="Times New Roman"/>
          <w:b/>
          <w:bCs/>
          <w:kern w:val="36"/>
        </w:rPr>
        <w:t>High-Tech Backpack Creates Electricity As You Hike</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 xml:space="preserve">By </w:t>
      </w:r>
      <w:hyperlink r:id="rId601" w:history="1">
        <w:r w:rsidRPr="0069686E">
          <w:rPr>
            <w:rFonts w:eastAsia="Times New Roman" w:cs="Times New Roman"/>
          </w:rPr>
          <w:t>Bjorn Carey</w:t>
        </w:r>
      </w:hyperlink>
      <w:r w:rsidRPr="00F11C5B">
        <w:rPr>
          <w:rFonts w:eastAsia="Times New Roman" w:cs="Times New Roman"/>
        </w:rPr>
        <w:t>, LiveScience Staff Writer</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posted: 08 September 2005 02:15 pm ET</w:t>
      </w:r>
      <w:hyperlink r:id="rId602" w:tgtFrame="_blank" w:tooltip="Add to delicious" w:history="1">
        <w:r w:rsidRPr="0069686E">
          <w:rPr>
            <w:rFonts w:eastAsia="Times New Roman" w:cs="Times New Roman"/>
            <w:vanish/>
          </w:rPr>
          <w:t>del.icio.us</w:t>
        </w:r>
      </w:hyperlink>
    </w:p>
    <w:p w:rsidR="004F4DBD" w:rsidRPr="00F11C5B" w:rsidRDefault="004F4DBD" w:rsidP="004F4DBD">
      <w:pPr>
        <w:spacing w:after="0" w:line="240" w:lineRule="auto"/>
        <w:jc w:val="both"/>
        <w:rPr>
          <w:rFonts w:eastAsia="Times New Roman" w:cs="Times New Roman"/>
          <w:vanish/>
        </w:rPr>
      </w:pPr>
      <w:hyperlink r:id="rId603" w:tgtFrame="_blank" w:tooltip="Digg It!" w:history="1">
        <w:r w:rsidRPr="0069686E">
          <w:rPr>
            <w:rFonts w:eastAsia="Times New Roman" w:cs="Times New Roman"/>
            <w:vanish/>
          </w:rPr>
          <w:t>Digg It!</w:t>
        </w:r>
      </w:hyperlink>
    </w:p>
    <w:p w:rsidR="004F4DBD" w:rsidRPr="00F11C5B" w:rsidRDefault="004F4DBD" w:rsidP="004F4DBD">
      <w:pPr>
        <w:spacing w:after="0" w:line="240" w:lineRule="auto"/>
        <w:jc w:val="both"/>
        <w:rPr>
          <w:rFonts w:eastAsia="Times New Roman" w:cs="Times New Roman"/>
          <w:vanish/>
        </w:rPr>
      </w:pPr>
      <w:hyperlink r:id="rId604" w:tgtFrame="_blank" w:tooltip="Save to Newsvine" w:history="1">
        <w:r w:rsidRPr="0069686E">
          <w:rPr>
            <w:rFonts w:eastAsia="Times New Roman" w:cs="Times New Roman"/>
            <w:vanish/>
          </w:rPr>
          <w:t>Newsvine</w:t>
        </w:r>
      </w:hyperlink>
    </w:p>
    <w:p w:rsidR="004F4DBD" w:rsidRPr="00F11C5B" w:rsidRDefault="004F4DBD" w:rsidP="004F4DBD">
      <w:pPr>
        <w:spacing w:after="0" w:line="240" w:lineRule="auto"/>
        <w:jc w:val="both"/>
        <w:rPr>
          <w:rFonts w:eastAsia="Times New Roman" w:cs="Times New Roman"/>
          <w:vanish/>
        </w:rPr>
      </w:pPr>
      <w:hyperlink r:id="rId605" w:tgtFrame="_blank" w:tooltip="Add to reddit" w:history="1">
        <w:r w:rsidRPr="0069686E">
          <w:rPr>
            <w:rFonts w:eastAsia="Times New Roman" w:cs="Times New Roman"/>
            <w:vanish/>
          </w:rPr>
          <w:t>reddit</w:t>
        </w:r>
      </w:hyperlink>
    </w:p>
    <w:p w:rsidR="004F4DBD" w:rsidRPr="00F11C5B" w:rsidRDefault="004F4DBD" w:rsidP="004F4DBD">
      <w:pPr>
        <w:spacing w:after="0" w:line="240" w:lineRule="auto"/>
        <w:jc w:val="both"/>
        <w:rPr>
          <w:rFonts w:eastAsia="Times New Roman" w:cs="Times New Roman"/>
        </w:rPr>
      </w:pPr>
      <w:r w:rsidRPr="00F11C5B">
        <w:rPr>
          <w:rFonts w:eastAsia="Times New Roman" w:cs="Times New Roman"/>
        </w:rPr>
        <w:t>The packâ€™s frame is fixed to the body, but the load plate is suspended with springs from the frame. The load plate rides up and down as you walk, generating electricity as the green toothed bar turns the gear on the generator.</w:t>
      </w:r>
    </w:p>
    <w:p w:rsidR="004F4DBD" w:rsidRPr="00F11C5B" w:rsidRDefault="004F4DBD" w:rsidP="004F4DBD">
      <w:pPr>
        <w:spacing w:after="0" w:line="240" w:lineRule="auto"/>
        <w:jc w:val="both"/>
        <w:rPr>
          <w:rFonts w:eastAsia="Times New Roman" w:cs="Times New Roman"/>
        </w:rPr>
      </w:pPr>
      <w:r w:rsidRPr="00F11C5B">
        <w:rPr>
          <w:rFonts w:eastAsia="Times New Roman" w:cs="Times New Roman"/>
        </w:rPr>
        <w:t>Backpack inventor Larry Rome</w:t>
      </w:r>
      <w:r>
        <w:rPr>
          <w:rFonts w:eastAsia="Times New Roman" w:cs="Times New Roman"/>
        </w:rPr>
        <w:t>.</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 xml:space="preserve">Scientists have built a backpack that turns the spring in your step into electricity for your cell phone. And, they say, it's more comfortable than the average backpack.This device would allow soldiers, rescue workers, and field scientists – all of whom use several electronic instruments such as cell phones and GPS locators – to leave bulky and heavy replacement batteries at home. </w:t>
      </w:r>
      <w:r>
        <w:rPr>
          <w:rFonts w:eastAsia="Times New Roman" w:cs="Times New Roman"/>
        </w:rPr>
        <w:t xml:space="preserve"> </w:t>
      </w:r>
      <w:r w:rsidRPr="00F11C5B">
        <w:rPr>
          <w:rFonts w:eastAsia="Times New Roman" w:cs="Times New Roman"/>
        </w:rPr>
        <w:t xml:space="preserve">Inventors designed </w:t>
      </w:r>
      <w:hyperlink r:id="rId606" w:history="1">
        <w:r w:rsidRPr="0069686E">
          <w:rPr>
            <w:rFonts w:eastAsia="Times New Roman" w:cs="Times New Roman"/>
          </w:rPr>
          <w:t>the backpack</w:t>
        </w:r>
      </w:hyperlink>
      <w:r w:rsidRPr="00F11C5B">
        <w:rPr>
          <w:rFonts w:eastAsia="Times New Roman" w:cs="Times New Roman"/>
        </w:rPr>
        <w:t xml:space="preserve"> to make use of the natural up-and-down motion of a person's stride to generate electricity, either for immediate use or for storage. </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"As humans walk, they vault over their extended leg, causing the hip to rise five to seven centimeters on each step. Since the backpack is connected to the hip, it must be lifted five to seven centimeters," said Lawrence Rome of the University of Pennsylvania. "It is this vertical movement of the backpack that ultimately powers the electricity generation."</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The backpack consists of two main parts – a rigid frame strapped to the wearer's back and a load plate suspended from this frame by springs. As the person walks along, the load plate slides up and down the frame.</w:t>
      </w:r>
      <w:r>
        <w:rPr>
          <w:rFonts w:eastAsia="Times New Roman" w:cs="Times New Roman"/>
        </w:rPr>
        <w:t xml:space="preserve"> </w:t>
      </w:r>
      <w:r w:rsidRPr="00F11C5B">
        <w:rPr>
          <w:rFonts w:eastAsia="Times New Roman" w:cs="Times New Roman"/>
        </w:rPr>
        <w:t xml:space="preserve">Attached to the load is a toothed bar that turns the gear of a generator affixed to the frame. As the bar turns the generator's gear, it generates up to 7.4 Watts – enough juice to simultaneously power an MP3 player, a PDA, night vision goggles, a GPS locator, and a cell phone. "The beauty of the system is the weight you are carrying around with you anyway serves as the mass to drive power generation," Rome told </w:t>
      </w:r>
      <w:r w:rsidRPr="0069686E">
        <w:rPr>
          <w:rFonts w:eastAsia="Times New Roman" w:cs="Times New Roman"/>
          <w:i/>
          <w:iCs/>
        </w:rPr>
        <w:t>LiveScience</w:t>
      </w:r>
      <w:r w:rsidRPr="00F11C5B">
        <w:rPr>
          <w:rFonts w:eastAsia="Times New Roman" w:cs="Times New Roman"/>
        </w:rPr>
        <w:t>.</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A typical soldier's pack carries 80 pounds of gear, with as much as 20 pounds devoted to batteries. The device – based on the metal frame once popular in hiking packs – adds just six pounds the normal backpack. Rome says that number will come down in future designs.</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"Field researchers, for example, have to carry many replacement batteries to power their equipment, which take up a lot of weight and space in the pack," Rome said. "The Suspended-Load Backpack could help anyone with a need for power on the go, including researchers, soldiers, disaster relief workers or someone just looking to keep a mobile phone charged during a long trek."</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Rome and his colleagues fitted backpacks of different loads to six male subjects and measured their metabolic rates and gaits as the subjects walked on a treadmill. The backpack altered the subjects' gaits, causing them to walk more efficiently and burn less energy.</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lastRenderedPageBreak/>
        <w:t>The springy pack also decreased the amount of force placed on the subjects' shoulders, making the bag more comfortable. Because of this unexpected find, this technology could one day be a part of everyday packs.</w:t>
      </w:r>
    </w:p>
    <w:p w:rsidR="004F4DBD" w:rsidRPr="00F11C5B"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 xml:space="preserve">"We are working on parallel development of ergonomic backpacks for everyone – from school children carrying heavy bags of books, a worldwide public health problem, to the normal backpack used to carry laptops, to hikers' backpacks to military and explorers," Rome said. "Everyone can benefit from a more ergonomic backpack." </w:t>
      </w:r>
    </w:p>
    <w:p w:rsidR="004F4DBD" w:rsidRDefault="004F4DBD" w:rsidP="004F4DBD">
      <w:pPr>
        <w:spacing w:before="100" w:beforeAutospacing="1" w:after="100" w:afterAutospacing="1" w:line="240" w:lineRule="auto"/>
        <w:jc w:val="both"/>
        <w:rPr>
          <w:rFonts w:eastAsia="Times New Roman" w:cs="Times New Roman"/>
        </w:rPr>
      </w:pPr>
      <w:r w:rsidRPr="00F11C5B">
        <w:rPr>
          <w:rFonts w:eastAsia="Times New Roman" w:cs="Times New Roman"/>
        </w:rPr>
        <w:t xml:space="preserve">This invention is detailed in the Sept. 9 issue of the journal </w:t>
      </w:r>
      <w:r w:rsidRPr="0069686E">
        <w:rPr>
          <w:rFonts w:eastAsia="Times New Roman" w:cs="Times New Roman"/>
          <w:i/>
          <w:iCs/>
        </w:rPr>
        <w:t>Science</w:t>
      </w:r>
      <w:r w:rsidRPr="00F11C5B">
        <w:rPr>
          <w:rFonts w:eastAsia="Times New Roman" w:cs="Times New Roman"/>
        </w:rPr>
        <w:t>.</w:t>
      </w:r>
    </w:p>
    <w:p w:rsidR="004F4DBD" w:rsidRPr="00901911" w:rsidRDefault="004F4DBD" w:rsidP="004F4DBD">
      <w:pPr>
        <w:spacing w:before="100" w:beforeAutospacing="1" w:after="100" w:afterAutospacing="1" w:line="240" w:lineRule="auto"/>
        <w:jc w:val="both"/>
        <w:rPr>
          <w:rFonts w:eastAsia="Times New Roman" w:cs="Times New Roman"/>
        </w:rPr>
      </w:pPr>
      <w:r>
        <w:rPr>
          <w:rFonts w:eastAsia="Times New Roman" w:cs="Times New Roman"/>
          <w:b/>
          <w:bCs/>
        </w:rPr>
        <w:t xml:space="preserve">   </w:t>
      </w:r>
      <w:r w:rsidRPr="00901911">
        <w:rPr>
          <w:rFonts w:eastAsia="Times New Roman" w:cs="Times New Roman"/>
          <w:b/>
          <w:bCs/>
          <w:noProof/>
        </w:rPr>
        <w:drawing>
          <wp:inline distT="0" distB="0" distL="0" distR="0">
            <wp:extent cx="285750" cy="333375"/>
            <wp:effectExtent l="19050" t="0" r="0" b="0"/>
            <wp:docPr id="466" name="Picture 139" descr="http://www.smileyarena.com/emoticons/Packs/Cleares/clear47.gif">
              <a:hlinkClick xmlns:a="http://schemas.openxmlformats.org/drawingml/2006/main" r:id="rId6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mileyarena.com/emoticons/Packs/Cleares/clear47.gif">
                      <a:hlinkClick r:id="rId607"/>
                    </pic:cNvPr>
                    <pic:cNvPicPr>
                      <a:picLocks noChangeAspect="1" noChangeArrowheads="1"/>
                    </pic:cNvPicPr>
                  </pic:nvPicPr>
                  <pic:blipFill>
                    <a:blip r:embed="rId608"/>
                    <a:srcRect/>
                    <a:stretch>
                      <a:fillRect/>
                    </a:stretch>
                  </pic:blipFill>
                  <pic:spPr bwMode="auto">
                    <a:xfrm>
                      <a:off x="0" y="0"/>
                      <a:ext cx="285750" cy="333375"/>
                    </a:xfrm>
                    <a:prstGeom prst="rect">
                      <a:avLst/>
                    </a:prstGeom>
                    <a:noFill/>
                    <a:ln w="9525">
                      <a:noFill/>
                      <a:miter lim="800000"/>
                      <a:headEnd/>
                      <a:tailEnd/>
                    </a:ln>
                  </pic:spPr>
                </pic:pic>
              </a:graphicData>
            </a:graphic>
          </wp:inline>
        </w:drawing>
      </w:r>
      <w:r>
        <w:rPr>
          <w:rFonts w:eastAsia="Times New Roman" w:cs="Times New Roman"/>
          <w:b/>
          <w:bCs/>
        </w:rPr>
        <w:t xml:space="preserve"> </w:t>
      </w:r>
      <w:r w:rsidRPr="00901911">
        <w:rPr>
          <w:rFonts w:eastAsia="Times New Roman" w:cs="Times New Roman"/>
          <w:b/>
          <w:bCs/>
        </w:rPr>
        <w:t>Lunar Solar Power Generation</w:t>
      </w:r>
      <w:r w:rsidRPr="00901911">
        <w:rPr>
          <w:rFonts w:eastAsia="Times New Roman" w:cs="Times New Roman"/>
        </w:rPr>
        <w:t xml:space="preserve"> </w:t>
      </w:r>
      <w:r>
        <w:rPr>
          <w:rFonts w:eastAsia="Times New Roman" w:cs="Times New Roman"/>
        </w:rPr>
        <w:t xml:space="preserve"> </w:t>
      </w:r>
      <w:r w:rsidRPr="00901911">
        <w:rPr>
          <w:rFonts w:eastAsia="Times New Roman" w:cs="Times New Roman"/>
          <w:noProof/>
        </w:rPr>
        <w:drawing>
          <wp:inline distT="0" distB="0" distL="0" distR="0">
            <wp:extent cx="419100" cy="466725"/>
            <wp:effectExtent l="0" t="0" r="0" b="0"/>
            <wp:docPr id="467" name="Picture 136" descr="http://www.smileyarena.com/emoticons/Packs/Cleares/clear46.gif">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mileyarena.com/emoticons/Packs/Cleares/clear46.gif">
                      <a:hlinkClick r:id="rId609"/>
                    </pic:cNvPr>
                    <pic:cNvPicPr>
                      <a:picLocks noChangeAspect="1" noChangeArrowheads="1"/>
                    </pic:cNvPicPr>
                  </pic:nvPicPr>
                  <pic:blipFill>
                    <a:blip r:embed="rId610"/>
                    <a:srcRect/>
                    <a:stretch>
                      <a:fillRect/>
                    </a:stretch>
                  </pic:blipFill>
                  <pic:spPr bwMode="auto">
                    <a:xfrm>
                      <a:off x="0" y="0"/>
                      <a:ext cx="419100" cy="466725"/>
                    </a:xfrm>
                    <a:prstGeom prst="rect">
                      <a:avLst/>
                    </a:prstGeom>
                    <a:noFill/>
                    <a:ln w="9525">
                      <a:noFill/>
                      <a:miter lim="800000"/>
                      <a:headEnd/>
                      <a:tailEnd/>
                    </a:ln>
                  </pic:spPr>
                </pic:pic>
              </a:graphicData>
            </a:graphic>
          </wp:inline>
        </w:drawing>
      </w:r>
    </w:p>
    <w:p w:rsidR="004F4DBD" w:rsidRDefault="004F4DBD" w:rsidP="004F4DBD">
      <w:pPr>
        <w:spacing w:before="100" w:beforeAutospacing="1" w:after="100" w:afterAutospacing="1" w:line="240" w:lineRule="auto"/>
        <w:jc w:val="both"/>
        <w:rPr>
          <w:rFonts w:eastAsia="Times New Roman" w:cs="Times New Roman"/>
        </w:rPr>
      </w:pPr>
      <w:r w:rsidRPr="000E1315">
        <w:rPr>
          <w:rFonts w:eastAsia="Times New Roman" w:cs="Times New Roman"/>
        </w:rPr>
        <w:t xml:space="preserve">   Two general concepts have been proposed for delivering solar power to Earth from space. In one, Peter Glaser of Arthur D. Little, Inc. (Cambridge, MA), proposed in 1968 that a huge satellite in geosynchronous orbit around Earth could dependably gather solar power in space. In the second concept figure (1), discussed here, solar power would be collected on the moon. In both ideas, many different beams of 12cm wavelength microwaves would deliver power to receivers at sites located worldwide. Each receiver would supply commercial power to a given region. Such a receiver, called a rectenna, would consist of a large field of small rectifying antennas. A beam with a maximum intensity of less than 20% of noontime sunlight would deliver about 200 W to its local electric grid for every square meter of rectenna area. </w:t>
      </w:r>
      <w:r w:rsidRPr="000E1315">
        <w:rPr>
          <w:rFonts w:eastAsia="Times New Roman" w:cs="Times New Roman"/>
        </w:rPr>
        <w:br/>
        <w:t>   Unlike sunlight, microwaves pass through rain, clouds, dust, and smoke. In both scenarios, power can be supplied to the rectenna at night Several thousand individual rectennas strategically located around the globe, with a total area of 100,000 km2, could continuously provide the 20 TW of electric power, or 2 kW per person, required for a prosperous world of 10 billion people in 2050. This surface area is 5% of the surface area that would be needed on Earth to generate 20 TW using the most advanced terrestrial solar-array technology of similar average capacity now envisioned. Rectennas are projected to cost approximately $0.004/kWeoh, which is less than one-tenth of the current cost of most commercial electric energy. This new electric power would be provided without any significant use of Earth's resources several types of solar power satellites have been proposed. They are projected, over 30 years, to deliver approximately 10,000 kWoh of electric energy to Earth for each kilogram of mass in orbit around the planet.</w:t>
      </w:r>
      <w:r w:rsidRPr="000E1315">
        <w:rPr>
          <w:rFonts w:eastAsia="Times New Roman" w:cs="Times New Roman"/>
        </w:rPr>
        <w:br/>
      </w:r>
    </w:p>
    <w:p w:rsidR="004F4DBD" w:rsidRPr="003C6ACA" w:rsidRDefault="004F4DBD" w:rsidP="004F4DBD">
      <w:pPr>
        <w:pStyle w:val="ListParagraph"/>
        <w:shd w:val="clear" w:color="auto" w:fill="FFFFFF"/>
        <w:spacing w:after="75" w:line="360" w:lineRule="atLeast"/>
        <w:jc w:val="both"/>
        <w:outlineLvl w:val="0"/>
        <w:rPr>
          <w:rFonts w:eastAsia="Times New Roman" w:cs="Arial"/>
          <w:b/>
          <w:bCs/>
          <w:kern w:val="36"/>
        </w:rPr>
      </w:pPr>
      <w:r>
        <w:rPr>
          <w:rFonts w:eastAsia="Times New Roman" w:cs="Arial"/>
          <w:b/>
          <w:noProof/>
          <w:kern w:val="36"/>
        </w:rPr>
        <w:drawing>
          <wp:inline distT="0" distB="0" distL="0" distR="0">
            <wp:extent cx="352425" cy="219075"/>
            <wp:effectExtent l="19050" t="0" r="9525" b="0"/>
            <wp:docPr id="25" name="Picture 268" descr="http://www.smileyarena.com/emoticons/Main/Humour/onhishead.gif">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smileyarena.com/emoticons/Main/Humour/onhishead.gif">
                      <a:hlinkClick r:id="rId611"/>
                    </pic:cNvPr>
                    <pic:cNvPicPr>
                      <a:picLocks noChangeAspect="1" noChangeArrowheads="1"/>
                    </pic:cNvPicPr>
                  </pic:nvPicPr>
                  <pic:blipFill>
                    <a:blip r:embed="rId612"/>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eastAsia="Times New Roman" w:cs="Arial"/>
          <w:b/>
          <w:bCs/>
          <w:kern w:val="36"/>
        </w:rPr>
        <w:t xml:space="preserve">  </w:t>
      </w:r>
      <w:r w:rsidRPr="003C6ACA">
        <w:rPr>
          <w:rFonts w:eastAsia="Times New Roman" w:cs="Arial"/>
          <w:b/>
          <w:bCs/>
          <w:kern w:val="36"/>
        </w:rPr>
        <w:t>'Major discovery' from MIT primed to unleash solar revolution</w:t>
      </w:r>
    </w:p>
    <w:p w:rsidR="004F4DBD" w:rsidRPr="003C6ACA" w:rsidRDefault="004F4DBD" w:rsidP="004F4DBD">
      <w:pPr>
        <w:shd w:val="clear" w:color="auto" w:fill="FFFFFF"/>
        <w:spacing w:after="120" w:line="240" w:lineRule="auto"/>
        <w:jc w:val="both"/>
        <w:rPr>
          <w:rFonts w:eastAsia="Times New Roman" w:cs="Arial"/>
        </w:rPr>
      </w:pPr>
      <w:r w:rsidRPr="003C6ACA">
        <w:rPr>
          <w:rFonts w:eastAsia="Times New Roman" w:cs="Arial"/>
        </w:rPr>
        <w:t>Scientists mimic essence of plants' energy storage system</w:t>
      </w:r>
    </w:p>
    <w:p w:rsidR="004F4DBD" w:rsidRPr="003C6ACA" w:rsidRDefault="004F4DBD" w:rsidP="004F4DBD">
      <w:pPr>
        <w:shd w:val="clear" w:color="auto" w:fill="FFFFFF"/>
        <w:spacing w:after="60" w:line="240" w:lineRule="auto"/>
        <w:jc w:val="both"/>
        <w:rPr>
          <w:rFonts w:eastAsia="Times New Roman" w:cs="Arial"/>
        </w:rPr>
      </w:pPr>
      <w:r w:rsidRPr="003C6ACA">
        <w:rPr>
          <w:rFonts w:eastAsia="Times New Roman" w:cs="Arial"/>
        </w:rPr>
        <w:t>Anne Trafton, News Office</w:t>
      </w:r>
    </w:p>
    <w:p w:rsidR="004F4DBD" w:rsidRPr="003C6ACA" w:rsidRDefault="004F4DBD" w:rsidP="004F4DBD">
      <w:pPr>
        <w:spacing w:before="100" w:beforeAutospacing="1" w:after="100" w:afterAutospacing="1" w:line="240" w:lineRule="auto"/>
        <w:jc w:val="both"/>
        <w:rPr>
          <w:rFonts w:eastAsia="Times New Roman" w:cs="Arial"/>
        </w:rPr>
      </w:pPr>
      <w:r w:rsidRPr="003C6ACA">
        <w:rPr>
          <w:rFonts w:eastAsia="Times New Roman" w:cs="Arial"/>
        </w:rPr>
        <w:t>In a revolutionary leap that could transform solar power from a marginal, boutique alternative into a mainstream energy source, MIT researchers have overcome a major barrier to large-scale solar power: storing energy for use when the sun doesn't shine</w:t>
      </w:r>
    </w:p>
    <w:p w:rsidR="004F4DBD" w:rsidRPr="003C6ACA" w:rsidRDefault="004F4DBD" w:rsidP="004F4DBD">
      <w:pPr>
        <w:shd w:val="clear" w:color="auto" w:fill="FFFFFF"/>
        <w:spacing w:before="100" w:beforeAutospacing="1" w:after="100" w:afterAutospacing="1" w:line="300" w:lineRule="atLeast"/>
        <w:jc w:val="both"/>
        <w:rPr>
          <w:rFonts w:eastAsia="Times New Roman" w:cs="Arial"/>
        </w:rPr>
      </w:pPr>
      <w:r w:rsidRPr="003C6ACA">
        <w:rPr>
          <w:rFonts w:eastAsia="Times New Roman" w:cs="Arial"/>
        </w:rPr>
        <w:t>Daniel Nocera describes new process for storin</w:t>
      </w:r>
      <w:r>
        <w:rPr>
          <w:rFonts w:eastAsia="Times New Roman" w:cs="Arial"/>
        </w:rPr>
        <w:t xml:space="preserve">g solar energy. </w:t>
      </w:r>
      <w:r w:rsidRPr="003C6ACA">
        <w:rPr>
          <w:rFonts w:eastAsia="Times New Roman" w:cs="Arial"/>
        </w:rPr>
        <w:t xml:space="preserve">Until now, solar power has been a daytime-only energy source, because storing extra solar energy for later use is prohibitively expensive and grossly inefficient. With today's announcement, MIT researchers have hit upon a simple, inexpensive, highly efficient process for storing solar energy. </w:t>
      </w:r>
    </w:p>
    <w:p w:rsidR="004F4DBD" w:rsidRPr="003C6ACA" w:rsidRDefault="004F4DBD" w:rsidP="004F4DBD">
      <w:pPr>
        <w:shd w:val="clear" w:color="auto" w:fill="FFFFFF"/>
        <w:spacing w:before="100" w:beforeAutospacing="1" w:after="100" w:afterAutospacing="1" w:line="300" w:lineRule="atLeast"/>
        <w:jc w:val="both"/>
        <w:rPr>
          <w:rFonts w:eastAsia="Times New Roman" w:cs="Arial"/>
        </w:rPr>
      </w:pPr>
      <w:r w:rsidRPr="003C6ACA">
        <w:rPr>
          <w:rFonts w:eastAsia="Times New Roman" w:cs="Arial"/>
        </w:rPr>
        <w:t xml:space="preserve">Requiring nothing but abundant, non-toxic natural materials, this discovery could unlock the most potent, carbon-free energy source of all: the sun. </w:t>
      </w:r>
    </w:p>
    <w:p w:rsidR="004F4DBD" w:rsidRPr="003C6ACA" w:rsidRDefault="004F4DBD" w:rsidP="004F4DBD">
      <w:pPr>
        <w:shd w:val="clear" w:color="auto" w:fill="FFFFFF"/>
        <w:spacing w:before="100" w:beforeAutospacing="1" w:after="100" w:afterAutospacing="1" w:line="300" w:lineRule="atLeast"/>
        <w:jc w:val="both"/>
        <w:rPr>
          <w:rFonts w:eastAsia="Times New Roman" w:cs="Arial"/>
        </w:rPr>
      </w:pPr>
      <w:r w:rsidRPr="003C6ACA">
        <w:rPr>
          <w:rFonts w:eastAsia="Times New Roman" w:cs="Arial"/>
        </w:rPr>
        <w:lastRenderedPageBreak/>
        <w:t xml:space="preserve">Inspired by the photosynthesis performed by plants, Nocera and Matthew Kanan, a postdoctoral fellow in </w:t>
      </w:r>
      <w:hyperlink r:id="rId613" w:history="1">
        <w:r w:rsidRPr="003C6ACA">
          <w:rPr>
            <w:rFonts w:eastAsia="Times New Roman" w:cs="Arial"/>
          </w:rPr>
          <w:t>Nocera's lab,</w:t>
        </w:r>
      </w:hyperlink>
      <w:r w:rsidRPr="003C6ACA">
        <w:rPr>
          <w:rFonts w:eastAsia="Times New Roman" w:cs="Arial"/>
        </w:rPr>
        <w:t xml:space="preserve"> have developed an unprecedented process that will allow the sun's energy to be used to split water into hydrogen and oxygen gases. Later, the oxygen and hydrogen may be recombined inside a fuel cell, creating carbon-free electricity to power your house or your electric car, day or night.</w:t>
      </w:r>
    </w:p>
    <w:p w:rsidR="004F4DBD" w:rsidRPr="003C6ACA" w:rsidRDefault="004F4DBD" w:rsidP="004F4DBD">
      <w:pPr>
        <w:shd w:val="clear" w:color="auto" w:fill="FFFFFF"/>
        <w:spacing w:before="100" w:beforeAutospacing="1" w:after="100" w:afterAutospacing="1" w:line="300" w:lineRule="atLeast"/>
        <w:jc w:val="both"/>
        <w:rPr>
          <w:rFonts w:eastAsia="Times New Roman" w:cs="Arial"/>
        </w:rPr>
      </w:pPr>
      <w:r w:rsidRPr="003C6ACA">
        <w:rPr>
          <w:rFonts w:eastAsia="Times New Roman" w:cs="Arial"/>
        </w:rPr>
        <w:t>The key component in Nocera and Kanan's new process is a new catalyst that produces oxygen gas from water; another catalyst produces valuable hydrogen gas. The new catalyst consists of cobalt metal, phosphate and an electrode, placed in water. When electricity --whether from a photovoltaic cell, a wind turbine or any other source -- runs through the electrode, the cobalt and phosphate form a thin film on the electrode, and oxygen gas is produced.</w:t>
      </w:r>
    </w:p>
    <w:p w:rsidR="004F4DBD" w:rsidRPr="003C6ACA" w:rsidRDefault="004F4DBD" w:rsidP="004F4DBD">
      <w:pPr>
        <w:shd w:val="clear" w:color="auto" w:fill="FFFFFF"/>
        <w:spacing w:before="100" w:beforeAutospacing="1" w:after="100" w:afterAutospacing="1" w:line="300" w:lineRule="atLeast"/>
        <w:jc w:val="both"/>
        <w:rPr>
          <w:rFonts w:eastAsia="Times New Roman" w:cs="Arial"/>
        </w:rPr>
      </w:pPr>
      <w:r w:rsidRPr="003C6ACA">
        <w:rPr>
          <w:rFonts w:eastAsia="Times New Roman" w:cs="Arial"/>
        </w:rPr>
        <w:t>Combined with another catalyst, such as platinum, that can produce hydrogen gas from water, the system can duplicate the water splitting reaction that occurs during photosynthesis. The new catalyst works at room temperature, in neutral pH water, and it's easy to set up, Nocera said. "That's why I know this is going to work. It's so easy to implement," he said.</w:t>
      </w:r>
    </w:p>
    <w:p w:rsidR="004F4DBD" w:rsidRPr="00901911" w:rsidRDefault="004F4DBD" w:rsidP="004F4DBD">
      <w:pPr>
        <w:shd w:val="clear" w:color="auto" w:fill="FFFFFF"/>
        <w:spacing w:before="100" w:beforeAutospacing="1" w:after="100" w:afterAutospacing="1" w:line="300" w:lineRule="atLeast"/>
        <w:jc w:val="both"/>
        <w:rPr>
          <w:rFonts w:eastAsia="Times New Roman" w:cs="Arial"/>
        </w:rPr>
      </w:pPr>
      <w:r w:rsidRPr="003C6ACA">
        <w:rPr>
          <w:rFonts w:eastAsia="Times New Roman" w:cs="Arial"/>
        </w:rPr>
        <w:t>Nocera hopes that within 10 years, homeowners will be able to power their homes in daylight through photovoltaic cells, while using excess solar energy to produce hydrogen and oxygen to power their own household fuel cell. Electricity-by-wire from a central sour</w:t>
      </w:r>
      <w:r>
        <w:rPr>
          <w:rFonts w:eastAsia="Times New Roman" w:cs="Arial"/>
        </w:rPr>
        <w:t>ce could be a thing of the past</w:t>
      </w:r>
    </w:p>
    <w:p w:rsidR="004F4DBD" w:rsidRDefault="004F4DBD" w:rsidP="004F4DBD">
      <w:pPr>
        <w:spacing w:before="100" w:beforeAutospacing="1" w:after="100" w:afterAutospacing="1" w:line="240" w:lineRule="auto"/>
        <w:jc w:val="both"/>
        <w:outlineLvl w:val="2"/>
        <w:rPr>
          <w:rFonts w:eastAsia="Times New Roman" w:cs="Times New Roman"/>
          <w:b/>
          <w:bCs/>
          <w:color w:val="333333"/>
        </w:rPr>
      </w:pPr>
      <w:bookmarkStart w:id="4" w:name="9091469404985854341"/>
      <w:bookmarkEnd w:id="4"/>
      <w:r>
        <w:rPr>
          <w:rFonts w:eastAsia="Times New Roman" w:cs="Times New Roman"/>
          <w:b/>
          <w:bCs/>
        </w:rPr>
        <w:t xml:space="preserve"> </w:t>
      </w:r>
      <w:r w:rsidRPr="00901911">
        <w:rPr>
          <w:rFonts w:eastAsia="Times New Roman" w:cs="Times New Roman"/>
          <w:b/>
          <w:bCs/>
          <w:noProof/>
        </w:rPr>
        <w:drawing>
          <wp:inline distT="0" distB="0" distL="0" distR="0">
            <wp:extent cx="257175" cy="276225"/>
            <wp:effectExtent l="0" t="0" r="0" b="0"/>
            <wp:docPr id="468" name="Picture 154" descr="AIM and AOL Instant Messenger Smileys and their keyboard short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IM and AOL Instant Messenger Smileys and their keyboard shortcuts"/>
                    <pic:cNvPicPr>
                      <a:picLocks noChangeAspect="1" noChangeArrowheads="1"/>
                    </pic:cNvPicPr>
                  </pic:nvPicPr>
                  <pic:blipFill>
                    <a:blip r:embed="rId583"/>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eastAsia="Times New Roman" w:cs="Times New Roman"/>
          <w:b/>
          <w:bCs/>
        </w:rPr>
        <w:t xml:space="preserve">   </w:t>
      </w:r>
      <w:hyperlink r:id="rId614" w:history="1">
        <w:r w:rsidRPr="00357FB0">
          <w:rPr>
            <w:rFonts w:eastAsia="Times New Roman" w:cs="Times New Roman"/>
            <w:b/>
            <w:bCs/>
          </w:rPr>
          <w:t>Electricity from Dirt - a Breakthrough for Africa?</w:t>
        </w:r>
      </w:hyperlink>
      <w:r w:rsidRPr="00DB4717">
        <w:rPr>
          <w:rFonts w:eastAsia="Times New Roman" w:cs="Times New Roman"/>
          <w:b/>
          <w:bCs/>
          <w:color w:val="333333"/>
        </w:rPr>
        <w:t xml:space="preserve"> </w:t>
      </w:r>
    </w:p>
    <w:p w:rsidR="004F4DBD" w:rsidRPr="00901911" w:rsidRDefault="004F4DBD" w:rsidP="004F4DBD">
      <w:pPr>
        <w:spacing w:before="100" w:beforeAutospacing="1" w:after="100" w:afterAutospacing="1" w:line="240" w:lineRule="auto"/>
        <w:jc w:val="both"/>
        <w:outlineLvl w:val="2"/>
        <w:rPr>
          <w:rFonts w:eastAsia="Times New Roman" w:cs="Times New Roman"/>
          <w:b/>
          <w:bCs/>
          <w:color w:val="333333"/>
          <w:sz w:val="20"/>
          <w:szCs w:val="20"/>
        </w:rPr>
      </w:pPr>
      <w:r w:rsidRPr="00901911">
        <w:rPr>
          <w:rFonts w:eastAsia="Times New Roman" w:cs="Times New Roman"/>
          <w:b/>
          <w:bCs/>
          <w:caps/>
          <w:spacing w:val="48"/>
          <w:sz w:val="20"/>
          <w:szCs w:val="20"/>
        </w:rPr>
        <w:t>Sunday, May 11, 2008</w:t>
      </w:r>
    </w:p>
    <w:p w:rsidR="004F4DBD" w:rsidRPr="008E6EE8" w:rsidRDefault="004F4DBD" w:rsidP="004F4DBD">
      <w:pPr>
        <w:spacing w:before="100" w:beforeAutospacing="1" w:after="100" w:afterAutospacing="1" w:line="240" w:lineRule="auto"/>
        <w:rPr>
          <w:rFonts w:eastAsia="Times New Roman" w:cs="Arial"/>
          <w:color w:val="333333"/>
        </w:rPr>
      </w:pPr>
      <w:r w:rsidRPr="00DB4717">
        <w:rPr>
          <w:rFonts w:eastAsia="Times New Roman" w:cs="Arial"/>
          <w:color w:val="333333"/>
        </w:rPr>
        <w:t>Students from Harvard University - four Africans and two Americans - have just won an award for their pioneering work on Microbial Fuel Cells (MFCs) which turn soil into electricity.</w:t>
      </w:r>
      <w:r w:rsidRPr="00DB4717">
        <w:rPr>
          <w:rFonts w:eastAsia="Times New Roman" w:cs="Times New Roman"/>
          <w:color w:val="333333"/>
        </w:rPr>
        <w:br/>
      </w:r>
      <w:r w:rsidRPr="00DB4717">
        <w:rPr>
          <w:rFonts w:eastAsia="Times New Roman" w:cs="Times New Roman"/>
          <w:color w:val="333333"/>
        </w:rPr>
        <w:br/>
      </w:r>
      <w:r w:rsidRPr="00DB4717">
        <w:rPr>
          <w:rFonts w:eastAsia="Times New Roman" w:cs="Arial"/>
          <w:color w:val="333333"/>
        </w:rPr>
        <w:t xml:space="preserve">The project has won a grant of $200,000 from the Development Marketplace at the </w:t>
      </w:r>
      <w:hyperlink r:id="rId615" w:history="1">
        <w:r w:rsidRPr="00357FB0">
          <w:rPr>
            <w:rFonts w:eastAsia="Times New Roman" w:cs="Arial"/>
          </w:rPr>
          <w:t>Lighting Africa 2008</w:t>
        </w:r>
      </w:hyperlink>
      <w:r w:rsidRPr="00DB4717">
        <w:rPr>
          <w:rFonts w:eastAsia="Times New Roman" w:cs="Arial"/>
          <w:color w:val="333333"/>
        </w:rPr>
        <w:t xml:space="preserve"> event in Accra, Ghana this month. Entrants were invited to submit technology projects that enabled Africans to access reliable electricity generated without fossil fuels. Currently three quarters of Africans do not have access to an electricity supply.</w:t>
      </w:r>
      <w:r w:rsidRPr="00DB4717">
        <w:rPr>
          <w:rFonts w:eastAsia="Times New Roman" w:cs="Times New Roman"/>
          <w:color w:val="333333"/>
        </w:rPr>
        <w:br/>
      </w:r>
      <w:r w:rsidRPr="00DB4717">
        <w:rPr>
          <w:rFonts w:eastAsia="Times New Roman" w:cs="Times New Roman"/>
          <w:color w:val="333333"/>
        </w:rPr>
        <w:br/>
      </w:r>
      <w:r w:rsidRPr="00DB4717">
        <w:rPr>
          <w:rFonts w:eastAsia="Times New Roman" w:cs="Arial"/>
          <w:color w:val="333333"/>
        </w:rPr>
        <w:t>The winning project involves placing an anode and cathode in the ground, laying soil and sand on top and connecting to a circuit board that charges a battery. The energy is generated by the activity of soil microbes (typically bacteria or fungi) as they break down organic matter. The charged battery can then be used to charge an LED light, a mobile phone or a radio.</w:t>
      </w:r>
      <w:r w:rsidRPr="00DB4717">
        <w:rPr>
          <w:rFonts w:eastAsia="Times New Roman" w:cs="Times New Roman"/>
          <w:color w:val="333333"/>
        </w:rPr>
        <w:br/>
      </w:r>
      <w:r w:rsidRPr="00DB4717">
        <w:rPr>
          <w:rFonts w:eastAsia="Times New Roman" w:cs="Times New Roman"/>
          <w:color w:val="333333"/>
        </w:rPr>
        <w:br/>
      </w:r>
      <w:r w:rsidRPr="00DB4717">
        <w:rPr>
          <w:rFonts w:eastAsia="Times New Roman" w:cs="Arial"/>
          <w:color w:val="333333"/>
        </w:rPr>
        <w:t xml:space="preserve">Although the quantities of energy generated are small, and will never compete with wind power, the project winners </w:t>
      </w:r>
      <w:hyperlink r:id="rId616" w:history="1">
        <w:r w:rsidRPr="00357FB0">
          <w:rPr>
            <w:rFonts w:eastAsia="Times New Roman" w:cs="Arial"/>
          </w:rPr>
          <w:t>Lebone</w:t>
        </w:r>
      </w:hyperlink>
      <w:r w:rsidRPr="00DB4717">
        <w:rPr>
          <w:rFonts w:eastAsia="Times New Roman" w:cs="Arial"/>
          <w:color w:val="333333"/>
        </w:rPr>
        <w:t xml:space="preserve"> (pronounced La-bo-nay from the Sotho word for light, lamp or candle) have designed the cell for use at a local micro level and believe that the quantities of energy produced can be increased as the technology is developed over the coming 18 months. Circuits can also be linked together for larger supply outputs. Spokesman Hugo Van Vuuren from South Africa predicts that viable systems will be available for under $10 each in three years' time, contributing significantly to the goal of producing low-cost green energy to 250 million people across Africa.</w:t>
      </w:r>
    </w:p>
    <w:p w:rsidR="004F4DBD" w:rsidRPr="00025DC6" w:rsidRDefault="004F4DBD" w:rsidP="004F4DBD">
      <w:pPr>
        <w:shd w:val="clear" w:color="auto" w:fill="FFFFFF"/>
        <w:spacing w:before="75" w:after="150" w:line="240" w:lineRule="exact"/>
        <w:outlineLvl w:val="1"/>
        <w:rPr>
          <w:rFonts w:eastAsia="Times New Roman" w:cs="Times New Roman"/>
          <w:kern w:val="36"/>
        </w:rPr>
      </w:pPr>
      <w:r w:rsidRPr="008E6EE8">
        <w:rPr>
          <w:rFonts w:eastAsia="Times New Roman" w:cs="Times New Roman"/>
          <w:b/>
          <w:kern w:val="36"/>
        </w:rPr>
        <w:t xml:space="preserve"> </w:t>
      </w:r>
      <w:r w:rsidRPr="00025DC6">
        <w:rPr>
          <w:rFonts w:eastAsia="Times New Roman" w:cs="Times New Roman"/>
          <w:b/>
          <w:kern w:val="36"/>
        </w:rPr>
        <w:t>New Cell Phone Charger Turns Water into Electricity</w:t>
      </w:r>
      <w:r w:rsidRPr="00025DC6">
        <w:rPr>
          <w:rFonts w:eastAsia="Times New Roman" w:cs="Times New Roman"/>
          <w:kern w:val="36"/>
        </w:rPr>
        <w:t xml:space="preserve"> </w:t>
      </w:r>
    </w:p>
    <w:p w:rsidR="004F4DBD" w:rsidRPr="00025DC6" w:rsidRDefault="004F4DBD" w:rsidP="004F4DBD">
      <w:pPr>
        <w:shd w:val="clear" w:color="auto" w:fill="FFFFFF"/>
        <w:spacing w:after="0" w:line="240" w:lineRule="exact"/>
        <w:jc w:val="right"/>
        <w:rPr>
          <w:rFonts w:eastAsia="Times New Roman" w:cs="Times New Roman"/>
        </w:rPr>
      </w:pPr>
    </w:p>
    <w:p w:rsidR="004F4DBD" w:rsidRPr="00025DC6" w:rsidRDefault="004F4DBD" w:rsidP="004F4DBD">
      <w:pPr>
        <w:shd w:val="clear" w:color="auto" w:fill="FFFFFF"/>
        <w:spacing w:after="0" w:line="240" w:lineRule="exact"/>
        <w:rPr>
          <w:rFonts w:eastAsia="Times New Roman" w:cs="Times New Roman"/>
          <w:b/>
          <w:bCs/>
        </w:rPr>
      </w:pPr>
      <w:r w:rsidRPr="00025DC6">
        <w:rPr>
          <w:rFonts w:eastAsia="Times New Roman" w:cs="Times New Roman"/>
          <w:b/>
          <w:bCs/>
        </w:rPr>
        <w:t>By Michelle Bryner, TechNewsDaily Contributor</w:t>
      </w:r>
    </w:p>
    <w:p w:rsidR="004F4DBD" w:rsidRPr="00025DC6" w:rsidRDefault="004F4DBD" w:rsidP="004F4DBD">
      <w:pPr>
        <w:shd w:val="clear" w:color="auto" w:fill="FFFFFF"/>
        <w:spacing w:after="150" w:line="240" w:lineRule="exact"/>
        <w:rPr>
          <w:rFonts w:eastAsia="Times New Roman" w:cs="Times New Roman"/>
          <w:b/>
          <w:bCs/>
        </w:rPr>
      </w:pPr>
      <w:r w:rsidRPr="00025DC6">
        <w:rPr>
          <w:rFonts w:eastAsia="Times New Roman" w:cs="Times New Roman"/>
          <w:b/>
          <w:bCs/>
        </w:rPr>
        <w:t>posted: 04 March 2010 01:24 pm ET</w:t>
      </w:r>
    </w:p>
    <w:p w:rsidR="004F4DBD" w:rsidRPr="00025DC6" w:rsidRDefault="004F4DBD" w:rsidP="004F4DBD">
      <w:pPr>
        <w:shd w:val="clear" w:color="auto" w:fill="FFFFFF"/>
        <w:spacing w:after="75" w:line="240" w:lineRule="exact"/>
        <w:rPr>
          <w:rFonts w:eastAsia="Times New Roman" w:cs="Times New Roman"/>
          <w:vanish/>
        </w:rPr>
      </w:pPr>
      <w:hyperlink r:id="rId617" w:tgtFrame="_blank" w:tooltip="Add to delicious" w:history="1">
        <w:r w:rsidRPr="0038585C">
          <w:rPr>
            <w:rFonts w:eastAsia="Times New Roman" w:cs="Times New Roman"/>
            <w:vanish/>
          </w:rPr>
          <w:pict>
            <v:shape id="_x0000_i1028" type="#_x0000_t75" alt="Add to delicious" href="mhtml:file://C:\Users\Natalia\Desktop\New Cell Phone Charger Turns Water into Electricity  LiveScience.mht! http:/del.icio.us/post?v=4&amp;noui&amp;jump=close&amp;url=mhtml:file://C:\Users\Natalia\Desktop\New Cell Phone Charger Turns Water into Electricity  LiveScience.mht&amp;title=New+Cell+Phone+Charger+Turns+Water+into+Electricity" target="_blank" title="&quot;Add to delicious&quot;" style="width:12pt;height:12pt" o:button="t"/>
          </w:pict>
        </w:r>
        <w:r w:rsidRPr="00025DC6">
          <w:rPr>
            <w:rFonts w:eastAsia="Times New Roman" w:cs="Times New Roman"/>
            <w:vanish/>
          </w:rPr>
          <w:t>del.icio.us</w:t>
        </w:r>
      </w:hyperlink>
    </w:p>
    <w:p w:rsidR="004F4DBD" w:rsidRPr="00025DC6" w:rsidRDefault="004F4DBD" w:rsidP="004F4DBD">
      <w:pPr>
        <w:shd w:val="clear" w:color="auto" w:fill="FFFFFF"/>
        <w:spacing w:after="75" w:line="240" w:lineRule="exact"/>
        <w:rPr>
          <w:rFonts w:eastAsia="Times New Roman" w:cs="Times New Roman"/>
          <w:vanish/>
        </w:rPr>
      </w:pPr>
      <w:hyperlink r:id="rId618" w:tgtFrame="_blank" w:tooltip="Digg It!" w:history="1">
        <w:r w:rsidRPr="0038585C">
          <w:rPr>
            <w:rFonts w:eastAsia="Times New Roman" w:cs="Times New Roman"/>
            <w:vanish/>
          </w:rPr>
          <w:pict>
            <v:shape id="_x0000_i1029" type="#_x0000_t75" alt="Digg It!" href="http://digg.com/submit?phase=2&amp;url=mhtml%3Afile%3A//C%3A%5CUsers%5CNatalia%5CDesktop%5CNew%20Cell%20Phone%20Charger%20Turns%20Water%20into%20Electricity%20%20LiveScience.mht&amp;title=New+Cell+Phone+Charger+Turns+Water+into+Electricity" target="_blank" title="&quot;Digg It!&quot;" style="width:12pt;height:12pt" o:button="t"/>
          </w:pict>
        </w:r>
        <w:r w:rsidRPr="00025DC6">
          <w:rPr>
            <w:rFonts w:eastAsia="Times New Roman" w:cs="Times New Roman"/>
            <w:vanish/>
          </w:rPr>
          <w:t>Digg It!</w:t>
        </w:r>
      </w:hyperlink>
    </w:p>
    <w:p w:rsidR="004F4DBD" w:rsidRPr="00025DC6" w:rsidRDefault="004F4DBD" w:rsidP="004F4DBD">
      <w:pPr>
        <w:shd w:val="clear" w:color="auto" w:fill="FFFFFF"/>
        <w:spacing w:after="75" w:line="240" w:lineRule="exact"/>
        <w:rPr>
          <w:rFonts w:eastAsia="Times New Roman" w:cs="Times New Roman"/>
          <w:vanish/>
        </w:rPr>
      </w:pPr>
      <w:hyperlink r:id="rId619" w:tgtFrame="_blank" w:tooltip="Save to Newsvine" w:history="1">
        <w:r w:rsidRPr="0038585C">
          <w:rPr>
            <w:rFonts w:eastAsia="Times New Roman" w:cs="Times New Roman"/>
            <w:vanish/>
          </w:rPr>
          <w:pict>
            <v:shape id="_x0000_i1030" type="#_x0000_t75" alt="Save to Newsvine" href="http://www.newsvine.com/_tools/seed&amp;save?u=mhtml%3Afile%3A//C%3A%5CUsers%5CNatalia%5CDesktop%5CNew%20Cell%20Phone%20Charger%20Turns%20Water%20into%20Electricity%20%20LiveScience.mht&amp;h=New+Cell+Phone+Charger+Turns+Water+into+Electricity" target="_blank" title="&quot;Save to Newsvine&quot;" style="width:12pt;height:12pt" o:button="t"/>
          </w:pict>
        </w:r>
        <w:r w:rsidRPr="00025DC6">
          <w:rPr>
            <w:rFonts w:eastAsia="Times New Roman" w:cs="Times New Roman"/>
            <w:vanish/>
          </w:rPr>
          <w:t>Newsvine</w:t>
        </w:r>
      </w:hyperlink>
    </w:p>
    <w:p w:rsidR="004F4DBD" w:rsidRPr="00025DC6" w:rsidRDefault="004F4DBD" w:rsidP="004F4DBD">
      <w:pPr>
        <w:shd w:val="clear" w:color="auto" w:fill="FFFFFF"/>
        <w:spacing w:line="240" w:lineRule="exact"/>
        <w:rPr>
          <w:rFonts w:eastAsia="Times New Roman" w:cs="Times New Roman"/>
          <w:vanish/>
        </w:rPr>
      </w:pPr>
      <w:hyperlink r:id="rId620" w:tgtFrame="_blank" w:tooltip="Add to reddit" w:history="1">
        <w:r w:rsidRPr="0038585C">
          <w:rPr>
            <w:rFonts w:eastAsia="Times New Roman" w:cs="Times New Roman"/>
            <w:vanish/>
          </w:rPr>
          <w:pict>
            <v:shape id="_x0000_i1031" type="#_x0000_t75" alt="Add to reddit" href="http://reddit.com/submit?url=mhtml%3Afile%3A//C%3A%5CUsers%5CNatalia%5CDesktop%5CNew%20Cell%20Phone%20Charger%20Turns%20Water%20into%20Electricity%20%20LiveScience.mht&amp;title=New+Cell+Phone+Charger+Turns+Water+into+Electricity" target="_blank" title="&quot;Add to reddit&quot;" style="width:12pt;height:12pt" o:button="t"/>
          </w:pict>
        </w:r>
        <w:r w:rsidRPr="00025DC6">
          <w:rPr>
            <w:rFonts w:eastAsia="Times New Roman" w:cs="Times New Roman"/>
            <w:vanish/>
          </w:rPr>
          <w:t>reddit</w:t>
        </w:r>
      </w:hyperlink>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A palm-sized fuel cell that turns water into electricity aims to make wall outlets a thing of the past for charging up your cell phone.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Being off the grid, or away from an AC outlet, used to mean you couldn’t charge your phone or other personal electronic devices. But a new device called the H3 charger aims to simplify on-the-go charging.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Developed by Stockholm-based myFC, the H3 charger relies on portable </w:t>
      </w:r>
      <w:hyperlink r:id="rId621" w:history="1">
        <w:r w:rsidRPr="00025DC6">
          <w:rPr>
            <w:rFonts w:eastAsia="Times New Roman" w:cs="Times New Roman"/>
          </w:rPr>
          <w:t>fuel cells</w:t>
        </w:r>
      </w:hyperlink>
      <w:r w:rsidRPr="00025DC6">
        <w:rPr>
          <w:rFonts w:eastAsia="Times New Roman" w:cs="Times New Roman"/>
        </w:rPr>
        <w:t xml:space="preserve"> and is set for commercial release in Scandinavia in December, before making its way to a wider market including the United States some time in 2011. It will cost approximately $40 to $50.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About the size of a sandwich, the rectangular–shaped charger houses a so-called proton exchange membrane (PEM) fuel cell. Like other fuel cells, the H3</w:t>
      </w:r>
      <w:r w:rsidRPr="00025DC6">
        <w:rPr>
          <w:rFonts w:eastAsia="Times New Roman" w:cs="Times New Roman"/>
          <w:vertAlign w:val="superscript"/>
        </w:rPr>
        <w:t xml:space="preserve"> </w:t>
      </w:r>
      <w:r w:rsidRPr="00025DC6">
        <w:rPr>
          <w:rFonts w:eastAsia="Times New Roman" w:cs="Times New Roman"/>
        </w:rPr>
        <w:t xml:space="preserve">chemically reacts hydrogen – stored in containers the company calls "tea bags" – and oxygen from the air at opposite electrodes to create </w:t>
      </w:r>
      <w:hyperlink r:id="rId622" w:history="1">
        <w:r w:rsidRPr="00025DC6">
          <w:rPr>
            <w:rFonts w:eastAsia="Times New Roman" w:cs="Times New Roman"/>
          </w:rPr>
          <w:t>electricity</w:t>
        </w:r>
      </w:hyperlink>
      <w:r w:rsidRPr="00025DC6">
        <w:rPr>
          <w:rFonts w:eastAsia="Times New Roman" w:cs="Times New Roman"/>
        </w:rPr>
        <w:t xml:space="preserve">.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Until now, however, most PEM power devices were too bulky to carry around because they contained stacked fuel cells. To prevent the device from overheating while distributing the hydrogen and oxygen throughout the stack, conventional designs required extra components such as compressors and pumps, which take up space and consume energy.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The fuel cells within the H3 charger don't require these extra components because they aren't stacked vertically atop one another. Instead, they are connected side-by-side using adhesives. Also, a specially designed membrane efficiently spreads the hydrogen throughout the device without pumps.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b/>
          <w:bCs/>
        </w:rPr>
        <w:t>Out in the Wilderness</w:t>
      </w:r>
      <w:r w:rsidRPr="00025DC6">
        <w:rPr>
          <w:rFonts w:eastAsia="Times New Roman" w:cs="Times New Roman"/>
        </w:rPr>
        <w:t xml:space="preserve">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To use the H3, users carry the charger plus a few tea bags fuel packets containing hydrogen fuel.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When it's time to charge up,  “the only thing that you do out there in the archipelago or the forest is pour water into the reaction chamber and at the same time put a tea bag into that compartment and close it and off you go,” said myFC CEO Björn Westerholm.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The chemical reaction that takes place between the water and the fuel pellets produces hydrogen, which moves up into the fuel cell to produce electricity.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The power produced can be used immediately – just connect your phone to the charger using a mini USB connector. Or it can be stored for later use by a small lithium-ion battery that’s included in one of the charger models. </w:t>
      </w:r>
    </w:p>
    <w:p w:rsidR="004F4DBD" w:rsidRDefault="004F4DBD" w:rsidP="004F4DBD">
      <w:pPr>
        <w:shd w:val="clear" w:color="auto" w:fill="FFFFFF"/>
        <w:spacing w:before="225" w:after="150" w:line="240" w:lineRule="exact"/>
        <w:rPr>
          <w:rFonts w:eastAsia="Times New Roman" w:cs="Times New Roman"/>
          <w:b/>
          <w:bCs/>
        </w:rPr>
      </w:pP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b/>
          <w:bCs/>
        </w:rPr>
        <w:t>Off the Grid</w:t>
      </w:r>
      <w:r w:rsidRPr="00025DC6">
        <w:rPr>
          <w:rFonts w:eastAsia="Times New Roman" w:cs="Times New Roman"/>
        </w:rPr>
        <w:t xml:space="preserve">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In addition to making charging outdoors a cinch, the H3 charger could also be useful in developing countries, Westerholm said.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“To our knowledge, there are about 1 billion people in developing countries that actually have cell coverage ... [and] if they had a cell phone they could use it,” he told TechNewsDaily.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According to Westerholm, the main thing preventing people in developing countries from getting </w:t>
      </w:r>
      <w:hyperlink r:id="rId623" w:history="1">
        <w:r w:rsidRPr="00025DC6">
          <w:rPr>
            <w:rFonts w:eastAsia="Times New Roman" w:cs="Times New Roman"/>
          </w:rPr>
          <w:t>cell phones</w:t>
        </w:r>
      </w:hyperlink>
      <w:r w:rsidRPr="00025DC6">
        <w:rPr>
          <w:rFonts w:eastAsia="Times New Roman" w:cs="Times New Roman"/>
        </w:rPr>
        <w:t xml:space="preserve"> is not price or availability, but the lack of electricity.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Westerholm said that the fuel cell chargers his company will market in developing countries will use a different design to get the costs down to about $15.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These chargers will have "more optimized </w:t>
      </w:r>
      <w:hyperlink r:id="rId624" w:history="1">
        <w:r w:rsidRPr="00025DC6">
          <w:rPr>
            <w:rFonts w:eastAsia="Times New Roman" w:cs="Times New Roman"/>
          </w:rPr>
          <w:t>electronics</w:t>
        </w:r>
      </w:hyperlink>
      <w:r w:rsidRPr="00025DC6">
        <w:rPr>
          <w:rFonts w:eastAsia="Times New Roman" w:cs="Times New Roman"/>
        </w:rPr>
        <w:t xml:space="preserve"> for that particular phone market with specific connections that will drop the price down dramatically,” Westerholm said. </w:t>
      </w:r>
    </w:p>
    <w:p w:rsidR="004F4DBD" w:rsidRPr="00025DC6" w:rsidRDefault="004F4DBD" w:rsidP="004F4DBD">
      <w:pPr>
        <w:shd w:val="clear" w:color="auto" w:fill="FFFFFF"/>
        <w:spacing w:before="225" w:after="150" w:line="240" w:lineRule="exact"/>
        <w:rPr>
          <w:rFonts w:eastAsia="Times New Roman" w:cs="Times New Roman"/>
        </w:rPr>
      </w:pPr>
      <w:r w:rsidRPr="00025DC6">
        <w:rPr>
          <w:rFonts w:eastAsia="Times New Roman" w:cs="Times New Roman"/>
        </w:rPr>
        <w:t xml:space="preserve">But Isidor Buchmann, CEO of Cadex Electronics, a battery analysis firm, said $15 could still be too expensive for communities that earn an average of $2 per day. </w:t>
      </w:r>
    </w:p>
    <w:p w:rsidR="004F4DBD" w:rsidRPr="00357FB0" w:rsidRDefault="004F4DBD" w:rsidP="004F4DBD">
      <w:pPr>
        <w:spacing w:before="100" w:beforeAutospacing="1" w:after="100" w:afterAutospacing="1" w:line="240" w:lineRule="auto"/>
        <w:rPr>
          <w:rFonts w:eastAsia="Times New Roman" w:cs="Times New Roman"/>
        </w:rPr>
      </w:pPr>
      <w:r w:rsidRPr="00DB4717">
        <w:rPr>
          <w:rFonts w:eastAsia="Times New Roman" w:cs="Times New Roman"/>
          <w:color w:val="333333"/>
        </w:rPr>
        <w:lastRenderedPageBreak/>
        <w:br/>
      </w:r>
    </w:p>
    <w:p w:rsidR="004F4DBD" w:rsidRPr="00385E5A" w:rsidRDefault="004F4DBD" w:rsidP="004F4DBD">
      <w:pPr>
        <w:shd w:val="clear" w:color="auto" w:fill="FFFFFF" w:themeFill="background1"/>
        <w:spacing w:before="100" w:beforeAutospacing="1" w:after="100" w:afterAutospacing="1" w:line="240" w:lineRule="auto"/>
        <w:ind w:left="720"/>
        <w:jc w:val="both"/>
      </w:pPr>
      <w:r w:rsidRPr="00385E5A">
        <w:rPr>
          <w:noProof/>
        </w:rPr>
        <w:drawing>
          <wp:inline distT="0" distB="0" distL="0" distR="0">
            <wp:extent cx="476250" cy="371475"/>
            <wp:effectExtent l="19050" t="0" r="0" b="0"/>
            <wp:docPr id="469" name="Picture 175" descr="Question book-new.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Question book-new.svg"/>
                    <pic:cNvPicPr>
                      <a:picLocks noChangeAspect="1" noChangeArrowheads="1"/>
                    </pic:cNvPicPr>
                  </pic:nvPicPr>
                  <pic:blipFill>
                    <a:blip r:embed="rId346"/>
                    <a:srcRect/>
                    <a:stretch>
                      <a:fillRect/>
                    </a:stretch>
                  </pic:blipFill>
                  <pic:spPr bwMode="auto">
                    <a:xfrm>
                      <a:off x="0" y="0"/>
                      <a:ext cx="476250" cy="371475"/>
                    </a:xfrm>
                    <a:prstGeom prst="rect">
                      <a:avLst/>
                    </a:prstGeom>
                    <a:noFill/>
                    <a:ln w="9525">
                      <a:noFill/>
                      <a:miter lim="800000"/>
                      <a:headEnd/>
                      <a:tailEnd/>
                    </a:ln>
                  </pic:spPr>
                </pic:pic>
              </a:graphicData>
            </a:graphic>
          </wp:inline>
        </w:drawing>
      </w:r>
      <w:r w:rsidRPr="00385E5A">
        <w:rPr>
          <w:b/>
        </w:rPr>
        <w:t>STUDY QUESTIONS</w:t>
      </w:r>
    </w:p>
    <w:p w:rsidR="004F4DBD" w:rsidRDefault="004F4DBD" w:rsidP="00756077">
      <w:pPr>
        <w:pStyle w:val="ListParagraph"/>
        <w:numPr>
          <w:ilvl w:val="0"/>
          <w:numId w:val="43"/>
        </w:numPr>
        <w:shd w:val="clear" w:color="auto" w:fill="FFFFFF" w:themeFill="background1"/>
        <w:spacing w:before="100" w:beforeAutospacing="1" w:after="100" w:afterAutospacing="1" w:line="240" w:lineRule="auto"/>
        <w:jc w:val="both"/>
      </w:pPr>
      <w:r>
        <w:t>Discuss the principles and Pros and Cons of alternative sources of power generation:</w:t>
      </w:r>
    </w:p>
    <w:p w:rsidR="004F4DBD" w:rsidRDefault="004F4DBD" w:rsidP="00756077">
      <w:pPr>
        <w:pStyle w:val="ListParagraph"/>
        <w:numPr>
          <w:ilvl w:val="0"/>
          <w:numId w:val="47"/>
        </w:numPr>
        <w:shd w:val="clear" w:color="auto" w:fill="FFFFFF" w:themeFill="background1"/>
        <w:spacing w:before="100" w:beforeAutospacing="1" w:after="100" w:afterAutospacing="1" w:line="240" w:lineRule="auto"/>
        <w:jc w:val="both"/>
      </w:pPr>
      <w:r>
        <w:t>Biomass, bio-fuels and vegetable oils</w:t>
      </w:r>
    </w:p>
    <w:p w:rsidR="004F4DBD" w:rsidRDefault="004F4DBD" w:rsidP="00756077">
      <w:pPr>
        <w:pStyle w:val="ListParagraph"/>
        <w:numPr>
          <w:ilvl w:val="0"/>
          <w:numId w:val="47"/>
        </w:numPr>
        <w:shd w:val="clear" w:color="auto" w:fill="FFFFFF" w:themeFill="background1"/>
        <w:spacing w:before="100" w:beforeAutospacing="1" w:after="100" w:afterAutospacing="1" w:line="240" w:lineRule="auto"/>
        <w:jc w:val="both"/>
      </w:pPr>
      <w:r>
        <w:t>Geothermal energy</w:t>
      </w:r>
    </w:p>
    <w:p w:rsidR="004F4DBD" w:rsidRDefault="004F4DBD" w:rsidP="00756077">
      <w:pPr>
        <w:pStyle w:val="ListParagraph"/>
        <w:numPr>
          <w:ilvl w:val="0"/>
          <w:numId w:val="47"/>
        </w:numPr>
        <w:shd w:val="clear" w:color="auto" w:fill="FFFFFF" w:themeFill="background1"/>
        <w:spacing w:before="100" w:beforeAutospacing="1" w:after="100" w:afterAutospacing="1" w:line="240" w:lineRule="auto"/>
        <w:jc w:val="both"/>
      </w:pPr>
      <w:r>
        <w:t>Hydropower</w:t>
      </w:r>
    </w:p>
    <w:p w:rsidR="004F4DBD" w:rsidRDefault="004F4DBD" w:rsidP="00756077">
      <w:pPr>
        <w:pStyle w:val="ListParagraph"/>
        <w:numPr>
          <w:ilvl w:val="0"/>
          <w:numId w:val="47"/>
        </w:numPr>
        <w:shd w:val="clear" w:color="auto" w:fill="FFFFFF" w:themeFill="background1"/>
        <w:spacing w:before="100" w:beforeAutospacing="1" w:after="100" w:afterAutospacing="1" w:line="240" w:lineRule="auto"/>
        <w:jc w:val="both"/>
      </w:pPr>
      <w:r>
        <w:t>Tidal energy</w:t>
      </w:r>
    </w:p>
    <w:p w:rsidR="004F4DBD" w:rsidRDefault="004F4DBD" w:rsidP="00756077">
      <w:pPr>
        <w:pStyle w:val="ListParagraph"/>
        <w:numPr>
          <w:ilvl w:val="0"/>
          <w:numId w:val="47"/>
        </w:numPr>
        <w:shd w:val="clear" w:color="auto" w:fill="FFFFFF" w:themeFill="background1"/>
        <w:spacing w:before="100" w:beforeAutospacing="1" w:after="100" w:afterAutospacing="1" w:line="240" w:lineRule="auto"/>
        <w:jc w:val="both"/>
      </w:pPr>
      <w:r>
        <w:t>Wave energy</w:t>
      </w:r>
    </w:p>
    <w:p w:rsidR="004F4DBD" w:rsidRDefault="004F4DBD" w:rsidP="00756077">
      <w:pPr>
        <w:pStyle w:val="ListParagraph"/>
        <w:numPr>
          <w:ilvl w:val="0"/>
          <w:numId w:val="47"/>
        </w:numPr>
        <w:shd w:val="clear" w:color="auto" w:fill="FFFFFF" w:themeFill="background1"/>
        <w:spacing w:before="100" w:beforeAutospacing="1" w:after="100" w:afterAutospacing="1" w:line="240" w:lineRule="auto"/>
        <w:jc w:val="both"/>
      </w:pPr>
      <w:r>
        <w:t>Wind energy</w:t>
      </w:r>
    </w:p>
    <w:p w:rsidR="004F4DBD" w:rsidRDefault="004F4DBD" w:rsidP="00756077">
      <w:pPr>
        <w:pStyle w:val="ListParagraph"/>
        <w:numPr>
          <w:ilvl w:val="0"/>
          <w:numId w:val="47"/>
        </w:numPr>
        <w:shd w:val="clear" w:color="auto" w:fill="FFFFFF" w:themeFill="background1"/>
        <w:spacing w:before="100" w:beforeAutospacing="1" w:after="100" w:afterAutospacing="1" w:line="240" w:lineRule="auto"/>
        <w:jc w:val="both"/>
      </w:pPr>
      <w:r>
        <w:t>Solar energy</w:t>
      </w:r>
    </w:p>
    <w:p w:rsidR="004F4DBD" w:rsidRDefault="004F4DBD" w:rsidP="00756077">
      <w:pPr>
        <w:pStyle w:val="ListParagraph"/>
        <w:numPr>
          <w:ilvl w:val="0"/>
          <w:numId w:val="43"/>
        </w:numPr>
        <w:shd w:val="clear" w:color="auto" w:fill="FFFFFF" w:themeFill="background1"/>
        <w:spacing w:before="100" w:beforeAutospacing="1" w:after="100" w:afterAutospacing="1" w:line="240" w:lineRule="auto"/>
        <w:jc w:val="both"/>
      </w:pPr>
      <w:r>
        <w:t>Explain how energy can be stored</w:t>
      </w:r>
    </w:p>
    <w:p w:rsidR="004F4DBD" w:rsidRDefault="004F4DBD" w:rsidP="00756077">
      <w:pPr>
        <w:pStyle w:val="ListParagraph"/>
        <w:numPr>
          <w:ilvl w:val="0"/>
          <w:numId w:val="43"/>
        </w:numPr>
        <w:shd w:val="clear" w:color="auto" w:fill="FFFFFF" w:themeFill="background1"/>
        <w:spacing w:before="100" w:beforeAutospacing="1" w:after="100" w:afterAutospacing="1" w:line="240" w:lineRule="auto"/>
        <w:jc w:val="both"/>
      </w:pPr>
      <w:r>
        <w:t>What is</w:t>
      </w:r>
      <w:r w:rsidRPr="00810247">
        <w:rPr>
          <w:b/>
        </w:rPr>
        <w:t xml:space="preserve"> “carbon footprint”</w:t>
      </w:r>
      <w:r>
        <w:t xml:space="preserve"> of electricity generation?</w:t>
      </w:r>
    </w:p>
    <w:p w:rsidR="004F4DBD" w:rsidRDefault="004F4DBD" w:rsidP="00756077">
      <w:pPr>
        <w:pStyle w:val="ListParagraph"/>
        <w:numPr>
          <w:ilvl w:val="0"/>
          <w:numId w:val="43"/>
        </w:numPr>
        <w:shd w:val="clear" w:color="auto" w:fill="FFFFFF" w:themeFill="background1"/>
        <w:spacing w:before="100" w:beforeAutospacing="1" w:after="100" w:afterAutospacing="1" w:line="240" w:lineRule="auto"/>
        <w:jc w:val="both"/>
      </w:pPr>
      <w:r>
        <w:t xml:space="preserve">What is </w:t>
      </w:r>
      <w:r w:rsidRPr="00810247">
        <w:rPr>
          <w:b/>
        </w:rPr>
        <w:t>“feed in tariff”</w:t>
      </w:r>
      <w:r>
        <w:t xml:space="preserve"> in relation to alternative sources of power generation?  </w:t>
      </w:r>
    </w:p>
    <w:p w:rsidR="004F4DBD" w:rsidRPr="00385E5A" w:rsidRDefault="004F4DBD" w:rsidP="00756077">
      <w:pPr>
        <w:pStyle w:val="ListParagraph"/>
        <w:numPr>
          <w:ilvl w:val="0"/>
          <w:numId w:val="43"/>
        </w:numPr>
        <w:shd w:val="clear" w:color="auto" w:fill="FFFFFF" w:themeFill="background1"/>
        <w:spacing w:before="100" w:beforeAutospacing="1" w:after="100" w:afterAutospacing="1" w:line="240" w:lineRule="auto"/>
        <w:jc w:val="both"/>
      </w:pPr>
      <w:r>
        <w:t>Give examples of the most recent innovations in power generation.</w:t>
      </w:r>
    </w:p>
    <w:p w:rsidR="004F4DBD" w:rsidRPr="00385E5A" w:rsidRDefault="004F4DBD" w:rsidP="004F4DBD">
      <w:pPr>
        <w:shd w:val="clear" w:color="auto" w:fill="FFFFFF" w:themeFill="background1"/>
        <w:jc w:val="both"/>
        <w:rPr>
          <w:rFonts w:cs="NewsGothicBT-Roman"/>
          <w:b/>
        </w:rPr>
      </w:pPr>
    </w:p>
    <w:p w:rsidR="004F4DBD" w:rsidRPr="00385E5A" w:rsidRDefault="004F4DBD" w:rsidP="004F4DBD">
      <w:pPr>
        <w:shd w:val="clear" w:color="auto" w:fill="FFFFFF" w:themeFill="background1"/>
        <w:jc w:val="both"/>
      </w:pPr>
    </w:p>
    <w:p w:rsidR="004F4DBD" w:rsidRPr="0066164D" w:rsidRDefault="004F4DBD" w:rsidP="004F4DBD">
      <w:pPr>
        <w:pStyle w:val="Heading1"/>
        <w:jc w:val="both"/>
        <w:rPr>
          <w:rFonts w:ascii="Arial Narrow" w:hAnsi="Arial Narrow"/>
          <w:sz w:val="24"/>
          <w:szCs w:val="24"/>
        </w:rPr>
      </w:pPr>
      <w:r w:rsidRPr="0066164D">
        <w:rPr>
          <w:rFonts w:ascii="Arial Narrow" w:hAnsi="Arial Narrow"/>
          <w:sz w:val="24"/>
          <w:szCs w:val="24"/>
        </w:rPr>
        <w:t>LECTURE 4</w:t>
      </w:r>
    </w:p>
    <w:p w:rsidR="004F4DBD" w:rsidRPr="0066164D" w:rsidRDefault="004F4DBD" w:rsidP="004F4DBD">
      <w:pPr>
        <w:pStyle w:val="Heading1"/>
        <w:jc w:val="both"/>
        <w:rPr>
          <w:rFonts w:ascii="Arial Narrow" w:hAnsi="Arial Narrow"/>
          <w:sz w:val="24"/>
          <w:szCs w:val="24"/>
        </w:rPr>
      </w:pPr>
      <w:r w:rsidRPr="0066164D">
        <w:rPr>
          <w:rFonts w:ascii="Arial Narrow" w:hAnsi="Arial Narrow"/>
          <w:sz w:val="24"/>
          <w:szCs w:val="24"/>
        </w:rPr>
        <w:t>ELECTRIC POWER TRANSMISSION</w:t>
      </w:r>
      <w:r>
        <w:rPr>
          <w:rFonts w:ascii="Arial Narrow" w:hAnsi="Arial Narrow"/>
          <w:sz w:val="24"/>
          <w:szCs w:val="24"/>
        </w:rPr>
        <w:t xml:space="preserve">  </w:t>
      </w:r>
    </w:p>
    <w:tbl>
      <w:tblPr>
        <w:tblpPr w:leftFromText="45" w:rightFromText="45" w:vertAnchor="text" w:tblpXSpec="right" w:tblpYSpec="center"/>
        <w:tblW w:w="4695" w:type="dxa"/>
        <w:tblCellSpacing w:w="0" w:type="dxa"/>
        <w:tblCellMar>
          <w:left w:w="0" w:type="dxa"/>
          <w:right w:w="0" w:type="dxa"/>
        </w:tblCellMar>
        <w:tblLook w:val="04A0"/>
      </w:tblPr>
      <w:tblGrid>
        <w:gridCol w:w="960"/>
        <w:gridCol w:w="1230"/>
        <w:gridCol w:w="1170"/>
        <w:gridCol w:w="1470"/>
        <w:gridCol w:w="15"/>
      </w:tblGrid>
      <w:tr w:rsidR="004F4DBD" w:rsidRPr="0066164D" w:rsidTr="00E843E1">
        <w:trPr>
          <w:tblCellSpacing w:w="0" w:type="dxa"/>
        </w:trPr>
        <w:tc>
          <w:tcPr>
            <w:tcW w:w="0" w:type="auto"/>
            <w:vMerge w:val="restart"/>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581025" cy="1343025"/>
                  <wp:effectExtent l="19050" t="0" r="9525" b="0"/>
                  <wp:docPr id="470" name="Picture 10" descr="mhtml:file://C:\Users\Natalia\Documents\bud\BLD%20223\Electric%20Power%20Generation%20Illustrated%20Glossary.mht!http://www.osha.gov/SLTC/etools/electric_power/images/illust_glossary_01.gif">
                    <a:hlinkClick xmlns:a="http://schemas.openxmlformats.org/drawingml/2006/main" r:id="rId625" tooltip="&quot;Power Generation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C:\Users\Natalia\Documents\bud\BLD%20223\Electric%20Power%20Generation%20Illustrated%20Glossary.mht!http://www.osha.gov/SLTC/etools/electric_power/images/illust_glossary_01.gif">
                            <a:hlinkClick r:id="rId625" tooltip="&quot;Power Generation Plant&quot;"/>
                          </pic:cNvPr>
                          <pic:cNvPicPr>
                            <a:picLocks noChangeAspect="1" noChangeArrowheads="1"/>
                          </pic:cNvPicPr>
                        </pic:nvPicPr>
                        <pic:blipFill>
                          <a:blip r:embed="rId626"/>
                          <a:srcRect/>
                          <a:stretch>
                            <a:fillRect/>
                          </a:stretch>
                        </pic:blipFill>
                        <pic:spPr bwMode="auto">
                          <a:xfrm>
                            <a:off x="0" y="0"/>
                            <a:ext cx="581025" cy="1343025"/>
                          </a:xfrm>
                          <a:prstGeom prst="rect">
                            <a:avLst/>
                          </a:prstGeom>
                          <a:noFill/>
                          <a:ln w="9525">
                            <a:noFill/>
                            <a:miter lim="800000"/>
                            <a:headEnd/>
                            <a:tailEnd/>
                          </a:ln>
                        </pic:spPr>
                      </pic:pic>
                    </a:graphicData>
                  </a:graphic>
                </wp:inline>
              </w:drawing>
            </w:r>
          </w:p>
        </w:tc>
        <w:tc>
          <w:tcPr>
            <w:tcW w:w="0" w:type="auto"/>
            <w:vMerge w:val="restart"/>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762000" cy="1343025"/>
                  <wp:effectExtent l="19050" t="0" r="0" b="0"/>
                  <wp:docPr id="471" name="Picture 11" descr="mhtml:file://C:\Users\Natalia\Documents\bud\BLD%20223\Electric%20Power%20Generation%20Illustrated%20Glossary.mht!http://www.osha.gov/SLTC/etools/electric_power/images/illust_glossary_02.gif">
                    <a:hlinkClick xmlns:a="http://schemas.openxmlformats.org/drawingml/2006/main" r:id="rId627" tooltip="&quot;Step-up Transmiss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C:\Users\Natalia\Documents\bud\BLD%20223\Electric%20Power%20Generation%20Illustrated%20Glossary.mht!http://www.osha.gov/SLTC/etools/electric_power/images/illust_glossary_02.gif">
                            <a:hlinkClick r:id="rId627" tooltip="&quot;Step-up Transmission Substation&quot;"/>
                          </pic:cNvPr>
                          <pic:cNvPicPr>
                            <a:picLocks noChangeAspect="1" noChangeArrowheads="1"/>
                          </pic:cNvPicPr>
                        </pic:nvPicPr>
                        <pic:blipFill>
                          <a:blip r:embed="rId628"/>
                          <a:srcRect/>
                          <a:stretch>
                            <a:fillRect/>
                          </a:stretch>
                        </pic:blipFill>
                        <pic:spPr bwMode="auto">
                          <a:xfrm>
                            <a:off x="0" y="0"/>
                            <a:ext cx="762000" cy="1343025"/>
                          </a:xfrm>
                          <a:prstGeom prst="rect">
                            <a:avLst/>
                          </a:prstGeom>
                          <a:noFill/>
                          <a:ln w="9525">
                            <a:noFill/>
                            <a:miter lim="800000"/>
                            <a:headEnd/>
                            <a:tailEnd/>
                          </a:ln>
                        </pic:spPr>
                      </pic:pic>
                    </a:graphicData>
                  </a:graphic>
                </wp:inline>
              </w:drawing>
            </w:r>
          </w:p>
        </w:tc>
        <w:tc>
          <w:tcPr>
            <w:tcW w:w="0" w:type="auto"/>
            <w:gridSpan w:val="2"/>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1638300" cy="314325"/>
                  <wp:effectExtent l="19050" t="0" r="0" b="0"/>
                  <wp:docPr id="473" name="Picture 12" descr="mhtml:file://C:\Users\Natalia\Documents\bud\BLD%20223\Electric%20Power%20Generation%20Illustrated%20Glossary.mht!http://www.osha.gov/SLTC/etools/electric_power/images/illust_glossary_03.gif">
                    <a:hlinkClick xmlns:a="http://schemas.openxmlformats.org/drawingml/2006/main" r:id="rId629" tooltip="&quot;Overhead Transmission L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html:file://C:\Users\Natalia\Documents\bud\BLD%20223\Electric%20Power%20Generation%20Illustrated%20Glossary.mht!http://www.osha.gov/SLTC/etools/electric_power/images/illust_glossary_03.gif">
                            <a:hlinkClick r:id="rId629" tooltip="&quot;Overhead Transmission Lines&quot;"/>
                          </pic:cNvPr>
                          <pic:cNvPicPr>
                            <a:picLocks noChangeAspect="1" noChangeArrowheads="1"/>
                          </pic:cNvPicPr>
                        </pic:nvPicPr>
                        <pic:blipFill>
                          <a:blip r:embed="rId630"/>
                          <a:srcRect/>
                          <a:stretch>
                            <a:fillRect/>
                          </a:stretch>
                        </pic:blipFill>
                        <pic:spPr bwMode="auto">
                          <a:xfrm>
                            <a:off x="0" y="0"/>
                            <a:ext cx="1638300" cy="314325"/>
                          </a:xfrm>
                          <a:prstGeom prst="rect">
                            <a:avLst/>
                          </a:prstGeom>
                          <a:noFill/>
                          <a:ln w="9525">
                            <a:noFill/>
                            <a:miter lim="800000"/>
                            <a:headEnd/>
                            <a:tailEnd/>
                          </a:ln>
                        </pic:spPr>
                      </pic:pic>
                    </a:graphicData>
                  </a:graphic>
                </wp:inline>
              </w:drawing>
            </w: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00"/>
              </w:rPr>
              <w:drawing>
                <wp:inline distT="0" distB="0" distL="0" distR="0">
                  <wp:extent cx="9525" cy="314325"/>
                  <wp:effectExtent l="0" t="0" r="0" b="0"/>
                  <wp:docPr id="474" name="Picture 13"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r>
      <w:tr w:rsidR="004F4DBD" w:rsidRPr="0066164D" w:rsidTr="00E843E1">
        <w:trPr>
          <w:tblCellSpacing w:w="0" w:type="dxa"/>
        </w:trPr>
        <w:tc>
          <w:tcPr>
            <w:tcW w:w="0" w:type="auto"/>
            <w:vMerge/>
            <w:vAlign w:val="center"/>
            <w:hideMark/>
          </w:tcPr>
          <w:p w:rsidR="004F4DBD" w:rsidRPr="0066164D" w:rsidRDefault="004F4DBD" w:rsidP="00E843E1">
            <w:pPr>
              <w:spacing w:after="0" w:line="240" w:lineRule="auto"/>
              <w:jc w:val="both"/>
              <w:rPr>
                <w:rFonts w:eastAsia="Times New Roman" w:cs="Times New Roman"/>
                <w:color w:val="000000"/>
              </w:rPr>
            </w:pPr>
          </w:p>
        </w:tc>
        <w:tc>
          <w:tcPr>
            <w:tcW w:w="0" w:type="auto"/>
            <w:vMerge/>
            <w:vAlign w:val="center"/>
            <w:hideMark/>
          </w:tcPr>
          <w:p w:rsidR="004F4DBD" w:rsidRPr="0066164D" w:rsidRDefault="004F4DBD" w:rsidP="00E843E1">
            <w:pPr>
              <w:spacing w:after="0" w:line="240" w:lineRule="auto"/>
              <w:jc w:val="both"/>
              <w:rPr>
                <w:rFonts w:eastAsia="Times New Roman" w:cs="Times New Roman"/>
                <w:color w:val="000000"/>
              </w:rPr>
            </w:pP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723900" cy="1028700"/>
                  <wp:effectExtent l="19050" t="0" r="0" b="0"/>
                  <wp:docPr id="475" name="Picture 14" descr="mhtml:file://C:\Users\Natalia\Documents\bud\BLD%20223\Electric%20Power%20Generation%20Illustrated%20Glossary.mht!http://www.osha.gov/SLTC/etools/electric_power/images/illust_glossary_04.gif">
                    <a:hlinkClick xmlns:a="http://schemas.openxmlformats.org/drawingml/2006/main" r:id="rId632" tooltip="&quot;Distribut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tml:file://C:\Users\Natalia\Documents\bud\BLD%20223\Electric%20Power%20Generation%20Illustrated%20Glossary.mht!http://www.osha.gov/SLTC/etools/electric_power/images/illust_glossary_04.gif">
                            <a:hlinkClick r:id="rId632" tooltip="&quot;Distribution Substation&quot;"/>
                          </pic:cNvPr>
                          <pic:cNvPicPr>
                            <a:picLocks noChangeAspect="1" noChangeArrowheads="1"/>
                          </pic:cNvPicPr>
                        </pic:nvPicPr>
                        <pic:blipFill>
                          <a:blip r:embed="rId633"/>
                          <a:srcRect/>
                          <a:stretch>
                            <a:fillRect/>
                          </a:stretch>
                        </pic:blipFill>
                        <pic:spPr bwMode="auto">
                          <a:xfrm>
                            <a:off x="0" y="0"/>
                            <a:ext cx="723900" cy="1028700"/>
                          </a:xfrm>
                          <a:prstGeom prst="rect">
                            <a:avLst/>
                          </a:prstGeom>
                          <a:noFill/>
                          <a:ln w="9525">
                            <a:noFill/>
                            <a:miter lim="800000"/>
                            <a:headEnd/>
                            <a:tailEnd/>
                          </a:ln>
                        </pic:spPr>
                      </pic:pic>
                    </a:graphicData>
                  </a:graphic>
                </wp:inline>
              </w:drawing>
            </w: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914400" cy="1028700"/>
                  <wp:effectExtent l="19050" t="0" r="0" b="0"/>
                  <wp:docPr id="476" name="Picture 15" descr="mhtml:file://C:\Users\Natalia\Documents\bud\BLD%20223\Electric%20Power%20Generation%20Illustrated%20Glossary.mht!http://www.osha.gov/SLTC/etools/electric_power/images/illust_glossary_05.gif">
                    <a:hlinkClick xmlns:a="http://schemas.openxmlformats.org/drawingml/2006/main" r:id="rId634" tooltip="&quot;Industr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tml:file://C:\Users\Natalia\Documents\bud\BLD%20223\Electric%20Power%20Generation%20Illustrated%20Glossary.mht!http://www.osha.gov/SLTC/etools/electric_power/images/illust_glossary_05.gif">
                            <a:hlinkClick r:id="rId634" tooltip="&quot;Industrial Customer&quot;"/>
                          </pic:cNvPr>
                          <pic:cNvPicPr>
                            <a:picLocks noChangeAspect="1" noChangeArrowheads="1"/>
                          </pic:cNvPicPr>
                        </pic:nvPicPr>
                        <pic:blipFill>
                          <a:blip r:embed="rId635"/>
                          <a:srcRect/>
                          <a:stretch>
                            <a:fillRect/>
                          </a:stretch>
                        </pic:blipFill>
                        <pic:spPr bwMode="auto">
                          <a:xfrm>
                            <a:off x="0" y="0"/>
                            <a:ext cx="914400" cy="1028700"/>
                          </a:xfrm>
                          <a:prstGeom prst="rect">
                            <a:avLst/>
                          </a:prstGeom>
                          <a:noFill/>
                          <a:ln w="9525">
                            <a:noFill/>
                            <a:miter lim="800000"/>
                            <a:headEnd/>
                            <a:tailEnd/>
                          </a:ln>
                        </pic:spPr>
                      </pic:pic>
                    </a:graphicData>
                  </a:graphic>
                </wp:inline>
              </w:drawing>
            </w: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00"/>
              </w:rPr>
              <w:drawing>
                <wp:inline distT="0" distB="0" distL="0" distR="0">
                  <wp:extent cx="9525" cy="1028700"/>
                  <wp:effectExtent l="0" t="0" r="0" b="0"/>
                  <wp:docPr id="477" name="Picture 16"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1028700"/>
                          </a:xfrm>
                          <a:prstGeom prst="rect">
                            <a:avLst/>
                          </a:prstGeom>
                          <a:noFill/>
                          <a:ln w="9525">
                            <a:noFill/>
                            <a:miter lim="800000"/>
                            <a:headEnd/>
                            <a:tailEnd/>
                          </a:ln>
                        </pic:spPr>
                      </pic:pic>
                    </a:graphicData>
                  </a:graphic>
                </wp:inline>
              </w:drawing>
            </w:r>
          </w:p>
        </w:tc>
      </w:tr>
      <w:tr w:rsidR="004F4DBD" w:rsidRPr="0066164D" w:rsidTr="00E843E1">
        <w:trPr>
          <w:tblCellSpacing w:w="0" w:type="dxa"/>
        </w:trPr>
        <w:tc>
          <w:tcPr>
            <w:tcW w:w="0" w:type="auto"/>
            <w:gridSpan w:val="3"/>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2066925" cy="276225"/>
                  <wp:effectExtent l="19050" t="0" r="9525" b="0"/>
                  <wp:docPr id="478" name="Picture 17" descr="mhtml:file://C:\Users\Natalia\Documents\bud\BLD%20223\Electric%20Power%20Generation%20Illustrated%20Glossary.mht!http://www.osha.gov/SLTC/etools/electric_power/images/illust_glossary_06.gif">
                    <a:hlinkClick xmlns:a="http://schemas.openxmlformats.org/drawingml/2006/main" r:id="rId636" tooltip="&quot;Subtransmission L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tml:file://C:\Users\Natalia\Documents\bud\BLD%20223\Electric%20Power%20Generation%20Illustrated%20Glossary.mht!http://www.osha.gov/SLTC/etools/electric_power/images/illust_glossary_06.gif">
                            <a:hlinkClick r:id="rId636" tooltip="&quot;Subtransmission Lines&quot;"/>
                          </pic:cNvPr>
                          <pic:cNvPicPr>
                            <a:picLocks noChangeAspect="1" noChangeArrowheads="1"/>
                          </pic:cNvPicPr>
                        </pic:nvPicPr>
                        <pic:blipFill>
                          <a:blip r:embed="rId637"/>
                          <a:srcRect/>
                          <a:stretch>
                            <a:fillRect/>
                          </a:stretch>
                        </pic:blipFill>
                        <pic:spPr bwMode="auto">
                          <a:xfrm>
                            <a:off x="0" y="0"/>
                            <a:ext cx="2066925" cy="276225"/>
                          </a:xfrm>
                          <a:prstGeom prst="rect">
                            <a:avLst/>
                          </a:prstGeom>
                          <a:noFill/>
                          <a:ln w="9525">
                            <a:noFill/>
                            <a:miter lim="800000"/>
                            <a:headEnd/>
                            <a:tailEnd/>
                          </a:ln>
                        </pic:spPr>
                      </pic:pic>
                    </a:graphicData>
                  </a:graphic>
                </wp:inline>
              </w:drawing>
            </w:r>
          </w:p>
        </w:tc>
        <w:tc>
          <w:tcPr>
            <w:tcW w:w="0" w:type="auto"/>
            <w:vMerge w:val="restart"/>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914400" cy="1095375"/>
                  <wp:effectExtent l="19050" t="0" r="0" b="0"/>
                  <wp:docPr id="479" name="Picture 18" descr="mhtml:file://C:\Users\Natalia\Documents\bud\BLD%20223\Electric%20Power%20Generation%20Illustrated%20Glossary.mht!http://www.osha.gov/SLTC/etools/electric_power/images/illust_glossary_07.gif">
                    <a:hlinkClick xmlns:a="http://schemas.openxmlformats.org/drawingml/2006/main" r:id="rId638" tooltip="&quot;Step-down Transmiss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tml:file://C:\Users\Natalia\Documents\bud\BLD%20223\Electric%20Power%20Generation%20Illustrated%20Glossary.mht!http://www.osha.gov/SLTC/etools/electric_power/images/illust_glossary_07.gif">
                            <a:hlinkClick r:id="rId638" tooltip="&quot;Step-down Transmission Substation&quot;"/>
                          </pic:cNvPr>
                          <pic:cNvPicPr>
                            <a:picLocks noChangeAspect="1" noChangeArrowheads="1"/>
                          </pic:cNvPicPr>
                        </pic:nvPicPr>
                        <pic:blipFill>
                          <a:blip r:embed="rId639"/>
                          <a:srcRect/>
                          <a:stretch>
                            <a:fillRect/>
                          </a:stretch>
                        </pic:blipFill>
                        <pic:spPr bwMode="auto">
                          <a:xfrm>
                            <a:off x="0" y="0"/>
                            <a:ext cx="914400" cy="1095375"/>
                          </a:xfrm>
                          <a:prstGeom prst="rect">
                            <a:avLst/>
                          </a:prstGeom>
                          <a:noFill/>
                          <a:ln w="9525">
                            <a:noFill/>
                            <a:miter lim="800000"/>
                            <a:headEnd/>
                            <a:tailEnd/>
                          </a:ln>
                        </pic:spPr>
                      </pic:pic>
                    </a:graphicData>
                  </a:graphic>
                </wp:inline>
              </w:drawing>
            </w: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00"/>
              </w:rPr>
              <w:drawing>
                <wp:inline distT="0" distB="0" distL="0" distR="0">
                  <wp:extent cx="9525" cy="276225"/>
                  <wp:effectExtent l="0" t="0" r="0" b="0"/>
                  <wp:docPr id="32" name="Picture 19"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276225"/>
                          </a:xfrm>
                          <a:prstGeom prst="rect">
                            <a:avLst/>
                          </a:prstGeom>
                          <a:noFill/>
                          <a:ln w="9525">
                            <a:noFill/>
                            <a:miter lim="800000"/>
                            <a:headEnd/>
                            <a:tailEnd/>
                          </a:ln>
                        </pic:spPr>
                      </pic:pic>
                    </a:graphicData>
                  </a:graphic>
                </wp:inline>
              </w:drawing>
            </w:r>
          </w:p>
        </w:tc>
      </w:tr>
      <w:tr w:rsidR="004F4DBD" w:rsidRPr="0066164D" w:rsidTr="00E843E1">
        <w:trPr>
          <w:tblCellSpacing w:w="0" w:type="dxa"/>
        </w:trPr>
        <w:tc>
          <w:tcPr>
            <w:tcW w:w="0" w:type="auto"/>
            <w:gridSpan w:val="2"/>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1343025" cy="819150"/>
                  <wp:effectExtent l="19050" t="0" r="9525" b="0"/>
                  <wp:docPr id="33" name="Picture 20" descr="mhtml:file://C:\Users\Natalia\Documents\bud\BLD%20223\Electric%20Power%20Generation%20Illustrated%20Glossary.mht!http://www.osha.gov/SLTC/etools/electric_power/images/illust_glossary_08.gif">
                    <a:hlinkClick xmlns:a="http://schemas.openxmlformats.org/drawingml/2006/main" r:id="rId634" tooltip="&quot;Industr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html:file://C:\Users\Natalia\Documents\bud\BLD%20223\Electric%20Power%20Generation%20Illustrated%20Glossary.mht!http://www.osha.gov/SLTC/etools/electric_power/images/illust_glossary_08.gif">
                            <a:hlinkClick r:id="rId634" tooltip="&quot;Industrial Customer&quot;"/>
                          </pic:cNvPr>
                          <pic:cNvPicPr>
                            <a:picLocks noChangeAspect="1" noChangeArrowheads="1"/>
                          </pic:cNvPicPr>
                        </pic:nvPicPr>
                        <pic:blipFill>
                          <a:blip r:embed="rId640"/>
                          <a:srcRect/>
                          <a:stretch>
                            <a:fillRect/>
                          </a:stretch>
                        </pic:blipFill>
                        <pic:spPr bwMode="auto">
                          <a:xfrm>
                            <a:off x="0" y="0"/>
                            <a:ext cx="1343025" cy="819150"/>
                          </a:xfrm>
                          <a:prstGeom prst="rect">
                            <a:avLst/>
                          </a:prstGeom>
                          <a:noFill/>
                          <a:ln w="9525">
                            <a:noFill/>
                            <a:miter lim="800000"/>
                            <a:headEnd/>
                            <a:tailEnd/>
                          </a:ln>
                        </pic:spPr>
                      </pic:pic>
                    </a:graphicData>
                  </a:graphic>
                </wp:inline>
              </w:drawing>
            </w: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723900" cy="819150"/>
                  <wp:effectExtent l="19050" t="0" r="0" b="0"/>
                  <wp:docPr id="34" name="Picture 21" descr="mhtml:file://C:\Users\Natalia\Documents\bud\BLD%20223\Electric%20Power%20Generation%20Illustrated%20Glossary.mht!http://www.osha.gov/SLTC/etools/electric_power/images/illust_glossary_09.gif">
                    <a:hlinkClick xmlns:a="http://schemas.openxmlformats.org/drawingml/2006/main" r:id="rId632" tooltip="&quot;Distribut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html:file://C:\Users\Natalia\Documents\bud\BLD%20223\Electric%20Power%20Generation%20Illustrated%20Glossary.mht!http://www.osha.gov/SLTC/etools/electric_power/images/illust_glossary_09.gif">
                            <a:hlinkClick r:id="rId632" tooltip="&quot;Distribution Substation&quot;"/>
                          </pic:cNvPr>
                          <pic:cNvPicPr>
                            <a:picLocks noChangeAspect="1" noChangeArrowheads="1"/>
                          </pic:cNvPicPr>
                        </pic:nvPicPr>
                        <pic:blipFill>
                          <a:blip r:embed="rId641"/>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0" w:type="auto"/>
            <w:vMerge/>
            <w:vAlign w:val="center"/>
            <w:hideMark/>
          </w:tcPr>
          <w:p w:rsidR="004F4DBD" w:rsidRPr="0066164D" w:rsidRDefault="004F4DBD" w:rsidP="00E843E1">
            <w:pPr>
              <w:spacing w:after="0" w:line="240" w:lineRule="auto"/>
              <w:jc w:val="both"/>
              <w:rPr>
                <w:rFonts w:eastAsia="Times New Roman" w:cs="Times New Roman"/>
                <w:color w:val="000000"/>
              </w:rPr>
            </w:pP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00"/>
              </w:rPr>
              <w:drawing>
                <wp:inline distT="0" distB="0" distL="0" distR="0">
                  <wp:extent cx="9525" cy="819150"/>
                  <wp:effectExtent l="0" t="0" r="0" b="0"/>
                  <wp:docPr id="35" name="Picture 22"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819150"/>
                          </a:xfrm>
                          <a:prstGeom prst="rect">
                            <a:avLst/>
                          </a:prstGeom>
                          <a:noFill/>
                          <a:ln w="9525">
                            <a:noFill/>
                            <a:miter lim="800000"/>
                            <a:headEnd/>
                            <a:tailEnd/>
                          </a:ln>
                        </pic:spPr>
                      </pic:pic>
                    </a:graphicData>
                  </a:graphic>
                </wp:inline>
              </w:drawing>
            </w:r>
          </w:p>
        </w:tc>
      </w:tr>
      <w:tr w:rsidR="004F4DBD" w:rsidRPr="0066164D" w:rsidTr="00E843E1">
        <w:trPr>
          <w:tblCellSpacing w:w="0" w:type="dxa"/>
        </w:trPr>
        <w:tc>
          <w:tcPr>
            <w:tcW w:w="0" w:type="auto"/>
            <w:gridSpan w:val="3"/>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2066925" cy="209550"/>
                  <wp:effectExtent l="19050" t="0" r="9525" b="0"/>
                  <wp:docPr id="36" name="Picture 23" descr="mhtml:file://C:\Users\Natalia\Documents\bud\BLD%20223\Electric%20Power%20Generation%20Illustrated%20Glossary.mht!http://www.osha.gov/SLTC/etools/electric_power/images/illust_glossary_10.gif">
                    <a:hlinkClick xmlns:a="http://schemas.openxmlformats.org/drawingml/2006/main" r:id="rId642" tooltip="&quot;Distribution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tml:file://C:\Users\Natalia\Documents\bud\BLD%20223\Electric%20Power%20Generation%20Illustrated%20Glossary.mht!http://www.osha.gov/SLTC/etools/electric_power/images/illust_glossary_10.gif">
                            <a:hlinkClick r:id="rId642" tooltip="&quot;Distribution System&quot;"/>
                          </pic:cNvPr>
                          <pic:cNvPicPr>
                            <a:picLocks noChangeAspect="1" noChangeArrowheads="1"/>
                          </pic:cNvPicPr>
                        </pic:nvPicPr>
                        <pic:blipFill>
                          <a:blip r:embed="rId643"/>
                          <a:srcRect/>
                          <a:stretch>
                            <a:fillRect/>
                          </a:stretch>
                        </pic:blipFill>
                        <pic:spPr bwMode="auto">
                          <a:xfrm>
                            <a:off x="0" y="0"/>
                            <a:ext cx="2066925" cy="209550"/>
                          </a:xfrm>
                          <a:prstGeom prst="rect">
                            <a:avLst/>
                          </a:prstGeom>
                          <a:noFill/>
                          <a:ln w="9525">
                            <a:noFill/>
                            <a:miter lim="800000"/>
                            <a:headEnd/>
                            <a:tailEnd/>
                          </a:ln>
                        </pic:spPr>
                      </pic:pic>
                    </a:graphicData>
                  </a:graphic>
                </wp:inline>
              </w:drawing>
            </w:r>
          </w:p>
        </w:tc>
        <w:tc>
          <w:tcPr>
            <w:tcW w:w="0" w:type="auto"/>
            <w:vMerge w:val="restart"/>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914400" cy="1657350"/>
                  <wp:effectExtent l="19050" t="0" r="0" b="0"/>
                  <wp:docPr id="37" name="Picture 24" descr="mhtml:file://C:\Users\Natalia\Documents\bud\BLD%20223\Electric%20Power%20Generation%20Illustrated%20Glossary.mht!http://www.osha.gov/SLTC/etools/electric_power/images/illust_glossary_11.gif">
                    <a:hlinkClick xmlns:a="http://schemas.openxmlformats.org/drawingml/2006/main" r:id="rId644" tooltip="&quot;Resident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tml:file://C:\Users\Natalia\Documents\bud\BLD%20223\Electric%20Power%20Generation%20Illustrated%20Glossary.mht!http://www.osha.gov/SLTC/etools/electric_power/images/illust_glossary_11.gif">
                            <a:hlinkClick r:id="rId644" tooltip="&quot;Residential Customer&quot;"/>
                          </pic:cNvPr>
                          <pic:cNvPicPr>
                            <a:picLocks noChangeAspect="1" noChangeArrowheads="1"/>
                          </pic:cNvPicPr>
                        </pic:nvPicPr>
                        <pic:blipFill>
                          <a:blip r:embed="rId645"/>
                          <a:srcRect/>
                          <a:stretch>
                            <a:fillRect/>
                          </a:stretch>
                        </pic:blipFill>
                        <pic:spPr bwMode="auto">
                          <a:xfrm>
                            <a:off x="0" y="0"/>
                            <a:ext cx="914400" cy="1657350"/>
                          </a:xfrm>
                          <a:prstGeom prst="rect">
                            <a:avLst/>
                          </a:prstGeom>
                          <a:noFill/>
                          <a:ln w="9525">
                            <a:noFill/>
                            <a:miter lim="800000"/>
                            <a:headEnd/>
                            <a:tailEnd/>
                          </a:ln>
                        </pic:spPr>
                      </pic:pic>
                    </a:graphicData>
                  </a:graphic>
                </wp:inline>
              </w:drawing>
            </w: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00"/>
              </w:rPr>
              <w:drawing>
                <wp:inline distT="0" distB="0" distL="0" distR="0">
                  <wp:extent cx="9525" cy="209550"/>
                  <wp:effectExtent l="0" t="0" r="0" b="0"/>
                  <wp:docPr id="38" name="Picture 25"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209550"/>
                          </a:xfrm>
                          <a:prstGeom prst="rect">
                            <a:avLst/>
                          </a:prstGeom>
                          <a:noFill/>
                          <a:ln w="9525">
                            <a:noFill/>
                            <a:miter lim="800000"/>
                            <a:headEnd/>
                            <a:tailEnd/>
                          </a:ln>
                        </pic:spPr>
                      </pic:pic>
                    </a:graphicData>
                  </a:graphic>
                </wp:inline>
              </w:drawing>
            </w:r>
          </w:p>
        </w:tc>
      </w:tr>
      <w:tr w:rsidR="004F4DBD" w:rsidRPr="0066164D" w:rsidTr="00E843E1">
        <w:trPr>
          <w:tblCellSpacing w:w="0" w:type="dxa"/>
        </w:trPr>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581025" cy="819150"/>
                  <wp:effectExtent l="19050" t="0" r="9525" b="0"/>
                  <wp:docPr id="39" name="Picture 26" descr="mhtml:file://C:\Users\Natalia\Documents\bud\BLD%20223\Electric%20Power%20Generation%20Illustrated%20Glossary.mht!http://www.osha.gov/SLTC/etools/electric_power/images/illust_glossary_12.gif">
                    <a:hlinkClick xmlns:a="http://schemas.openxmlformats.org/drawingml/2006/main" r:id="rId632" tooltip="&quot;Distribut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html:file://C:\Users\Natalia\Documents\bud\BLD%20223\Electric%20Power%20Generation%20Illustrated%20Glossary.mht!http://www.osha.gov/SLTC/etools/electric_power/images/illust_glossary_12.gif">
                            <a:hlinkClick r:id="rId632" tooltip="&quot;Distribution Substation&quot;"/>
                          </pic:cNvPr>
                          <pic:cNvPicPr>
                            <a:picLocks noChangeAspect="1" noChangeArrowheads="1"/>
                          </pic:cNvPicPr>
                        </pic:nvPicPr>
                        <pic:blipFill>
                          <a:blip r:embed="rId646"/>
                          <a:srcRect/>
                          <a:stretch>
                            <a:fillRect/>
                          </a:stretch>
                        </pic:blipFill>
                        <pic:spPr bwMode="auto">
                          <a:xfrm>
                            <a:off x="0" y="0"/>
                            <a:ext cx="581025" cy="819150"/>
                          </a:xfrm>
                          <a:prstGeom prst="rect">
                            <a:avLst/>
                          </a:prstGeom>
                          <a:noFill/>
                          <a:ln w="9525">
                            <a:noFill/>
                            <a:miter lim="800000"/>
                            <a:headEnd/>
                            <a:tailEnd/>
                          </a:ln>
                        </pic:spPr>
                      </pic:pic>
                    </a:graphicData>
                  </a:graphic>
                </wp:inline>
              </w:drawing>
            </w: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762000" cy="819150"/>
                  <wp:effectExtent l="19050" t="0" r="0" b="0"/>
                  <wp:docPr id="40" name="Picture 27" descr="mhtml:file://C:\Users\Natalia\Documents\bud\BLD%20223\Electric%20Power%20Generation%20Illustrated%20Glossary.mht!http://www.osha.gov/SLTC/etools/electric_power/images/illust_glossary_13.gif">
                    <a:hlinkClick xmlns:a="http://schemas.openxmlformats.org/drawingml/2006/main" r:id="rId634" tooltip="&quot;Industr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html:file://C:\Users\Natalia\Documents\bud\BLD%20223\Electric%20Power%20Generation%20Illustrated%20Glossary.mht!http://www.osha.gov/SLTC/etools/electric_power/images/illust_glossary_13.gif">
                            <a:hlinkClick r:id="rId634" tooltip="&quot;Industrial Customer&quot;"/>
                          </pic:cNvPr>
                          <pic:cNvPicPr>
                            <a:picLocks noChangeAspect="1" noChangeArrowheads="1"/>
                          </pic:cNvPicPr>
                        </pic:nvPicPr>
                        <pic:blipFill>
                          <a:blip r:embed="rId647"/>
                          <a:srcRect/>
                          <a:stretch>
                            <a:fillRect/>
                          </a:stretch>
                        </pic:blipFill>
                        <pic:spPr bwMode="auto">
                          <a:xfrm>
                            <a:off x="0" y="0"/>
                            <a:ext cx="762000" cy="819150"/>
                          </a:xfrm>
                          <a:prstGeom prst="rect">
                            <a:avLst/>
                          </a:prstGeom>
                          <a:noFill/>
                          <a:ln w="9525">
                            <a:noFill/>
                            <a:miter lim="800000"/>
                            <a:headEnd/>
                            <a:tailEnd/>
                          </a:ln>
                        </pic:spPr>
                      </pic:pic>
                    </a:graphicData>
                  </a:graphic>
                </wp:inline>
              </w:drawing>
            </w:r>
          </w:p>
        </w:tc>
        <w:tc>
          <w:tcPr>
            <w:tcW w:w="0" w:type="auto"/>
            <w:vMerge w:val="restart"/>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723900" cy="1447800"/>
                  <wp:effectExtent l="19050" t="0" r="0" b="0"/>
                  <wp:docPr id="41" name="Picture 28" descr="mhtml:file://C:\Users\Natalia\Documents\bud\BLD%20223\Electric%20Power%20Generation%20Illustrated%20Glossary.mht!http://www.osha.gov/SLTC/etools/electric_power/images/illust_glossary_14.gif">
                    <a:hlinkClick xmlns:a="http://schemas.openxmlformats.org/drawingml/2006/main" r:id="rId648" tooltip="&quot;Commerc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html:file://C:\Users\Natalia\Documents\bud\BLD%20223\Electric%20Power%20Generation%20Illustrated%20Glossary.mht!http://www.osha.gov/SLTC/etools/electric_power/images/illust_glossary_14.gif">
                            <a:hlinkClick r:id="rId648" tooltip="&quot;Commercial Customer&quot;"/>
                          </pic:cNvPr>
                          <pic:cNvPicPr>
                            <a:picLocks noChangeAspect="1" noChangeArrowheads="1"/>
                          </pic:cNvPicPr>
                        </pic:nvPicPr>
                        <pic:blipFill>
                          <a:blip r:embed="rId649"/>
                          <a:srcRect/>
                          <a:stretch>
                            <a:fillRect/>
                          </a:stretch>
                        </pic:blipFill>
                        <pic:spPr bwMode="auto">
                          <a:xfrm>
                            <a:off x="0" y="0"/>
                            <a:ext cx="723900" cy="1447800"/>
                          </a:xfrm>
                          <a:prstGeom prst="rect">
                            <a:avLst/>
                          </a:prstGeom>
                          <a:noFill/>
                          <a:ln w="9525">
                            <a:noFill/>
                            <a:miter lim="800000"/>
                            <a:headEnd/>
                            <a:tailEnd/>
                          </a:ln>
                        </pic:spPr>
                      </pic:pic>
                    </a:graphicData>
                  </a:graphic>
                </wp:inline>
              </w:drawing>
            </w:r>
          </w:p>
        </w:tc>
        <w:tc>
          <w:tcPr>
            <w:tcW w:w="0" w:type="auto"/>
            <w:vMerge/>
            <w:vAlign w:val="center"/>
            <w:hideMark/>
          </w:tcPr>
          <w:p w:rsidR="004F4DBD" w:rsidRPr="0066164D" w:rsidRDefault="004F4DBD" w:rsidP="00E843E1">
            <w:pPr>
              <w:spacing w:after="0" w:line="240" w:lineRule="auto"/>
              <w:jc w:val="both"/>
              <w:rPr>
                <w:rFonts w:eastAsia="Times New Roman" w:cs="Times New Roman"/>
                <w:color w:val="000000"/>
              </w:rPr>
            </w:pP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00"/>
              </w:rPr>
              <w:drawing>
                <wp:inline distT="0" distB="0" distL="0" distR="0">
                  <wp:extent cx="9525" cy="819150"/>
                  <wp:effectExtent l="0" t="0" r="0" b="0"/>
                  <wp:docPr id="42" name="Picture 29"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819150"/>
                          </a:xfrm>
                          <a:prstGeom prst="rect">
                            <a:avLst/>
                          </a:prstGeom>
                          <a:noFill/>
                          <a:ln w="9525">
                            <a:noFill/>
                            <a:miter lim="800000"/>
                            <a:headEnd/>
                            <a:tailEnd/>
                          </a:ln>
                        </pic:spPr>
                      </pic:pic>
                    </a:graphicData>
                  </a:graphic>
                </wp:inline>
              </w:drawing>
            </w:r>
          </w:p>
        </w:tc>
      </w:tr>
      <w:tr w:rsidR="004F4DBD" w:rsidRPr="0066164D" w:rsidTr="00E843E1">
        <w:trPr>
          <w:tblCellSpacing w:w="0" w:type="dxa"/>
        </w:trPr>
        <w:tc>
          <w:tcPr>
            <w:tcW w:w="0" w:type="auto"/>
            <w:gridSpan w:val="2"/>
            <w:vMerge w:val="restart"/>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lastRenderedPageBreak/>
              <w:drawing>
                <wp:inline distT="0" distB="0" distL="0" distR="0">
                  <wp:extent cx="1343025" cy="1009650"/>
                  <wp:effectExtent l="19050" t="0" r="9525" b="0"/>
                  <wp:docPr id="43" name="Picture 30" descr="mhtml:file://C:\Users\Natalia\Documents\bud\BLD%20223\Electric%20Power%20Generation%20Illustrated%20Glossary.mht!http://www.osha.gov/SLTC/etools/electric_power/images/illust_glossary_15.gif">
                    <a:hlinkClick xmlns:a="http://schemas.openxmlformats.org/drawingml/2006/main" r:id="rId650" tooltip="&quot;Underground Distribut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html:file://C:\Users\Natalia\Documents\bud\BLD%20223\Electric%20Power%20Generation%20Illustrated%20Glossary.mht!http://www.osha.gov/SLTC/etools/electric_power/images/illust_glossary_15.gif">
                            <a:hlinkClick r:id="rId650" tooltip="&quot;Underground Distribution Substation&quot;"/>
                          </pic:cNvPr>
                          <pic:cNvPicPr>
                            <a:picLocks noChangeAspect="1" noChangeArrowheads="1"/>
                          </pic:cNvPicPr>
                        </pic:nvPicPr>
                        <pic:blipFill>
                          <a:blip r:embed="rId651"/>
                          <a:srcRect/>
                          <a:stretch>
                            <a:fillRect/>
                          </a:stretch>
                        </pic:blipFill>
                        <pic:spPr bwMode="auto">
                          <a:xfrm>
                            <a:off x="0" y="0"/>
                            <a:ext cx="1343025" cy="1009650"/>
                          </a:xfrm>
                          <a:prstGeom prst="rect">
                            <a:avLst/>
                          </a:prstGeom>
                          <a:noFill/>
                          <a:ln w="9525">
                            <a:noFill/>
                            <a:miter lim="800000"/>
                            <a:headEnd/>
                            <a:tailEnd/>
                          </a:ln>
                        </pic:spPr>
                      </pic:pic>
                    </a:graphicData>
                  </a:graphic>
                </wp:inline>
              </w:drawing>
            </w:r>
          </w:p>
        </w:tc>
        <w:tc>
          <w:tcPr>
            <w:tcW w:w="0" w:type="auto"/>
            <w:vMerge/>
            <w:vAlign w:val="center"/>
            <w:hideMark/>
          </w:tcPr>
          <w:p w:rsidR="004F4DBD" w:rsidRPr="0066164D" w:rsidRDefault="004F4DBD" w:rsidP="00E843E1">
            <w:pPr>
              <w:spacing w:after="0" w:line="240" w:lineRule="auto"/>
              <w:jc w:val="both"/>
              <w:rPr>
                <w:rFonts w:eastAsia="Times New Roman" w:cs="Times New Roman"/>
                <w:color w:val="000000"/>
              </w:rPr>
            </w:pPr>
          </w:p>
        </w:tc>
        <w:tc>
          <w:tcPr>
            <w:tcW w:w="0" w:type="auto"/>
            <w:vMerge/>
            <w:vAlign w:val="center"/>
            <w:hideMark/>
          </w:tcPr>
          <w:p w:rsidR="004F4DBD" w:rsidRPr="0066164D" w:rsidRDefault="004F4DBD" w:rsidP="00E843E1">
            <w:pPr>
              <w:spacing w:after="0" w:line="240" w:lineRule="auto"/>
              <w:jc w:val="both"/>
              <w:rPr>
                <w:rFonts w:eastAsia="Times New Roman" w:cs="Times New Roman"/>
                <w:color w:val="000000"/>
              </w:rPr>
            </w:pP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00"/>
              </w:rPr>
              <w:drawing>
                <wp:inline distT="0" distB="0" distL="0" distR="0">
                  <wp:extent cx="9525" cy="628650"/>
                  <wp:effectExtent l="0" t="0" r="0" b="0"/>
                  <wp:docPr id="44" name="Picture 31"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628650"/>
                          </a:xfrm>
                          <a:prstGeom prst="rect">
                            <a:avLst/>
                          </a:prstGeom>
                          <a:noFill/>
                          <a:ln w="9525">
                            <a:noFill/>
                            <a:miter lim="800000"/>
                            <a:headEnd/>
                            <a:tailEnd/>
                          </a:ln>
                        </pic:spPr>
                      </pic:pic>
                    </a:graphicData>
                  </a:graphic>
                </wp:inline>
              </w:drawing>
            </w:r>
          </w:p>
        </w:tc>
      </w:tr>
      <w:tr w:rsidR="004F4DBD" w:rsidRPr="0066164D" w:rsidTr="00E843E1">
        <w:trPr>
          <w:tblCellSpacing w:w="0" w:type="dxa"/>
        </w:trPr>
        <w:tc>
          <w:tcPr>
            <w:tcW w:w="0" w:type="auto"/>
            <w:gridSpan w:val="2"/>
            <w:vMerge/>
            <w:vAlign w:val="center"/>
            <w:hideMark/>
          </w:tcPr>
          <w:p w:rsidR="004F4DBD" w:rsidRPr="0066164D" w:rsidRDefault="004F4DBD" w:rsidP="00E843E1">
            <w:pPr>
              <w:spacing w:after="0" w:line="240" w:lineRule="auto"/>
              <w:jc w:val="both"/>
              <w:rPr>
                <w:rFonts w:eastAsia="Times New Roman" w:cs="Times New Roman"/>
                <w:color w:val="000000"/>
              </w:rPr>
            </w:pPr>
          </w:p>
        </w:tc>
        <w:tc>
          <w:tcPr>
            <w:tcW w:w="0" w:type="auto"/>
            <w:gridSpan w:val="2"/>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FF"/>
              </w:rPr>
              <w:drawing>
                <wp:inline distT="0" distB="0" distL="0" distR="0">
                  <wp:extent cx="1638300" cy="381000"/>
                  <wp:effectExtent l="19050" t="0" r="0" b="0"/>
                  <wp:docPr id="45" name="Picture 32" descr="mhtml:file://C:\Users\Natalia\Documents\bud\BLD%20223\Electric%20Power%20Generation%20Illustrated%20Glossary.mht!http://www.osha.gov/SLTC/etools/electric_power/images/illust_glossary_16.gif">
                    <a:hlinkClick xmlns:a="http://schemas.openxmlformats.org/drawingml/2006/main" r:id="rId652" tooltip="&quot;Underground Transmission/Distribution L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html:file://C:\Users\Natalia\Documents\bud\BLD%20223\Electric%20Power%20Generation%20Illustrated%20Glossary.mht!http://www.osha.gov/SLTC/etools/electric_power/images/illust_glossary_16.gif">
                            <a:hlinkClick r:id="rId652" tooltip="&quot;Underground Transmission/Distribution Lines&quot;"/>
                          </pic:cNvPr>
                          <pic:cNvPicPr>
                            <a:picLocks noChangeAspect="1" noChangeArrowheads="1"/>
                          </pic:cNvPicPr>
                        </pic:nvPicPr>
                        <pic:blipFill>
                          <a:blip r:embed="rId653"/>
                          <a:srcRect/>
                          <a:stretch>
                            <a:fillRect/>
                          </a:stretch>
                        </pic:blipFill>
                        <pic:spPr bwMode="auto">
                          <a:xfrm>
                            <a:off x="0" y="0"/>
                            <a:ext cx="1638300" cy="381000"/>
                          </a:xfrm>
                          <a:prstGeom prst="rect">
                            <a:avLst/>
                          </a:prstGeom>
                          <a:noFill/>
                          <a:ln w="9525">
                            <a:noFill/>
                            <a:miter lim="800000"/>
                            <a:headEnd/>
                            <a:tailEnd/>
                          </a:ln>
                        </pic:spPr>
                      </pic:pic>
                    </a:graphicData>
                  </a:graphic>
                </wp:inline>
              </w:drawing>
            </w:r>
          </w:p>
        </w:tc>
        <w:tc>
          <w:tcPr>
            <w:tcW w:w="0" w:type="auto"/>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noProof/>
                <w:color w:val="000000"/>
              </w:rPr>
              <w:drawing>
                <wp:inline distT="0" distB="0" distL="0" distR="0">
                  <wp:extent cx="9525" cy="381000"/>
                  <wp:effectExtent l="0" t="0" r="0" b="0"/>
                  <wp:docPr id="46" name="Picture 33"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381000"/>
                          </a:xfrm>
                          <a:prstGeom prst="rect">
                            <a:avLst/>
                          </a:prstGeom>
                          <a:noFill/>
                          <a:ln w="9525">
                            <a:noFill/>
                            <a:miter lim="800000"/>
                            <a:headEnd/>
                            <a:tailEnd/>
                          </a:ln>
                        </pic:spPr>
                      </pic:pic>
                    </a:graphicData>
                  </a:graphic>
                </wp:inline>
              </w:drawing>
            </w:r>
          </w:p>
        </w:tc>
      </w:tr>
      <w:tr w:rsidR="004F4DBD" w:rsidRPr="0066164D" w:rsidTr="00E843E1">
        <w:trPr>
          <w:tblCellSpacing w:w="0" w:type="dxa"/>
        </w:trPr>
        <w:tc>
          <w:tcPr>
            <w:tcW w:w="0" w:type="auto"/>
            <w:gridSpan w:val="5"/>
            <w:vAlign w:val="center"/>
            <w:hideMark/>
          </w:tcPr>
          <w:p w:rsidR="004F4DBD" w:rsidRPr="0066164D" w:rsidRDefault="004F4DBD" w:rsidP="00E843E1">
            <w:pPr>
              <w:spacing w:after="0" w:line="240" w:lineRule="auto"/>
              <w:jc w:val="both"/>
              <w:rPr>
                <w:rFonts w:eastAsia="Times New Roman" w:cs="Times New Roman"/>
                <w:color w:val="000000"/>
              </w:rPr>
            </w:pPr>
            <w:r w:rsidRPr="0066164D">
              <w:rPr>
                <w:rFonts w:eastAsia="Times New Roman" w:cs="Times New Roman"/>
                <w:color w:val="000000"/>
              </w:rPr>
              <w:t> </w:t>
            </w:r>
          </w:p>
        </w:tc>
      </w:tr>
      <w:tr w:rsidR="004F4DBD" w:rsidRPr="0066164D" w:rsidTr="00E843E1">
        <w:trPr>
          <w:tblCellSpacing w:w="0" w:type="dxa"/>
        </w:trPr>
        <w:tc>
          <w:tcPr>
            <w:tcW w:w="0" w:type="auto"/>
            <w:gridSpan w:val="5"/>
            <w:vAlign w:val="center"/>
            <w:hideMark/>
          </w:tcPr>
          <w:p w:rsidR="004F4DBD" w:rsidRPr="0066164D" w:rsidRDefault="004F4DBD" w:rsidP="00E843E1">
            <w:pPr>
              <w:spacing w:after="0" w:line="240" w:lineRule="auto"/>
              <w:jc w:val="both"/>
              <w:rPr>
                <w:rFonts w:eastAsia="Times New Roman" w:cs="Times New Roman"/>
                <w:b/>
                <w:bCs/>
                <w:color w:val="000000"/>
              </w:rPr>
            </w:pPr>
            <w:r w:rsidRPr="0066164D">
              <w:rPr>
                <w:rFonts w:eastAsia="Times New Roman" w:cs="Times New Roman"/>
                <w:b/>
                <w:bCs/>
                <w:color w:val="000000"/>
              </w:rPr>
              <w:t>Figure 1. Diagram of the Power Generation, Transmission and Distribution System</w:t>
            </w:r>
          </w:p>
          <w:p w:rsidR="004F4DBD" w:rsidRPr="0066164D" w:rsidRDefault="004F4DBD" w:rsidP="00E843E1">
            <w:pPr>
              <w:spacing w:after="0" w:line="240" w:lineRule="auto"/>
              <w:jc w:val="both"/>
              <w:rPr>
                <w:rFonts w:eastAsia="Times New Roman" w:cs="Times New Roman"/>
                <w:b/>
                <w:bCs/>
                <w:color w:val="000000"/>
              </w:rPr>
            </w:pPr>
          </w:p>
          <w:p w:rsidR="004F4DBD" w:rsidRPr="0066164D" w:rsidRDefault="004F4DBD" w:rsidP="00E843E1">
            <w:pPr>
              <w:spacing w:after="0" w:line="240" w:lineRule="auto"/>
              <w:jc w:val="both"/>
              <w:rPr>
                <w:rFonts w:eastAsia="Times New Roman" w:cs="Times New Roman"/>
                <w:b/>
                <w:bCs/>
                <w:color w:val="000000"/>
              </w:rPr>
            </w:pPr>
          </w:p>
          <w:p w:rsidR="004F4DBD" w:rsidRPr="0066164D" w:rsidRDefault="004F4DBD" w:rsidP="00E843E1">
            <w:pPr>
              <w:spacing w:after="0" w:line="240" w:lineRule="auto"/>
              <w:jc w:val="both"/>
              <w:rPr>
                <w:rFonts w:eastAsia="Times New Roman" w:cs="Times New Roman"/>
                <w:b/>
                <w:bCs/>
                <w:color w:val="000000"/>
              </w:rPr>
            </w:pPr>
          </w:p>
          <w:p w:rsidR="004F4DBD" w:rsidRPr="0066164D" w:rsidRDefault="004F4DBD" w:rsidP="00E843E1">
            <w:pPr>
              <w:spacing w:after="0" w:line="240" w:lineRule="auto"/>
              <w:jc w:val="both"/>
              <w:rPr>
                <w:rFonts w:eastAsia="Times New Roman" w:cs="Times New Roman"/>
                <w:b/>
                <w:bCs/>
                <w:color w:val="000000"/>
              </w:rPr>
            </w:pPr>
          </w:p>
          <w:p w:rsidR="004F4DBD" w:rsidRPr="0066164D" w:rsidRDefault="004F4DBD" w:rsidP="00E843E1">
            <w:pPr>
              <w:spacing w:after="0" w:line="240" w:lineRule="auto"/>
              <w:jc w:val="both"/>
              <w:rPr>
                <w:rFonts w:eastAsia="Times New Roman" w:cs="Times New Roman"/>
                <w:b/>
                <w:bCs/>
                <w:color w:val="000000"/>
              </w:rPr>
            </w:pPr>
          </w:p>
          <w:p w:rsidR="004F4DBD" w:rsidRPr="0066164D" w:rsidRDefault="004F4DBD" w:rsidP="00E843E1">
            <w:pPr>
              <w:spacing w:after="0" w:line="240" w:lineRule="auto"/>
              <w:jc w:val="both"/>
              <w:rPr>
                <w:rFonts w:eastAsia="Times New Roman" w:cs="Times New Roman"/>
                <w:b/>
                <w:bCs/>
                <w:color w:val="000000"/>
              </w:rPr>
            </w:pPr>
          </w:p>
          <w:p w:rsidR="004F4DBD" w:rsidRPr="0066164D" w:rsidRDefault="004F4DBD" w:rsidP="00E843E1">
            <w:pPr>
              <w:spacing w:after="0" w:line="240" w:lineRule="auto"/>
              <w:jc w:val="both"/>
              <w:rPr>
                <w:rFonts w:eastAsia="Times New Roman" w:cs="Times New Roman"/>
                <w:color w:val="000000"/>
              </w:rPr>
            </w:pPr>
          </w:p>
        </w:tc>
      </w:tr>
    </w:tbl>
    <w:p w:rsidR="004F4DBD" w:rsidRPr="0066164D" w:rsidRDefault="004F4DBD" w:rsidP="004F4DBD">
      <w:pPr>
        <w:pStyle w:val="Heading1"/>
        <w:jc w:val="both"/>
        <w:rPr>
          <w:rFonts w:ascii="Arial Narrow" w:hAnsi="Arial Narrow"/>
          <w:sz w:val="24"/>
          <w:szCs w:val="24"/>
        </w:rPr>
      </w:pPr>
    </w:p>
    <w:p w:rsidR="004F4DBD" w:rsidRPr="0066164D" w:rsidRDefault="004F4DBD" w:rsidP="004F4DBD">
      <w:pPr>
        <w:pStyle w:val="NormalWeb"/>
        <w:jc w:val="both"/>
        <w:rPr>
          <w:rFonts w:ascii="Arial Narrow" w:hAnsi="Arial Narrow"/>
        </w:rPr>
      </w:pPr>
      <w:r w:rsidRPr="0066164D">
        <w:rPr>
          <w:rFonts w:ascii="Arial Narrow" w:hAnsi="Arial Narrow"/>
          <w:b/>
          <w:bCs/>
        </w:rPr>
        <w:t>Electric power transmission</w:t>
      </w:r>
      <w:r w:rsidRPr="0066164D">
        <w:rPr>
          <w:rFonts w:ascii="Arial Narrow" w:hAnsi="Arial Narrow"/>
        </w:rPr>
        <w:t xml:space="preserve"> is the </w:t>
      </w:r>
      <w:r w:rsidRPr="0074352E">
        <w:rPr>
          <w:rFonts w:ascii="Arial Narrow" w:hAnsi="Arial Narrow"/>
          <w:shd w:val="clear" w:color="auto" w:fill="FDE9D9" w:themeFill="accent6" w:themeFillTint="33"/>
        </w:rPr>
        <w:t xml:space="preserve">bulk transfer of electrical energy, a process in the delivery of </w:t>
      </w:r>
      <w:hyperlink r:id="rId654" w:tooltip="Electricity" w:history="1">
        <w:r w:rsidRPr="0074352E">
          <w:rPr>
            <w:rStyle w:val="Hyperlink"/>
            <w:rFonts w:ascii="Arial Narrow" w:hAnsi="Arial Narrow"/>
            <w:shd w:val="clear" w:color="auto" w:fill="FDE9D9" w:themeFill="accent6" w:themeFillTint="33"/>
          </w:rPr>
          <w:t>electricity</w:t>
        </w:r>
      </w:hyperlink>
      <w:r w:rsidRPr="0074352E">
        <w:rPr>
          <w:rFonts w:ascii="Arial Narrow" w:hAnsi="Arial Narrow"/>
          <w:shd w:val="clear" w:color="auto" w:fill="FDE9D9" w:themeFill="accent6" w:themeFillTint="33"/>
        </w:rPr>
        <w:t xml:space="preserve"> to consumers</w:t>
      </w:r>
      <w:r w:rsidRPr="0066164D">
        <w:rPr>
          <w:rFonts w:ascii="Arial Narrow" w:hAnsi="Arial Narrow"/>
        </w:rPr>
        <w:t xml:space="preserve">. A power transmission </w:t>
      </w:r>
      <w:hyperlink r:id="rId655" w:tooltip="Grid (electricity)" w:history="1">
        <w:r w:rsidRPr="0066164D">
          <w:rPr>
            <w:rStyle w:val="Hyperlink"/>
            <w:rFonts w:ascii="Arial Narrow" w:hAnsi="Arial Narrow"/>
          </w:rPr>
          <w:t>network</w:t>
        </w:r>
      </w:hyperlink>
      <w:r w:rsidRPr="0066164D">
        <w:rPr>
          <w:rFonts w:ascii="Arial Narrow" w:hAnsi="Arial Narrow"/>
        </w:rPr>
        <w:t xml:space="preserve"> typically connects </w:t>
      </w:r>
      <w:hyperlink r:id="rId656" w:tooltip="Power plant" w:history="1">
        <w:r w:rsidRPr="0066164D">
          <w:rPr>
            <w:rStyle w:val="Hyperlink"/>
            <w:rFonts w:ascii="Arial Narrow" w:hAnsi="Arial Narrow"/>
          </w:rPr>
          <w:t>power plants</w:t>
        </w:r>
      </w:hyperlink>
      <w:r w:rsidRPr="0066164D">
        <w:rPr>
          <w:rFonts w:ascii="Arial Narrow" w:hAnsi="Arial Narrow"/>
        </w:rPr>
        <w:t xml:space="preserve"> to multiple </w:t>
      </w:r>
      <w:hyperlink r:id="rId657" w:tooltip="Electrical substation" w:history="1">
        <w:r w:rsidRPr="0066164D">
          <w:rPr>
            <w:rStyle w:val="Hyperlink"/>
            <w:rFonts w:ascii="Arial Narrow" w:hAnsi="Arial Narrow"/>
          </w:rPr>
          <w:t>substations</w:t>
        </w:r>
      </w:hyperlink>
      <w:r w:rsidRPr="0066164D">
        <w:rPr>
          <w:rFonts w:ascii="Arial Narrow" w:hAnsi="Arial Narrow"/>
        </w:rPr>
        <w:t xml:space="preserve"> near a populated area. The wiring from substations to customers is referred to as </w:t>
      </w:r>
      <w:hyperlink r:id="rId658" w:tooltip="Electricity distribution" w:history="1">
        <w:r w:rsidRPr="0074352E">
          <w:rPr>
            <w:rStyle w:val="Hyperlink"/>
            <w:rFonts w:ascii="Arial Narrow" w:hAnsi="Arial Narrow"/>
            <w:shd w:val="clear" w:color="auto" w:fill="FDE9D9" w:themeFill="accent6" w:themeFillTint="33"/>
          </w:rPr>
          <w:t>electricity distribution</w:t>
        </w:r>
      </w:hyperlink>
      <w:r w:rsidRPr="0066164D">
        <w:rPr>
          <w:rFonts w:ascii="Arial Narrow" w:hAnsi="Arial Narrow"/>
        </w:rPr>
        <w:t xml:space="preserve">, following the historic business model separating the </w:t>
      </w:r>
      <w:hyperlink r:id="rId659" w:tooltip="Wholesale" w:history="1">
        <w:r w:rsidRPr="0066164D">
          <w:rPr>
            <w:rStyle w:val="Hyperlink"/>
            <w:rFonts w:ascii="Arial Narrow" w:hAnsi="Arial Narrow"/>
          </w:rPr>
          <w:t>wholesale</w:t>
        </w:r>
      </w:hyperlink>
      <w:r w:rsidRPr="0066164D">
        <w:rPr>
          <w:rFonts w:ascii="Arial Narrow" w:hAnsi="Arial Narrow"/>
        </w:rPr>
        <w:t xml:space="preserve"> electricity transmission business from </w:t>
      </w:r>
      <w:hyperlink r:id="rId660" w:tooltip="Distribution (business)" w:history="1">
        <w:r w:rsidRPr="0066164D">
          <w:rPr>
            <w:rStyle w:val="Hyperlink"/>
            <w:rFonts w:ascii="Arial Narrow" w:hAnsi="Arial Narrow"/>
          </w:rPr>
          <w:t>distributors</w:t>
        </w:r>
      </w:hyperlink>
      <w:r w:rsidRPr="0066164D">
        <w:rPr>
          <w:rFonts w:ascii="Arial Narrow" w:hAnsi="Arial Narrow"/>
        </w:rPr>
        <w:t xml:space="preserve"> who deliver the electricity to the homes. Electric power transmission allows distant energy sources (such as </w:t>
      </w:r>
      <w:hyperlink r:id="rId661" w:tooltip="Hydroelectric" w:history="1">
        <w:r w:rsidRPr="0066164D">
          <w:rPr>
            <w:rStyle w:val="Hyperlink"/>
            <w:rFonts w:ascii="Arial Narrow" w:hAnsi="Arial Narrow"/>
          </w:rPr>
          <w:t>hydroelectric</w:t>
        </w:r>
      </w:hyperlink>
      <w:r w:rsidRPr="0066164D">
        <w:rPr>
          <w:rFonts w:ascii="Arial Narrow" w:hAnsi="Arial Narrow"/>
        </w:rPr>
        <w:t xml:space="preserve"> power plants) to be connected </w:t>
      </w:r>
      <w:r>
        <w:rPr>
          <w:rFonts w:ascii="Arial Narrow" w:hAnsi="Arial Narrow"/>
        </w:rPr>
        <w:t>to consumers in population cent</w:t>
      </w:r>
      <w:r w:rsidRPr="0066164D">
        <w:rPr>
          <w:rFonts w:ascii="Arial Narrow" w:hAnsi="Arial Narrow"/>
        </w:rPr>
        <w:t>r</w:t>
      </w:r>
      <w:r>
        <w:rPr>
          <w:rFonts w:ascii="Arial Narrow" w:hAnsi="Arial Narrow"/>
        </w:rPr>
        <w:t>e</w:t>
      </w:r>
      <w:r w:rsidRPr="0066164D">
        <w:rPr>
          <w:rFonts w:ascii="Arial Narrow" w:hAnsi="Arial Narrow"/>
        </w:rPr>
        <w:t>s, and may allow exploitation of low-grade fuel resources such as coal that would otherwise be too costly to transport to generating facilities.</w:t>
      </w:r>
    </w:p>
    <w:p w:rsidR="004F4DBD" w:rsidRDefault="004F4DBD" w:rsidP="004F4DBD">
      <w:pPr>
        <w:pStyle w:val="NormalWeb"/>
        <w:jc w:val="both"/>
        <w:rPr>
          <w:rFonts w:ascii="Arial Narrow" w:hAnsi="Arial Narrow"/>
        </w:rPr>
      </w:pPr>
      <w:r w:rsidRPr="0066164D">
        <w:rPr>
          <w:rFonts w:ascii="Arial Narrow" w:hAnsi="Arial Narrow"/>
        </w:rPr>
        <w:t xml:space="preserve">Usually transmission lines use </w:t>
      </w:r>
      <w:hyperlink r:id="rId662" w:tooltip="Three-phase electric power" w:history="1">
        <w:r w:rsidRPr="0066164D">
          <w:rPr>
            <w:rStyle w:val="Hyperlink"/>
            <w:rFonts w:ascii="Arial Narrow" w:hAnsi="Arial Narrow"/>
          </w:rPr>
          <w:t>three phase</w:t>
        </w:r>
      </w:hyperlink>
      <w:r w:rsidRPr="0066164D">
        <w:rPr>
          <w:rFonts w:ascii="Arial Narrow" w:hAnsi="Arial Narrow"/>
        </w:rPr>
        <w:t xml:space="preserve"> alternating </w:t>
      </w:r>
      <w:hyperlink r:id="rId663" w:tooltip="Current (electricity)" w:history="1">
        <w:r w:rsidRPr="0066164D">
          <w:rPr>
            <w:rStyle w:val="Hyperlink"/>
            <w:rFonts w:ascii="Arial Narrow" w:hAnsi="Arial Narrow"/>
          </w:rPr>
          <w:t>current</w:t>
        </w:r>
      </w:hyperlink>
      <w:r w:rsidRPr="0066164D">
        <w:rPr>
          <w:rFonts w:ascii="Arial Narrow" w:hAnsi="Arial Narrow"/>
        </w:rPr>
        <w:t xml:space="preserve"> (AC). </w:t>
      </w:r>
      <w:hyperlink r:id="rId664" w:tooltip="Single-phase electric power" w:history="1">
        <w:r w:rsidRPr="0066164D">
          <w:rPr>
            <w:rStyle w:val="Hyperlink"/>
            <w:rFonts w:ascii="Arial Narrow" w:hAnsi="Arial Narrow"/>
          </w:rPr>
          <w:t>Single phase</w:t>
        </w:r>
      </w:hyperlink>
      <w:r w:rsidRPr="0066164D">
        <w:rPr>
          <w:rFonts w:ascii="Arial Narrow" w:hAnsi="Arial Narrow"/>
        </w:rPr>
        <w:t xml:space="preserve"> AC current is sometimes used in a </w:t>
      </w:r>
      <w:hyperlink r:id="rId665" w:tooltip="Railway electrification system" w:history="1">
        <w:r w:rsidRPr="0066164D">
          <w:rPr>
            <w:rStyle w:val="Hyperlink"/>
            <w:rFonts w:ascii="Arial Narrow" w:hAnsi="Arial Narrow"/>
          </w:rPr>
          <w:t>railway electrification system</w:t>
        </w:r>
      </w:hyperlink>
      <w:r w:rsidRPr="0066164D">
        <w:rPr>
          <w:rFonts w:ascii="Arial Narrow" w:hAnsi="Arial Narrow"/>
        </w:rPr>
        <w:t xml:space="preserve">. </w:t>
      </w:r>
      <w:hyperlink r:id="rId666" w:tooltip="High-voltage direct current" w:history="1">
        <w:r w:rsidRPr="0066164D">
          <w:rPr>
            <w:rStyle w:val="Hyperlink"/>
            <w:rFonts w:ascii="Arial Narrow" w:hAnsi="Arial Narrow"/>
          </w:rPr>
          <w:t>High-voltage direct current</w:t>
        </w:r>
      </w:hyperlink>
      <w:r w:rsidRPr="0066164D">
        <w:rPr>
          <w:rFonts w:ascii="Arial Narrow" w:hAnsi="Arial Narrow"/>
        </w:rPr>
        <w:t xml:space="preserve"> systems are used for long distance transmission, or some undersea cables, or for connecting two different AC networks.</w:t>
      </w:r>
    </w:p>
    <w:p w:rsidR="004F4DBD" w:rsidRPr="006B4D9F" w:rsidRDefault="004F4DBD" w:rsidP="004F4DBD">
      <w:pPr>
        <w:shd w:val="clear" w:color="auto" w:fill="DAEEF3" w:themeFill="accent5" w:themeFillTint="33"/>
        <w:spacing w:before="100" w:beforeAutospacing="1" w:after="100" w:afterAutospacing="1" w:line="240" w:lineRule="auto"/>
        <w:jc w:val="both"/>
        <w:rPr>
          <w:rFonts w:eastAsia="Times New Roman" w:cs="Times New Roman"/>
        </w:rPr>
      </w:pPr>
      <w:r w:rsidRPr="006B4D9F">
        <w:rPr>
          <w:rFonts w:eastAsia="Times New Roman" w:cs="Times New Roman"/>
          <w:b/>
          <w:bCs/>
        </w:rPr>
        <w:t>Three-phase electric power</w:t>
      </w:r>
      <w:r w:rsidRPr="006B4D9F">
        <w:rPr>
          <w:rFonts w:eastAsia="Times New Roman" w:cs="Times New Roman"/>
        </w:rPr>
        <w:t xml:space="preserve"> is a common method of </w:t>
      </w:r>
      <w:hyperlink r:id="rId667" w:tooltip="Alternating-current electric power" w:history="1">
        <w:r w:rsidRPr="006B4D9F">
          <w:rPr>
            <w:rFonts w:eastAsia="Times New Roman" w:cs="Times New Roman"/>
          </w:rPr>
          <w:t>alternating-current</w:t>
        </w:r>
      </w:hyperlink>
      <w:r w:rsidRPr="006B4D9F">
        <w:rPr>
          <w:rFonts w:eastAsia="Times New Roman" w:cs="Times New Roman"/>
        </w:rPr>
        <w:t xml:space="preserve"> </w:t>
      </w:r>
      <w:hyperlink r:id="rId668" w:tooltip="Electric power" w:history="1">
        <w:r w:rsidRPr="006B4D9F">
          <w:rPr>
            <w:rFonts w:eastAsia="Times New Roman" w:cs="Times New Roman"/>
          </w:rPr>
          <w:t>electric power</w:t>
        </w:r>
      </w:hyperlink>
      <w:r w:rsidRPr="006B4D9F">
        <w:rPr>
          <w:rFonts w:eastAsia="Times New Roman" w:cs="Times New Roman"/>
        </w:rPr>
        <w:t xml:space="preserve"> </w:t>
      </w:r>
      <w:hyperlink r:id="rId669" w:tooltip="Electric power transmission" w:history="1">
        <w:r w:rsidRPr="006B4D9F">
          <w:rPr>
            <w:rFonts w:eastAsia="Times New Roman" w:cs="Times New Roman"/>
          </w:rPr>
          <w:t>transmission</w:t>
        </w:r>
      </w:hyperlink>
      <w:r w:rsidRPr="006B4D9F">
        <w:rPr>
          <w:rFonts w:eastAsia="Times New Roman" w:cs="Times New Roman"/>
        </w:rPr>
        <w:t xml:space="preserve">. It is a type of </w:t>
      </w:r>
      <w:hyperlink r:id="rId670" w:tooltip="Polyphase system" w:history="1">
        <w:r w:rsidRPr="006B4D9F">
          <w:rPr>
            <w:rFonts w:eastAsia="Times New Roman" w:cs="Times New Roman"/>
          </w:rPr>
          <w:t>polyphase system</w:t>
        </w:r>
      </w:hyperlink>
      <w:r w:rsidRPr="006B4D9F">
        <w:rPr>
          <w:rFonts w:eastAsia="Times New Roman" w:cs="Times New Roman"/>
        </w:rPr>
        <w:t xml:space="preserve">, and is the most common method used by </w:t>
      </w:r>
      <w:hyperlink r:id="rId671" w:tooltip="Electric power distribution grid" w:history="1">
        <w:r w:rsidRPr="006B4D9F">
          <w:rPr>
            <w:rFonts w:eastAsia="Times New Roman" w:cs="Times New Roman"/>
          </w:rPr>
          <w:t>electric power distribution grids</w:t>
        </w:r>
      </w:hyperlink>
      <w:r w:rsidRPr="006B4D9F">
        <w:rPr>
          <w:rFonts w:eastAsia="Times New Roman" w:cs="Times New Roman"/>
        </w:rPr>
        <w:t xml:space="preserve"> worldwide to distribute power. It is also used to power large </w:t>
      </w:r>
      <w:hyperlink r:id="rId672" w:tooltip="Electric motor" w:history="1">
        <w:r w:rsidRPr="006B4D9F">
          <w:rPr>
            <w:rFonts w:eastAsia="Times New Roman" w:cs="Times New Roman"/>
          </w:rPr>
          <w:t>motors</w:t>
        </w:r>
      </w:hyperlink>
      <w:r w:rsidRPr="006B4D9F">
        <w:rPr>
          <w:rFonts w:eastAsia="Times New Roman" w:cs="Times New Roman"/>
        </w:rPr>
        <w:t xml:space="preserve"> and other large loads. A </w:t>
      </w:r>
      <w:hyperlink r:id="rId673" w:tooltip="Three-phase" w:history="1">
        <w:r w:rsidRPr="006B4D9F">
          <w:rPr>
            <w:rFonts w:eastAsia="Times New Roman" w:cs="Times New Roman"/>
          </w:rPr>
          <w:t>three-phase</w:t>
        </w:r>
      </w:hyperlink>
      <w:r w:rsidRPr="006B4D9F">
        <w:rPr>
          <w:rFonts w:eastAsia="Times New Roman" w:cs="Times New Roman"/>
        </w:rPr>
        <w:t xml:space="preserve"> system is generally more economical than others because it uses less conductor material to transmit electric power than equivalent </w:t>
      </w:r>
      <w:hyperlink r:id="rId674" w:tooltip="Single-phase" w:history="1">
        <w:r w:rsidRPr="006B4D9F">
          <w:rPr>
            <w:rFonts w:eastAsia="Times New Roman" w:cs="Times New Roman"/>
          </w:rPr>
          <w:t>single-phase</w:t>
        </w:r>
      </w:hyperlink>
      <w:r w:rsidRPr="006B4D9F">
        <w:rPr>
          <w:rFonts w:eastAsia="Times New Roman" w:cs="Times New Roman"/>
        </w:rPr>
        <w:t xml:space="preserve"> or </w:t>
      </w:r>
      <w:hyperlink r:id="rId675" w:tooltip="Two phase" w:history="1">
        <w:r w:rsidRPr="006B4D9F">
          <w:rPr>
            <w:rFonts w:eastAsia="Times New Roman" w:cs="Times New Roman"/>
          </w:rPr>
          <w:t>two-phase</w:t>
        </w:r>
      </w:hyperlink>
      <w:r w:rsidRPr="006B4D9F">
        <w:rPr>
          <w:rFonts w:eastAsia="Times New Roman" w:cs="Times New Roman"/>
        </w:rPr>
        <w:t xml:space="preserve"> systems at the same voltage. In a three-phase system, three circuit conductors carry three </w:t>
      </w:r>
      <w:hyperlink r:id="rId676" w:tooltip="Alternating current" w:history="1">
        <w:r w:rsidRPr="006B4D9F">
          <w:rPr>
            <w:rFonts w:eastAsia="Times New Roman" w:cs="Times New Roman"/>
          </w:rPr>
          <w:t>alternating currents</w:t>
        </w:r>
      </w:hyperlink>
      <w:r w:rsidRPr="006B4D9F">
        <w:rPr>
          <w:rFonts w:eastAsia="Times New Roman" w:cs="Times New Roman"/>
        </w:rPr>
        <w:t xml:space="preserve"> (of the same frequency) which reach their instantaneous peak values at different times. Taking one conductor as the reference, the other two currents are delayed in time by one-third and two-thirds of one cycle of the electrical current. This delay between phases has the effect of giving constant power transfer over each cycle of the current, and also makes it possible to produce a rotating magnetic field in an </w:t>
      </w:r>
      <w:hyperlink r:id="rId677" w:tooltip="Electric motor" w:history="1">
        <w:r w:rsidRPr="006B4D9F">
          <w:rPr>
            <w:rFonts w:eastAsia="Times New Roman" w:cs="Times New Roman"/>
          </w:rPr>
          <w:t>electric motor</w:t>
        </w:r>
      </w:hyperlink>
      <w:r w:rsidRPr="006B4D9F">
        <w:rPr>
          <w:rFonts w:eastAsia="Times New Roman" w:cs="Times New Roman"/>
        </w:rPr>
        <w:t>.</w:t>
      </w:r>
    </w:p>
    <w:p w:rsidR="004F4DBD" w:rsidRPr="006B4D9F" w:rsidRDefault="004F4DBD" w:rsidP="004F4DBD">
      <w:pPr>
        <w:shd w:val="clear" w:color="auto" w:fill="DAEEF3" w:themeFill="accent5" w:themeFillTint="33"/>
        <w:spacing w:before="100" w:beforeAutospacing="1" w:after="100" w:afterAutospacing="1" w:line="240" w:lineRule="auto"/>
        <w:jc w:val="both"/>
        <w:rPr>
          <w:rFonts w:eastAsia="Times New Roman" w:cs="Times New Roman"/>
        </w:rPr>
      </w:pPr>
      <w:r w:rsidRPr="006B4D9F">
        <w:rPr>
          <w:rFonts w:eastAsia="Times New Roman" w:cs="Times New Roman"/>
        </w:rPr>
        <w:t xml:space="preserve">Three is the lowest </w:t>
      </w:r>
      <w:hyperlink r:id="rId678" w:anchor="Higher_phase_order" w:tooltip="Polyphase systems" w:history="1">
        <w:r w:rsidRPr="006B4D9F">
          <w:rPr>
            <w:rFonts w:eastAsia="Times New Roman" w:cs="Times New Roman"/>
          </w:rPr>
          <w:t>phase order</w:t>
        </w:r>
      </w:hyperlink>
      <w:r w:rsidRPr="006B4D9F">
        <w:rPr>
          <w:rFonts w:eastAsia="Times New Roman" w:cs="Times New Roman"/>
        </w:rPr>
        <w:t xml:space="preserve"> to exhibit all of these properties.</w:t>
      </w:r>
    </w:p>
    <w:p w:rsidR="004F4DBD" w:rsidRPr="006B4D9F" w:rsidRDefault="004F4DBD" w:rsidP="004F4DBD">
      <w:pPr>
        <w:shd w:val="clear" w:color="auto" w:fill="DAEEF3" w:themeFill="accent5" w:themeFillTint="33"/>
        <w:spacing w:before="100" w:beforeAutospacing="1" w:after="100" w:afterAutospacing="1" w:line="240" w:lineRule="auto"/>
        <w:jc w:val="both"/>
        <w:rPr>
          <w:rFonts w:eastAsia="Times New Roman" w:cs="Times New Roman"/>
        </w:rPr>
      </w:pPr>
      <w:r w:rsidRPr="006B4D9F">
        <w:rPr>
          <w:rFonts w:eastAsia="Times New Roman" w:cs="Times New Roman"/>
        </w:rPr>
        <w:t xml:space="preserve">Most household loads are single-phase. </w:t>
      </w:r>
      <w:r>
        <w:rPr>
          <w:rFonts w:eastAsia="Times New Roman" w:cs="Times New Roman"/>
        </w:rPr>
        <w:t>T</w:t>
      </w:r>
      <w:r w:rsidRPr="006B4D9F">
        <w:rPr>
          <w:rFonts w:eastAsia="Times New Roman" w:cs="Times New Roman"/>
        </w:rPr>
        <w:t xml:space="preserve">hree-phase power generally does not enter homes. Even in areas where it does, it is typically split out at the main </w:t>
      </w:r>
      <w:hyperlink r:id="rId679" w:tooltip="Distribution board" w:history="1">
        <w:r w:rsidRPr="006B4D9F">
          <w:rPr>
            <w:rFonts w:eastAsia="Times New Roman" w:cs="Times New Roman"/>
          </w:rPr>
          <w:t>distribution board</w:t>
        </w:r>
      </w:hyperlink>
      <w:r w:rsidRPr="006B4D9F">
        <w:rPr>
          <w:rFonts w:eastAsia="Times New Roman" w:cs="Times New Roman"/>
        </w:rPr>
        <w:t xml:space="preserve"> and the individual loads are fed from a single phase. </w:t>
      </w:r>
    </w:p>
    <w:p w:rsidR="004F4DBD" w:rsidRPr="006E573B" w:rsidRDefault="004F4DBD" w:rsidP="004F4DBD">
      <w:pPr>
        <w:shd w:val="clear" w:color="auto" w:fill="DAEEF3" w:themeFill="accent5" w:themeFillTint="33"/>
        <w:spacing w:before="100" w:beforeAutospacing="1" w:after="100" w:afterAutospacing="1" w:line="240" w:lineRule="auto"/>
        <w:jc w:val="both"/>
        <w:rPr>
          <w:rFonts w:eastAsia="Times New Roman" w:cs="Times New Roman"/>
        </w:rPr>
      </w:pPr>
      <w:r w:rsidRPr="006B4D9F">
        <w:rPr>
          <w:rFonts w:eastAsia="Times New Roman" w:cs="Times New Roman"/>
        </w:rPr>
        <w:t xml:space="preserve">The three phases are typically indicated by colors which vary by country. </w:t>
      </w:r>
    </w:p>
    <w:p w:rsidR="004F4DBD" w:rsidRPr="0066164D" w:rsidRDefault="004F4DBD" w:rsidP="004F4DBD">
      <w:pPr>
        <w:pStyle w:val="NormalWeb"/>
        <w:jc w:val="both"/>
        <w:rPr>
          <w:rFonts w:ascii="Arial Narrow" w:hAnsi="Arial Narrow"/>
        </w:rPr>
      </w:pPr>
      <w:r w:rsidRPr="0066164D">
        <w:rPr>
          <w:rFonts w:ascii="Arial Narrow" w:hAnsi="Arial Narrow"/>
        </w:rPr>
        <w:t xml:space="preserve">Electricity is transmitted at high voltages (110 kV or above) to reduce the energy lost in transmission. Power is usually transmitted as </w:t>
      </w:r>
      <w:hyperlink r:id="rId680" w:tooltip="Alternating current" w:history="1">
        <w:r w:rsidRPr="0066164D">
          <w:rPr>
            <w:rStyle w:val="Hyperlink"/>
            <w:rFonts w:ascii="Arial Narrow" w:hAnsi="Arial Narrow"/>
          </w:rPr>
          <w:t>alternating current</w:t>
        </w:r>
      </w:hyperlink>
      <w:r w:rsidRPr="0066164D">
        <w:rPr>
          <w:rFonts w:ascii="Arial Narrow" w:hAnsi="Arial Narrow"/>
        </w:rPr>
        <w:t xml:space="preserve"> through </w:t>
      </w:r>
      <w:hyperlink r:id="rId681" w:tooltip="Overhead power line" w:history="1">
        <w:r w:rsidRPr="0074352E">
          <w:rPr>
            <w:rStyle w:val="Hyperlink"/>
            <w:rFonts w:ascii="Arial Narrow" w:hAnsi="Arial Narrow"/>
            <w:shd w:val="clear" w:color="auto" w:fill="FDE9D9" w:themeFill="accent6" w:themeFillTint="33"/>
          </w:rPr>
          <w:t>overhead</w:t>
        </w:r>
        <w:r w:rsidRPr="0066164D">
          <w:rPr>
            <w:rStyle w:val="Hyperlink"/>
            <w:rFonts w:ascii="Arial Narrow" w:hAnsi="Arial Narrow"/>
          </w:rPr>
          <w:t xml:space="preserve"> power lines</w:t>
        </w:r>
      </w:hyperlink>
      <w:r w:rsidRPr="0066164D">
        <w:rPr>
          <w:rFonts w:ascii="Arial Narrow" w:hAnsi="Arial Narrow"/>
        </w:rPr>
        <w:t xml:space="preserve">. </w:t>
      </w:r>
      <w:r w:rsidRPr="0074352E">
        <w:rPr>
          <w:rFonts w:ascii="Arial Narrow" w:hAnsi="Arial Narrow"/>
          <w:shd w:val="clear" w:color="auto" w:fill="FDE9D9" w:themeFill="accent6" w:themeFillTint="33"/>
        </w:rPr>
        <w:t>Underground</w:t>
      </w:r>
      <w:r w:rsidRPr="0066164D">
        <w:rPr>
          <w:rFonts w:ascii="Arial Narrow" w:hAnsi="Arial Narrow"/>
        </w:rPr>
        <w:t xml:space="preserve"> power transmission has a higher direct cost but is useful in densely-built-up areas where it requires less land area.</w:t>
      </w:r>
    </w:p>
    <w:p w:rsidR="004F4DBD" w:rsidRPr="0066164D" w:rsidRDefault="004F4DBD" w:rsidP="004F4DBD">
      <w:pPr>
        <w:pStyle w:val="NormalWeb"/>
        <w:jc w:val="both"/>
        <w:rPr>
          <w:rFonts w:ascii="Arial Narrow" w:hAnsi="Arial Narrow"/>
        </w:rPr>
      </w:pPr>
      <w:r w:rsidRPr="0066164D">
        <w:rPr>
          <w:rFonts w:ascii="Arial Narrow" w:hAnsi="Arial Narrow"/>
        </w:rPr>
        <w:t xml:space="preserve">A power transmission </w:t>
      </w:r>
      <w:hyperlink r:id="rId682" w:tooltip="Grid (electricity)" w:history="1">
        <w:r w:rsidRPr="0066164D">
          <w:rPr>
            <w:rStyle w:val="Hyperlink"/>
            <w:rFonts w:ascii="Arial Narrow" w:hAnsi="Arial Narrow"/>
          </w:rPr>
          <w:t>network</w:t>
        </w:r>
      </w:hyperlink>
      <w:r w:rsidRPr="0066164D">
        <w:rPr>
          <w:rFonts w:ascii="Arial Narrow" w:hAnsi="Arial Narrow"/>
        </w:rPr>
        <w:t xml:space="preserve"> is referred to as a </w:t>
      </w:r>
      <w:r w:rsidRPr="0074352E">
        <w:rPr>
          <w:rFonts w:ascii="Arial Narrow" w:hAnsi="Arial Narrow"/>
          <w:i/>
          <w:iCs/>
          <w:shd w:val="clear" w:color="auto" w:fill="FDE9D9" w:themeFill="accent6" w:themeFillTint="33"/>
        </w:rPr>
        <w:t>grid</w:t>
      </w:r>
      <w:r w:rsidRPr="0066164D">
        <w:rPr>
          <w:rFonts w:ascii="Arial Narrow" w:hAnsi="Arial Narrow"/>
        </w:rPr>
        <w:t xml:space="preserve">. Multiple </w:t>
      </w:r>
      <w:hyperlink r:id="rId683" w:tooltip="Redundancy (engineering)" w:history="1">
        <w:r w:rsidRPr="0066164D">
          <w:rPr>
            <w:rStyle w:val="Hyperlink"/>
            <w:rFonts w:ascii="Arial Narrow" w:hAnsi="Arial Narrow"/>
          </w:rPr>
          <w:t>redundant</w:t>
        </w:r>
      </w:hyperlink>
      <w:r w:rsidRPr="0066164D">
        <w:rPr>
          <w:rFonts w:ascii="Arial Narrow" w:hAnsi="Arial Narrow"/>
        </w:rPr>
        <w:t xml:space="preserve"> lines between points on the network are provided so that power can be routed from a</w:t>
      </w:r>
      <w:r>
        <w:rPr>
          <w:rFonts w:ascii="Arial Narrow" w:hAnsi="Arial Narrow"/>
        </w:rPr>
        <w:t>ny power plant to any load centr</w:t>
      </w:r>
      <w:r w:rsidRPr="0066164D">
        <w:rPr>
          <w:rFonts w:ascii="Arial Narrow" w:hAnsi="Arial Narrow"/>
        </w:rPr>
        <w:t xml:space="preserve">e, through a variety of routes, based on the economics of the transmission path and the cost of power. </w:t>
      </w:r>
    </w:p>
    <w:p w:rsidR="004F4DBD" w:rsidRPr="0066164D" w:rsidRDefault="004F4DBD" w:rsidP="004F4DBD">
      <w:pPr>
        <w:jc w:val="both"/>
        <w:rPr>
          <w:rFonts w:eastAsia="Times New Roman" w:cs="Times New Roman"/>
          <w:color w:val="000000" w:themeColor="text1"/>
        </w:rPr>
      </w:pPr>
      <w:r w:rsidRPr="0066164D">
        <w:rPr>
          <w:rFonts w:eastAsia="Times New Roman" w:cs="Times New Roman"/>
          <w:color w:val="000000" w:themeColor="text1"/>
        </w:rPr>
        <w:t xml:space="preserve">A </w:t>
      </w:r>
      <w:hyperlink r:id="rId684" w:anchor="Substation" w:tooltip="substation" w:history="1">
        <w:r w:rsidRPr="0066164D">
          <w:rPr>
            <w:rFonts w:eastAsia="Times New Roman" w:cs="Times New Roman"/>
            <w:color w:val="000000" w:themeColor="text1"/>
          </w:rPr>
          <w:t>substation</w:t>
        </w:r>
      </w:hyperlink>
      <w:r w:rsidRPr="0066164D">
        <w:rPr>
          <w:rFonts w:eastAsia="Times New Roman" w:cs="Times New Roman"/>
          <w:color w:val="000000" w:themeColor="text1"/>
        </w:rPr>
        <w:t xml:space="preserve"> is a high-voltage electric system facility. It is used to switch generators, equipment, and circuits or lines in and out of a system. It also is used to change AC voltages from one level to another, and/or change alternating current to direct current or direct current to alternating current. Some substations are small with little more than a transformer and associated switches. Others are very large with several transformers and dozens of switches and other equipment. There are three aspects to substations:</w:t>
      </w:r>
    </w:p>
    <w:p w:rsidR="004F4DBD" w:rsidRPr="0066164D" w:rsidRDefault="004F4DBD" w:rsidP="004F4DBD">
      <w:pPr>
        <w:jc w:val="both"/>
        <w:rPr>
          <w:rFonts w:eastAsia="Times New Roman" w:cs="Times New Roman"/>
          <w:color w:val="000000" w:themeColor="text1"/>
        </w:rPr>
      </w:pPr>
    </w:p>
    <w:p w:rsidR="004F4DBD" w:rsidRPr="0066164D" w:rsidRDefault="004F4DBD" w:rsidP="004F4DBD">
      <w:pPr>
        <w:jc w:val="both"/>
      </w:pPr>
      <w:r w:rsidRPr="0066164D">
        <w:rPr>
          <w:rFonts w:eastAsia="Times New Roman" w:cs="Times New Roman"/>
          <w:noProof/>
          <w:color w:val="000000" w:themeColor="text1"/>
        </w:rPr>
        <w:drawing>
          <wp:inline distT="0" distB="0" distL="0" distR="0">
            <wp:extent cx="4762500" cy="2409825"/>
            <wp:effectExtent l="19050" t="0" r="0" b="0"/>
            <wp:docPr id="47" name="Picture 95" descr="Figure 1. Typical sub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igure 1. Typical substation"/>
                    <pic:cNvPicPr>
                      <a:picLocks noChangeAspect="1" noChangeArrowheads="1"/>
                    </pic:cNvPicPr>
                  </pic:nvPicPr>
                  <pic:blipFill>
                    <a:blip r:embed="rId685"/>
                    <a:srcRect/>
                    <a:stretch>
                      <a:fillRect/>
                    </a:stretch>
                  </pic:blipFill>
                  <pic:spPr bwMode="auto">
                    <a:xfrm>
                      <a:off x="0" y="0"/>
                      <a:ext cx="4762500" cy="2409825"/>
                    </a:xfrm>
                    <a:prstGeom prst="rect">
                      <a:avLst/>
                    </a:prstGeom>
                    <a:noFill/>
                    <a:ln w="9525">
                      <a:noFill/>
                      <a:miter lim="800000"/>
                      <a:headEnd/>
                      <a:tailEnd/>
                    </a:ln>
                  </pic:spPr>
                </pic:pic>
              </a:graphicData>
            </a:graphic>
          </wp:inline>
        </w:drawing>
      </w:r>
    </w:p>
    <w:p w:rsidR="004F4DBD" w:rsidRPr="0066164D" w:rsidRDefault="004F4DBD" w:rsidP="004F4DBD">
      <w:pPr>
        <w:jc w:val="both"/>
        <w:rPr>
          <w:rFonts w:eastAsia="Times New Roman" w:cs="Times New Roman"/>
          <w:b/>
          <w:bCs/>
          <w:color w:val="000000" w:themeColor="text1"/>
        </w:rPr>
      </w:pPr>
      <w:r w:rsidRPr="0066164D">
        <w:rPr>
          <w:rFonts w:eastAsia="Times New Roman" w:cs="Times New Roman"/>
          <w:b/>
          <w:bCs/>
          <w:color w:val="000000" w:themeColor="text1"/>
        </w:rPr>
        <w:t>Figure 1. Typical substation</w:t>
      </w:r>
    </w:p>
    <w:p w:rsidR="004F4DBD" w:rsidRPr="0066164D" w:rsidRDefault="004F4DBD" w:rsidP="00756077">
      <w:pPr>
        <w:numPr>
          <w:ilvl w:val="0"/>
          <w:numId w:val="48"/>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Substation Types: Although, there are generally four types of substations there are substations that are a combination of two or more types. </w:t>
      </w:r>
    </w:p>
    <w:p w:rsidR="004F4DBD" w:rsidRPr="0066164D" w:rsidRDefault="004F4DBD" w:rsidP="00756077">
      <w:pPr>
        <w:numPr>
          <w:ilvl w:val="1"/>
          <w:numId w:val="48"/>
        </w:numPr>
        <w:spacing w:before="100" w:beforeAutospacing="1" w:after="100" w:afterAutospacing="1" w:line="240" w:lineRule="auto"/>
        <w:jc w:val="both"/>
        <w:rPr>
          <w:rFonts w:eastAsia="Times New Roman" w:cs="Times New Roman"/>
          <w:color w:val="000000" w:themeColor="text1"/>
        </w:rPr>
      </w:pPr>
      <w:hyperlink r:id="rId686" w:anchor="Step-up" w:tooltip="Step-up Transmission Substation" w:history="1">
        <w:r w:rsidRPr="0066164D">
          <w:rPr>
            <w:rFonts w:eastAsia="Times New Roman" w:cs="Times New Roman"/>
            <w:color w:val="000000" w:themeColor="text1"/>
          </w:rPr>
          <w:t>Step-up Transmission Substation</w:t>
        </w:r>
      </w:hyperlink>
      <w:r w:rsidRPr="0066164D">
        <w:rPr>
          <w:rFonts w:eastAsia="Times New Roman" w:cs="Times New Roman"/>
          <w:color w:val="000000" w:themeColor="text1"/>
        </w:rPr>
        <w:t xml:space="preserve"> </w:t>
      </w:r>
    </w:p>
    <w:p w:rsidR="004F4DBD" w:rsidRPr="0066164D" w:rsidRDefault="004F4DBD" w:rsidP="00756077">
      <w:pPr>
        <w:numPr>
          <w:ilvl w:val="1"/>
          <w:numId w:val="48"/>
        </w:numPr>
        <w:spacing w:before="100" w:beforeAutospacing="1" w:after="100" w:afterAutospacing="1" w:line="240" w:lineRule="auto"/>
        <w:jc w:val="both"/>
        <w:rPr>
          <w:rFonts w:eastAsia="Times New Roman" w:cs="Times New Roman"/>
          <w:color w:val="000000" w:themeColor="text1"/>
        </w:rPr>
      </w:pPr>
      <w:hyperlink r:id="rId687" w:anchor="Step-down" w:tooltip="Step-down Transmission Substation" w:history="1">
        <w:r w:rsidRPr="0066164D">
          <w:rPr>
            <w:rFonts w:eastAsia="Times New Roman" w:cs="Times New Roman"/>
            <w:color w:val="000000" w:themeColor="text1"/>
          </w:rPr>
          <w:t>Step-down Transmission Substation</w:t>
        </w:r>
      </w:hyperlink>
      <w:r w:rsidRPr="0066164D">
        <w:rPr>
          <w:rFonts w:eastAsia="Times New Roman" w:cs="Times New Roman"/>
          <w:color w:val="000000" w:themeColor="text1"/>
        </w:rPr>
        <w:t xml:space="preserve"> </w:t>
      </w:r>
    </w:p>
    <w:p w:rsidR="004F4DBD" w:rsidRPr="0066164D" w:rsidRDefault="004F4DBD" w:rsidP="00756077">
      <w:pPr>
        <w:numPr>
          <w:ilvl w:val="1"/>
          <w:numId w:val="48"/>
        </w:numPr>
        <w:spacing w:before="100" w:beforeAutospacing="1" w:after="100" w:afterAutospacing="1" w:line="240" w:lineRule="auto"/>
        <w:jc w:val="both"/>
        <w:rPr>
          <w:rFonts w:eastAsia="Times New Roman" w:cs="Times New Roman"/>
          <w:color w:val="000000" w:themeColor="text1"/>
        </w:rPr>
      </w:pPr>
      <w:hyperlink r:id="rId688" w:anchor="Distribution" w:tooltip="Distribution Substation" w:history="1">
        <w:r w:rsidRPr="0066164D">
          <w:rPr>
            <w:rFonts w:eastAsia="Times New Roman" w:cs="Times New Roman"/>
            <w:color w:val="000000" w:themeColor="text1"/>
          </w:rPr>
          <w:t>Distribution Substation</w:t>
        </w:r>
      </w:hyperlink>
      <w:r w:rsidRPr="0066164D">
        <w:rPr>
          <w:rFonts w:eastAsia="Times New Roman" w:cs="Times New Roman"/>
          <w:color w:val="000000" w:themeColor="text1"/>
        </w:rPr>
        <w:t xml:space="preserve"> </w:t>
      </w:r>
    </w:p>
    <w:p w:rsidR="004F4DBD" w:rsidRPr="0066164D" w:rsidRDefault="004F4DBD" w:rsidP="00756077">
      <w:pPr>
        <w:numPr>
          <w:ilvl w:val="1"/>
          <w:numId w:val="48"/>
        </w:numPr>
        <w:spacing w:before="100" w:beforeAutospacing="1" w:after="100" w:afterAutospacing="1" w:line="240" w:lineRule="auto"/>
        <w:jc w:val="both"/>
        <w:rPr>
          <w:rFonts w:eastAsia="Times New Roman" w:cs="Times New Roman"/>
          <w:color w:val="000000" w:themeColor="text1"/>
        </w:rPr>
      </w:pPr>
      <w:hyperlink r:id="rId689" w:anchor="Underground" w:tooltip="Underground Distribution Substation" w:history="1">
        <w:r w:rsidRPr="0066164D">
          <w:rPr>
            <w:rFonts w:eastAsia="Times New Roman" w:cs="Times New Roman"/>
            <w:color w:val="000000" w:themeColor="text1"/>
          </w:rPr>
          <w:t>Underground Distribution Substation</w:t>
        </w:r>
      </w:hyperlink>
      <w:r w:rsidRPr="0066164D">
        <w:rPr>
          <w:rFonts w:eastAsia="Times New Roman" w:cs="Times New Roman"/>
          <w:color w:val="000000" w:themeColor="text1"/>
        </w:rPr>
        <w:t xml:space="preserve"> </w:t>
      </w:r>
    </w:p>
    <w:p w:rsidR="004F4DBD" w:rsidRPr="0066164D" w:rsidRDefault="004F4DBD" w:rsidP="004F4DBD">
      <w:pPr>
        <w:spacing w:before="100" w:beforeAutospacing="1" w:after="100" w:afterAutospacing="1" w:line="240" w:lineRule="auto"/>
        <w:jc w:val="both"/>
        <w:rPr>
          <w:rFonts w:eastAsia="Times New Roman" w:cs="Times New Roman"/>
          <w:b/>
          <w:color w:val="000000" w:themeColor="text1"/>
        </w:rPr>
      </w:pPr>
      <w:r w:rsidRPr="0066164D">
        <w:rPr>
          <w:rFonts w:eastAsia="Times New Roman" w:cs="Times New Roman"/>
          <w:b/>
          <w:color w:val="000000" w:themeColor="text1"/>
        </w:rPr>
        <w:t>Step up transmission substation</w:t>
      </w:r>
    </w:p>
    <w:p w:rsidR="004F4DBD" w:rsidRDefault="004F4DBD" w:rsidP="004F4DBD">
      <w:pPr>
        <w:spacing w:after="0" w:line="240" w:lineRule="auto"/>
        <w:rPr>
          <w:rFonts w:eastAsia="Times New Roman" w:cs="Times New Roman"/>
          <w:color w:val="000000" w:themeColor="text1"/>
        </w:rPr>
      </w:pPr>
      <w:r w:rsidRPr="0066164D">
        <w:rPr>
          <w:rFonts w:eastAsia="Times New Roman" w:cs="Times New Roman"/>
          <w:color w:val="000000" w:themeColor="text1"/>
        </w:rPr>
        <w:t xml:space="preserve">A </w:t>
      </w:r>
      <w:bookmarkStart w:id="5" w:name="Up"/>
      <w:bookmarkEnd w:id="5"/>
      <w:r w:rsidRPr="0066164D">
        <w:rPr>
          <w:rFonts w:eastAsia="Times New Roman" w:cs="Times New Roman"/>
          <w:color w:val="000000" w:themeColor="text1"/>
        </w:rPr>
        <w:fldChar w:fldCharType="begin"/>
      </w:r>
      <w:r w:rsidRPr="0066164D">
        <w:rPr>
          <w:rFonts w:eastAsia="Times New Roman" w:cs="Times New Roman"/>
          <w:color w:val="000000" w:themeColor="text1"/>
        </w:rPr>
        <w:instrText xml:space="preserve"> HYPERLINK "http://www.osha.gov/SLTC/etools/electric_power/glossary.html" \l "Step-up" \o "step-up transmission substation" </w:instrText>
      </w:r>
      <w:r w:rsidRPr="0066164D">
        <w:rPr>
          <w:rFonts w:eastAsia="Times New Roman" w:cs="Times New Roman"/>
          <w:color w:val="000000" w:themeColor="text1"/>
        </w:rPr>
        <w:fldChar w:fldCharType="separate"/>
      </w:r>
      <w:r w:rsidRPr="0066164D">
        <w:rPr>
          <w:rFonts w:eastAsia="Times New Roman" w:cs="Times New Roman"/>
          <w:color w:val="000000" w:themeColor="text1"/>
        </w:rPr>
        <w:t>step-up transmission substation</w:t>
      </w:r>
      <w:r w:rsidRPr="0066164D">
        <w:rPr>
          <w:rFonts w:eastAsia="Times New Roman" w:cs="Times New Roman"/>
          <w:color w:val="000000" w:themeColor="text1"/>
        </w:rPr>
        <w:fldChar w:fldCharType="end"/>
      </w:r>
      <w:r w:rsidRPr="0066164D">
        <w:rPr>
          <w:rFonts w:eastAsia="Times New Roman" w:cs="Times New Roman"/>
          <w:color w:val="000000" w:themeColor="text1"/>
        </w:rPr>
        <w:t xml:space="preserve"> receives electric power from a nearby generating facility and uses a large power </w:t>
      </w:r>
      <w:r w:rsidRPr="00F7522B">
        <w:rPr>
          <w:rFonts w:eastAsia="Times New Roman" w:cs="Times New Roman"/>
          <w:color w:val="000000" w:themeColor="text1"/>
          <w:shd w:val="clear" w:color="auto" w:fill="FDE9D9" w:themeFill="accent6" w:themeFillTint="33"/>
        </w:rPr>
        <w:t xml:space="preserve">transformer </w:t>
      </w:r>
      <w:r w:rsidRPr="0066164D">
        <w:rPr>
          <w:rFonts w:eastAsia="Times New Roman" w:cs="Times New Roman"/>
          <w:color w:val="000000" w:themeColor="text1"/>
        </w:rPr>
        <w:t xml:space="preserve">to increase the voltage for transmission to distant locations. A </w:t>
      </w:r>
      <w:r w:rsidRPr="00F7522B">
        <w:rPr>
          <w:rFonts w:eastAsia="Times New Roman" w:cs="Times New Roman"/>
          <w:color w:val="000000" w:themeColor="text1"/>
          <w:shd w:val="clear" w:color="auto" w:fill="FDE9D9" w:themeFill="accent6" w:themeFillTint="33"/>
        </w:rPr>
        <w:t xml:space="preserve">transmission bus </w:t>
      </w:r>
      <w:r w:rsidRPr="0066164D">
        <w:rPr>
          <w:rFonts w:eastAsia="Times New Roman" w:cs="Times New Roman"/>
          <w:color w:val="000000" w:themeColor="text1"/>
        </w:rPr>
        <w:t xml:space="preserve">is used to distribute electric power to one or more transmission lines. There can also be a </w:t>
      </w:r>
      <w:r w:rsidRPr="00F7522B">
        <w:rPr>
          <w:rFonts w:eastAsia="Times New Roman" w:cs="Times New Roman"/>
          <w:color w:val="000000" w:themeColor="text1"/>
          <w:shd w:val="clear" w:color="auto" w:fill="FDE9D9" w:themeFill="accent6" w:themeFillTint="33"/>
        </w:rPr>
        <w:t>tap</w:t>
      </w:r>
      <w:r w:rsidRPr="0066164D">
        <w:rPr>
          <w:rFonts w:eastAsia="Times New Roman" w:cs="Times New Roman"/>
          <w:color w:val="000000" w:themeColor="text1"/>
        </w:rPr>
        <w:t xml:space="preserve"> on the incoming power feed from the generation plant to provide electric power to operate equipment in the generation plant.</w:t>
      </w: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p w:rsidR="004F4DBD" w:rsidRDefault="004F4DBD" w:rsidP="004F4DBD">
      <w:pPr>
        <w:spacing w:after="0" w:line="240" w:lineRule="auto"/>
        <w:rPr>
          <w:rFonts w:eastAsia="Times New Roman" w:cs="Times New Roman"/>
          <w:color w:val="000000" w:themeColor="text1"/>
        </w:rPr>
      </w:pPr>
    </w:p>
    <w:tbl>
      <w:tblPr>
        <w:tblW w:w="10125" w:type="dxa"/>
        <w:jc w:val="center"/>
        <w:tblBorders>
          <w:top w:val="outset" w:sz="6" w:space="0" w:color="000080"/>
          <w:left w:val="outset" w:sz="6" w:space="0" w:color="000080"/>
          <w:bottom w:val="outset" w:sz="6" w:space="0" w:color="000080"/>
          <w:right w:val="outset" w:sz="6" w:space="0" w:color="000080"/>
        </w:tblBorders>
        <w:shd w:val="clear" w:color="auto" w:fill="FFFFFF" w:themeFill="background1"/>
        <w:tblCellMar>
          <w:left w:w="0" w:type="dxa"/>
          <w:right w:w="0" w:type="dxa"/>
        </w:tblCellMar>
        <w:tblLook w:val="04A0"/>
      </w:tblPr>
      <w:tblGrid>
        <w:gridCol w:w="10125"/>
      </w:tblGrid>
      <w:tr w:rsidR="004F4DBD" w:rsidTr="00E843E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rsidR="004F4DBD" w:rsidRDefault="004F4DBD" w:rsidP="00E843E1">
            <w:pPr>
              <w:spacing w:after="240"/>
              <w:jc w:val="center"/>
              <w:rPr>
                <w:rFonts w:ascii="Tahoma" w:hAnsi="Tahoma" w:cs="Tahoma"/>
              </w:rPr>
            </w:pPr>
            <w:hyperlink r:id="rId690" w:anchor="TBus" w:tooltip="Transmission buses" w:history="1">
              <w:r>
                <w:rPr>
                  <w:rStyle w:val="Hyperlink"/>
                  <w:rFonts w:ascii="Tahoma" w:hAnsi="Tahoma" w:cs="Tahoma"/>
                  <w:sz w:val="19"/>
                  <w:szCs w:val="19"/>
                </w:rPr>
                <w:t>Transmission buses</w:t>
              </w:r>
            </w:hyperlink>
            <w:r>
              <w:rPr>
                <w:rFonts w:ascii="Tahoma" w:hAnsi="Tahoma" w:cs="Tahoma"/>
                <w:color w:val="000000"/>
                <w:sz w:val="19"/>
                <w:szCs w:val="19"/>
              </w:rPr>
              <w:t xml:space="preserve"> are steel structure arrays of switches used to route power into a substation.</w:t>
            </w:r>
            <w:r>
              <w:rPr>
                <w:rFonts w:ascii="Tahoma" w:hAnsi="Tahoma" w:cs="Tahoma"/>
              </w:rPr>
              <w:t xml:space="preserve"> </w:t>
            </w:r>
          </w:p>
          <w:tbl>
            <w:tblPr>
              <w:tblW w:w="5000" w:type="pct"/>
              <w:jc w:val="center"/>
              <w:tblCellMar>
                <w:top w:w="15" w:type="dxa"/>
                <w:left w:w="15" w:type="dxa"/>
                <w:bottom w:w="15" w:type="dxa"/>
                <w:right w:w="15" w:type="dxa"/>
              </w:tblCellMar>
              <w:tblLook w:val="04A0"/>
            </w:tblPr>
            <w:tblGrid>
              <w:gridCol w:w="5839"/>
              <w:gridCol w:w="4226"/>
            </w:tblGrid>
            <w:tr w:rsidR="004F4DBD" w:rsidTr="00E843E1">
              <w:trPr>
                <w:jc w:val="center"/>
              </w:trPr>
              <w:tc>
                <w:tcPr>
                  <w:tcW w:w="0" w:type="auto"/>
                  <w:hideMark/>
                </w:tcPr>
                <w:p w:rsidR="004F4DBD" w:rsidRDefault="004F4DBD" w:rsidP="00E843E1">
                  <w:pPr>
                    <w:jc w:val="center"/>
                    <w:rPr>
                      <w:rFonts w:ascii="Tahoma" w:hAnsi="Tahoma" w:cs="Tahoma"/>
                      <w:b/>
                      <w:bCs/>
                      <w:color w:val="000000"/>
                      <w:sz w:val="16"/>
                      <w:szCs w:val="16"/>
                    </w:rPr>
                  </w:pPr>
                  <w:r>
                    <w:rPr>
                      <w:rFonts w:ascii="Tahoma" w:hAnsi="Tahoma" w:cs="Tahoma"/>
                      <w:b/>
                      <w:bCs/>
                      <w:noProof/>
                      <w:color w:val="000000"/>
                      <w:sz w:val="16"/>
                      <w:szCs w:val="16"/>
                    </w:rPr>
                    <w:lastRenderedPageBreak/>
                    <w:drawing>
                      <wp:inline distT="0" distB="0" distL="0" distR="0">
                        <wp:extent cx="2857500" cy="1809750"/>
                        <wp:effectExtent l="19050" t="0" r="0" b="0"/>
                        <wp:docPr id="48" name="Picture 19" descr="Figure 1. Transmission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 1. Transmission bus"/>
                                <pic:cNvPicPr>
                                  <a:picLocks noChangeAspect="1" noChangeArrowheads="1"/>
                                </pic:cNvPicPr>
                              </pic:nvPicPr>
                              <pic:blipFill>
                                <a:blip r:embed="rId691"/>
                                <a:srcRect/>
                                <a:stretch>
                                  <a:fillRect/>
                                </a:stretch>
                              </pic:blipFill>
                              <pic:spPr bwMode="auto">
                                <a:xfrm>
                                  <a:off x="0" y="0"/>
                                  <a:ext cx="2857500" cy="1809750"/>
                                </a:xfrm>
                                <a:prstGeom prst="rect">
                                  <a:avLst/>
                                </a:prstGeom>
                                <a:noFill/>
                                <a:ln w="9525">
                                  <a:noFill/>
                                  <a:miter lim="800000"/>
                                  <a:headEnd/>
                                  <a:tailEnd/>
                                </a:ln>
                              </pic:spPr>
                            </pic:pic>
                          </a:graphicData>
                        </a:graphic>
                      </wp:inline>
                    </w:drawing>
                  </w:r>
                  <w:r>
                    <w:rPr>
                      <w:rFonts w:ascii="Tahoma" w:hAnsi="Tahoma" w:cs="Tahoma"/>
                      <w:b/>
                      <w:bCs/>
                      <w:color w:val="000000"/>
                      <w:sz w:val="16"/>
                      <w:szCs w:val="16"/>
                    </w:rPr>
                    <w:br/>
                    <w:t xml:space="preserve">Figure 1. Transmission bus </w:t>
                  </w:r>
                </w:p>
              </w:tc>
              <w:tc>
                <w:tcPr>
                  <w:tcW w:w="0" w:type="auto"/>
                  <w:vAlign w:val="center"/>
                  <w:hideMark/>
                </w:tcPr>
                <w:p w:rsidR="004F4DBD" w:rsidRDefault="004F4DBD" w:rsidP="00E843E1">
                  <w:pPr>
                    <w:jc w:val="center"/>
                    <w:rPr>
                      <w:rFonts w:ascii="Tahoma" w:hAnsi="Tahoma" w:cs="Tahoma"/>
                      <w:b/>
                      <w:bCs/>
                      <w:color w:val="000000"/>
                      <w:sz w:val="16"/>
                      <w:szCs w:val="16"/>
                    </w:rPr>
                  </w:pPr>
                  <w:r>
                    <w:rPr>
                      <w:rFonts w:ascii="Tahoma" w:hAnsi="Tahoma" w:cs="Tahoma"/>
                      <w:b/>
                      <w:bCs/>
                      <w:noProof/>
                      <w:color w:val="000000"/>
                      <w:sz w:val="16"/>
                      <w:szCs w:val="16"/>
                    </w:rPr>
                    <w:drawing>
                      <wp:inline distT="0" distB="0" distL="0" distR="0">
                        <wp:extent cx="2057400" cy="2857500"/>
                        <wp:effectExtent l="19050" t="0" r="0" b="0"/>
                        <wp:docPr id="49" name="Picture 20" descr="Figure 2. Transmission bus from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 2. Transmission bus from inside"/>
                                <pic:cNvPicPr>
                                  <a:picLocks noChangeAspect="1" noChangeArrowheads="1"/>
                                </pic:cNvPicPr>
                              </pic:nvPicPr>
                              <pic:blipFill>
                                <a:blip r:embed="rId692"/>
                                <a:srcRect/>
                                <a:stretch>
                                  <a:fillRect/>
                                </a:stretch>
                              </pic:blipFill>
                              <pic:spPr bwMode="auto">
                                <a:xfrm>
                                  <a:off x="0" y="0"/>
                                  <a:ext cx="2057400" cy="2857500"/>
                                </a:xfrm>
                                <a:prstGeom prst="rect">
                                  <a:avLst/>
                                </a:prstGeom>
                                <a:noFill/>
                                <a:ln w="9525">
                                  <a:noFill/>
                                  <a:miter lim="800000"/>
                                  <a:headEnd/>
                                  <a:tailEnd/>
                                </a:ln>
                              </pic:spPr>
                            </pic:pic>
                          </a:graphicData>
                        </a:graphic>
                      </wp:inline>
                    </w:drawing>
                  </w:r>
                  <w:r>
                    <w:rPr>
                      <w:rFonts w:ascii="Tahoma" w:hAnsi="Tahoma" w:cs="Tahoma"/>
                      <w:b/>
                      <w:bCs/>
                      <w:color w:val="000000"/>
                      <w:sz w:val="16"/>
                      <w:szCs w:val="16"/>
                    </w:rPr>
                    <w:br/>
                    <w:t xml:space="preserve">Figure 2. Transmission bus from inside </w:t>
                  </w:r>
                </w:p>
              </w:tc>
            </w:tr>
          </w:tbl>
          <w:p w:rsidR="004F4DBD" w:rsidRDefault="004F4DBD" w:rsidP="00E843E1">
            <w:pPr>
              <w:jc w:val="center"/>
              <w:rPr>
                <w:rFonts w:ascii="Tahoma" w:hAnsi="Tahoma" w:cs="Tahoma"/>
              </w:rPr>
            </w:pPr>
          </w:p>
        </w:tc>
      </w:tr>
    </w:tbl>
    <w:p w:rsidR="004F4DBD" w:rsidRDefault="004F4DBD" w:rsidP="004F4DBD">
      <w:pPr>
        <w:spacing w:after="0" w:line="240" w:lineRule="auto"/>
        <w:rPr>
          <w:rFonts w:eastAsia="Times New Roman" w:cs="Times New Roman"/>
          <w:color w:val="000000" w:themeColor="text1"/>
        </w:rPr>
      </w:pPr>
    </w:p>
    <w:p w:rsidR="004F4DBD" w:rsidRPr="0066164D" w:rsidRDefault="004F4DBD" w:rsidP="004F4DBD">
      <w:pPr>
        <w:spacing w:after="0" w:line="240" w:lineRule="auto"/>
        <w:rPr>
          <w:rFonts w:eastAsia="Times New Roman" w:cs="Times New Roman"/>
          <w:b/>
          <w:color w:val="000000" w:themeColor="text1"/>
        </w:rPr>
      </w:pPr>
      <w:r w:rsidRPr="0066164D">
        <w:rPr>
          <w:rFonts w:eastAsia="Times New Roman" w:cs="Times New Roman"/>
          <w:color w:val="000000" w:themeColor="text1"/>
        </w:rPr>
        <w:br/>
      </w:r>
      <w:r w:rsidRPr="0066164D">
        <w:rPr>
          <w:rFonts w:eastAsia="Times New Roman" w:cs="Times New Roman"/>
          <w:color w:val="000000" w:themeColor="text1"/>
        </w:rPr>
        <w:br/>
        <w:t xml:space="preserve">A substation can have </w:t>
      </w:r>
      <w:r w:rsidRPr="00F7522B">
        <w:rPr>
          <w:rFonts w:eastAsia="Times New Roman" w:cs="Times New Roman"/>
          <w:color w:val="000000" w:themeColor="text1"/>
          <w:shd w:val="clear" w:color="auto" w:fill="FDE9D9" w:themeFill="accent6" w:themeFillTint="33"/>
        </w:rPr>
        <w:t>circuit breakers</w:t>
      </w:r>
      <w:r w:rsidRPr="0066164D">
        <w:rPr>
          <w:rFonts w:eastAsia="Times New Roman" w:cs="Times New Roman"/>
          <w:color w:val="000000" w:themeColor="text1"/>
        </w:rPr>
        <w:t xml:space="preserve"> that are used to switch generation and transmission circuits in and out of service as needed or for emergencies requiring shut-down of power to a circuit or redirection of power.</w:t>
      </w:r>
      <w:r w:rsidRPr="0066164D">
        <w:rPr>
          <w:rFonts w:eastAsia="Times New Roman" w:cs="Times New Roman"/>
          <w:color w:val="000000" w:themeColor="text1"/>
        </w:rPr>
        <w:br/>
      </w:r>
      <w:r w:rsidRPr="0066164D">
        <w:rPr>
          <w:rFonts w:eastAsia="Times New Roman" w:cs="Times New Roman"/>
          <w:color w:val="000000" w:themeColor="text1"/>
        </w:rPr>
        <w:br/>
      </w:r>
      <w:r w:rsidRPr="0066164D">
        <w:rPr>
          <w:rFonts w:eastAsia="Times New Roman" w:cs="Times New Roman"/>
          <w:b/>
          <w:color w:val="000000" w:themeColor="text1"/>
        </w:rPr>
        <w:t>Step-down transmission substation</w:t>
      </w:r>
    </w:p>
    <w:p w:rsidR="004F4DBD" w:rsidRPr="0066164D" w:rsidRDefault="004F4DBD" w:rsidP="004F4DBD">
      <w:pPr>
        <w:spacing w:after="240" w:line="240" w:lineRule="auto"/>
        <w:jc w:val="both"/>
        <w:rPr>
          <w:rFonts w:eastAsia="Times New Roman" w:cs="Times New Roman"/>
          <w:color w:val="000000" w:themeColor="text1"/>
        </w:rPr>
      </w:pPr>
      <w:hyperlink r:id="rId693" w:anchor="Step-down" w:tooltip="Step-down transmission substations" w:history="1">
        <w:r w:rsidRPr="0066164D">
          <w:rPr>
            <w:rFonts w:eastAsia="Times New Roman" w:cs="Times New Roman"/>
            <w:color w:val="000000" w:themeColor="text1"/>
          </w:rPr>
          <w:t>Step-down transmission substations</w:t>
        </w:r>
      </w:hyperlink>
      <w:r w:rsidRPr="0066164D">
        <w:rPr>
          <w:rFonts w:eastAsia="Times New Roman" w:cs="Times New Roman"/>
          <w:color w:val="000000" w:themeColor="text1"/>
        </w:rPr>
        <w:t xml:space="preserve"> are located at switching points in an electrical grid. They connect different parts of a grid and are a source for subtransmission lines or distribution lines. The step-down substation can change the transmission voltage to a sub-transmission voltage</w:t>
      </w:r>
      <w:r>
        <w:rPr>
          <w:rFonts w:eastAsia="Times New Roman" w:cs="Times New Roman"/>
          <w:color w:val="000000" w:themeColor="text1"/>
        </w:rPr>
        <w:t>.</w:t>
      </w:r>
      <w:r w:rsidRPr="0066164D">
        <w:rPr>
          <w:rFonts w:eastAsia="Times New Roman" w:cs="Times New Roman"/>
          <w:color w:val="000000" w:themeColor="text1"/>
        </w:rPr>
        <w:t xml:space="preserve"> The sub-transmission voltage lines can then serve as a source to distribution substations. Sometimes, power is tapped from the sub-transmission line for use in an industrial facility along the way. Otherwise, the power goes to a distribution substation.  </w:t>
      </w:r>
    </w:p>
    <w:p w:rsidR="004F4DBD" w:rsidRPr="0066164D" w:rsidRDefault="004F4DBD" w:rsidP="004F4DBD">
      <w:pPr>
        <w:spacing w:after="240" w:line="240" w:lineRule="auto"/>
        <w:jc w:val="both"/>
        <w:rPr>
          <w:rFonts w:eastAsia="Times New Roman" w:cs="Times New Roman"/>
          <w:b/>
          <w:color w:val="000000" w:themeColor="text1"/>
        </w:rPr>
      </w:pPr>
      <w:r w:rsidRPr="0066164D">
        <w:rPr>
          <w:rFonts w:eastAsia="Times New Roman" w:cs="Times New Roman"/>
          <w:b/>
          <w:color w:val="000000" w:themeColor="text1"/>
        </w:rPr>
        <w:t>Distribution substation</w:t>
      </w:r>
    </w:p>
    <w:p w:rsidR="004F4DBD" w:rsidRPr="0066164D" w:rsidRDefault="004F4DBD" w:rsidP="004F4DBD">
      <w:pPr>
        <w:spacing w:after="240" w:line="240" w:lineRule="auto"/>
        <w:rPr>
          <w:rFonts w:eastAsia="Times New Roman" w:cs="Times New Roman"/>
          <w:color w:val="000000" w:themeColor="text1"/>
        </w:rPr>
      </w:pPr>
      <w:hyperlink r:id="rId694" w:anchor="Distribution" w:tooltip="Distribution substations" w:history="1">
        <w:r w:rsidRPr="0066164D">
          <w:rPr>
            <w:rFonts w:eastAsia="Times New Roman" w:cs="Times New Roman"/>
            <w:color w:val="000000" w:themeColor="text1"/>
          </w:rPr>
          <w:t>Distribution substations</w:t>
        </w:r>
      </w:hyperlink>
      <w:r w:rsidRPr="0066164D">
        <w:rPr>
          <w:rFonts w:eastAsia="Times New Roman" w:cs="Times New Roman"/>
          <w:color w:val="000000" w:themeColor="text1"/>
        </w:rPr>
        <w:t xml:space="preserve"> are located near to the end-users. Distribution substation transformers change the transmission or subtransmission voltage to lower levels for use by end-users. </w:t>
      </w:r>
      <w:r w:rsidRPr="0066164D">
        <w:rPr>
          <w:rFonts w:eastAsia="Times New Roman" w:cs="Times New Roman"/>
          <w:color w:val="000000" w:themeColor="text1"/>
        </w:rPr>
        <w:br/>
        <w:t>From here the power is distributed to industrial, commercial, and residential customers.</w:t>
      </w:r>
    </w:p>
    <w:p w:rsidR="004F4DBD" w:rsidRPr="0066164D" w:rsidRDefault="004F4DBD" w:rsidP="004F4DBD">
      <w:pPr>
        <w:jc w:val="both"/>
        <w:rPr>
          <w:b/>
        </w:rPr>
      </w:pPr>
      <w:r w:rsidRPr="0066164D">
        <w:rPr>
          <w:b/>
        </w:rPr>
        <w:t xml:space="preserve">Underground </w:t>
      </w:r>
    </w:p>
    <w:p w:rsidR="004F4DBD" w:rsidRPr="0066164D" w:rsidRDefault="004F4DBD" w:rsidP="004F4DBD">
      <w:pPr>
        <w:spacing w:after="0" w:line="240" w:lineRule="auto"/>
        <w:rPr>
          <w:rFonts w:eastAsia="Times New Roman" w:cs="Times New Roman"/>
          <w:color w:val="000000" w:themeColor="text1"/>
        </w:rPr>
      </w:pPr>
      <w:hyperlink r:id="rId695" w:anchor="Underground" w:tooltip="Underground distribution substations" w:history="1">
        <w:r w:rsidRPr="0066164D">
          <w:rPr>
            <w:rFonts w:eastAsia="Times New Roman" w:cs="Times New Roman"/>
            <w:color w:val="000000" w:themeColor="text1"/>
          </w:rPr>
          <w:t>Underground distribution substations</w:t>
        </w:r>
      </w:hyperlink>
      <w:r w:rsidRPr="0066164D">
        <w:rPr>
          <w:rFonts w:eastAsia="Times New Roman" w:cs="Times New Roman"/>
          <w:color w:val="000000" w:themeColor="text1"/>
        </w:rPr>
        <w:t xml:space="preserve"> are also located near to the end-users. Distribution substation transformers change the subtransmission voltage to lower levels for use by end-users. </w:t>
      </w:r>
      <w:r w:rsidRPr="0066164D">
        <w:rPr>
          <w:rFonts w:eastAsia="Times New Roman" w:cs="Times New Roman"/>
          <w:color w:val="000000" w:themeColor="text1"/>
        </w:rPr>
        <w:br/>
      </w:r>
      <w:r w:rsidRPr="0066164D">
        <w:rPr>
          <w:rFonts w:eastAsia="Times New Roman" w:cs="Times New Roman"/>
          <w:color w:val="000000" w:themeColor="text1"/>
        </w:rPr>
        <w:br/>
        <w:t xml:space="preserve">An underground system may consist of these parts: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4F4DBD" w:rsidRPr="0066164D" w:rsidTr="00E843E1">
        <w:trPr>
          <w:tblCellSpacing w:w="15" w:type="dxa"/>
        </w:trPr>
        <w:tc>
          <w:tcPr>
            <w:tcW w:w="0" w:type="auto"/>
            <w:vAlign w:val="center"/>
            <w:hideMark/>
          </w:tcPr>
          <w:p w:rsidR="004F4DBD" w:rsidRPr="0066164D" w:rsidRDefault="004F4DBD" w:rsidP="00E843E1">
            <w:pPr>
              <w:spacing w:after="0" w:line="240" w:lineRule="auto"/>
              <w:jc w:val="both"/>
              <w:rPr>
                <w:rFonts w:eastAsia="Times New Roman" w:cs="Times New Roman"/>
                <w:color w:val="000000" w:themeColor="text1"/>
              </w:rPr>
            </w:pPr>
            <w:r w:rsidRPr="0066164D">
              <w:rPr>
                <w:rFonts w:eastAsia="Times New Roman" w:cs="Times New Roman"/>
                <w:b/>
                <w:bCs/>
                <w:color w:val="000000" w:themeColor="text1"/>
              </w:rPr>
              <w:br/>
            </w:r>
            <w:r w:rsidRPr="0066164D">
              <w:rPr>
                <w:rFonts w:eastAsia="Times New Roman" w:cs="Times New Roman"/>
                <w:color w:val="000000" w:themeColor="text1"/>
              </w:rPr>
              <w:t xml:space="preserve"> </w:t>
            </w:r>
          </w:p>
        </w:tc>
      </w:tr>
    </w:tbl>
    <w:p w:rsidR="004F4DBD" w:rsidRPr="0066164D" w:rsidRDefault="004F4DBD" w:rsidP="00756077">
      <w:pPr>
        <w:numPr>
          <w:ilvl w:val="0"/>
          <w:numId w:val="49"/>
        </w:numPr>
        <w:spacing w:before="100" w:beforeAutospacing="1" w:after="100" w:afterAutospacing="1" w:line="240" w:lineRule="auto"/>
        <w:jc w:val="both"/>
        <w:rPr>
          <w:rFonts w:eastAsia="Times New Roman" w:cs="Times New Roman"/>
          <w:color w:val="000000" w:themeColor="text1"/>
        </w:rPr>
      </w:pPr>
      <w:hyperlink r:id="rId696" w:tooltip="Conduits" w:history="1">
        <w:r w:rsidRPr="0066164D">
          <w:rPr>
            <w:rFonts w:eastAsia="Times New Roman" w:cs="Times New Roman"/>
            <w:color w:val="000000" w:themeColor="text1"/>
          </w:rPr>
          <w:t>Conduits</w:t>
        </w:r>
      </w:hyperlink>
      <w:r w:rsidRPr="0066164D">
        <w:rPr>
          <w:rFonts w:eastAsia="Times New Roman" w:cs="Times New Roman"/>
          <w:color w:val="000000" w:themeColor="text1"/>
        </w:rPr>
        <w:t xml:space="preserve"> </w:t>
      </w:r>
    </w:p>
    <w:p w:rsidR="004F4DBD" w:rsidRPr="0066164D" w:rsidRDefault="004F4DBD" w:rsidP="00756077">
      <w:pPr>
        <w:numPr>
          <w:ilvl w:val="0"/>
          <w:numId w:val="49"/>
        </w:numPr>
        <w:spacing w:before="100" w:beforeAutospacing="1" w:after="100" w:afterAutospacing="1" w:line="240" w:lineRule="auto"/>
        <w:jc w:val="both"/>
        <w:rPr>
          <w:rFonts w:eastAsia="Times New Roman" w:cs="Times New Roman"/>
          <w:color w:val="000000" w:themeColor="text1"/>
        </w:rPr>
      </w:pPr>
      <w:hyperlink r:id="rId697" w:tooltip="Duct Runs" w:history="1">
        <w:r w:rsidRPr="0066164D">
          <w:rPr>
            <w:rFonts w:eastAsia="Times New Roman" w:cs="Times New Roman"/>
            <w:color w:val="000000" w:themeColor="text1"/>
          </w:rPr>
          <w:t>Duct Runs</w:t>
        </w:r>
      </w:hyperlink>
      <w:r w:rsidRPr="0066164D">
        <w:rPr>
          <w:rFonts w:eastAsia="Times New Roman" w:cs="Times New Roman"/>
          <w:color w:val="000000" w:themeColor="text1"/>
        </w:rPr>
        <w:t xml:space="preserve"> </w:t>
      </w:r>
    </w:p>
    <w:p w:rsidR="004F4DBD" w:rsidRPr="0066164D" w:rsidRDefault="004F4DBD" w:rsidP="00756077">
      <w:pPr>
        <w:numPr>
          <w:ilvl w:val="0"/>
          <w:numId w:val="49"/>
        </w:numPr>
        <w:spacing w:before="100" w:beforeAutospacing="1" w:after="100" w:afterAutospacing="1" w:line="240" w:lineRule="auto"/>
        <w:jc w:val="both"/>
        <w:rPr>
          <w:rFonts w:eastAsia="Times New Roman" w:cs="Times New Roman"/>
          <w:color w:val="000000" w:themeColor="text1"/>
        </w:rPr>
      </w:pPr>
      <w:hyperlink r:id="rId698" w:tooltip="Manholes" w:history="1">
        <w:r w:rsidRPr="0066164D">
          <w:rPr>
            <w:rFonts w:eastAsia="Times New Roman" w:cs="Times New Roman"/>
            <w:color w:val="000000" w:themeColor="text1"/>
          </w:rPr>
          <w:t>Manholes</w:t>
        </w:r>
      </w:hyperlink>
      <w:r w:rsidRPr="0066164D">
        <w:rPr>
          <w:rFonts w:eastAsia="Times New Roman" w:cs="Times New Roman"/>
          <w:color w:val="000000" w:themeColor="text1"/>
        </w:rPr>
        <w:t xml:space="preserve"> </w:t>
      </w:r>
    </w:p>
    <w:p w:rsidR="004F4DBD" w:rsidRPr="0066164D" w:rsidRDefault="004F4DBD" w:rsidP="00756077">
      <w:pPr>
        <w:numPr>
          <w:ilvl w:val="0"/>
          <w:numId w:val="49"/>
        </w:numPr>
        <w:spacing w:before="100" w:beforeAutospacing="1" w:after="100" w:afterAutospacing="1" w:line="240" w:lineRule="auto"/>
        <w:jc w:val="both"/>
        <w:rPr>
          <w:rFonts w:eastAsia="Times New Roman" w:cs="Times New Roman"/>
          <w:color w:val="000000" w:themeColor="text1"/>
        </w:rPr>
      </w:pPr>
      <w:hyperlink r:id="rId699" w:tooltip="High-voltage Underground Cables" w:history="1">
        <w:r w:rsidRPr="0066164D">
          <w:rPr>
            <w:rFonts w:eastAsia="Times New Roman" w:cs="Times New Roman"/>
            <w:color w:val="000000" w:themeColor="text1"/>
          </w:rPr>
          <w:t>High-Voltage Underground Cables</w:t>
        </w:r>
      </w:hyperlink>
      <w:r w:rsidRPr="0066164D">
        <w:rPr>
          <w:rFonts w:eastAsia="Times New Roman" w:cs="Times New Roman"/>
          <w:color w:val="000000" w:themeColor="text1"/>
        </w:rPr>
        <w:t xml:space="preserve"> </w:t>
      </w:r>
    </w:p>
    <w:p w:rsidR="004F4DBD" w:rsidRPr="0066164D" w:rsidRDefault="004F4DBD" w:rsidP="00756077">
      <w:pPr>
        <w:numPr>
          <w:ilvl w:val="0"/>
          <w:numId w:val="49"/>
        </w:numPr>
        <w:spacing w:before="100" w:beforeAutospacing="1" w:after="100" w:afterAutospacing="1" w:line="240" w:lineRule="auto"/>
        <w:jc w:val="both"/>
        <w:rPr>
          <w:rFonts w:eastAsia="Times New Roman" w:cs="Times New Roman"/>
          <w:color w:val="000000" w:themeColor="text1"/>
        </w:rPr>
      </w:pPr>
      <w:hyperlink r:id="rId700" w:tooltip="Transformer Vault" w:history="1">
        <w:r w:rsidRPr="0066164D">
          <w:rPr>
            <w:rFonts w:eastAsia="Times New Roman" w:cs="Times New Roman"/>
            <w:color w:val="000000" w:themeColor="text1"/>
          </w:rPr>
          <w:t>Transformer Vault</w:t>
        </w:r>
      </w:hyperlink>
      <w:r w:rsidRPr="0066164D">
        <w:rPr>
          <w:rFonts w:eastAsia="Times New Roman" w:cs="Times New Roman"/>
          <w:color w:val="000000" w:themeColor="text1"/>
        </w:rPr>
        <w:t xml:space="preserve"> </w:t>
      </w:r>
    </w:p>
    <w:p w:rsidR="004F4DBD" w:rsidRPr="0066164D" w:rsidRDefault="004F4DBD" w:rsidP="00756077">
      <w:pPr>
        <w:numPr>
          <w:ilvl w:val="0"/>
          <w:numId w:val="49"/>
        </w:numPr>
        <w:spacing w:before="100" w:beforeAutospacing="1" w:after="100" w:afterAutospacing="1" w:line="240" w:lineRule="auto"/>
        <w:jc w:val="both"/>
        <w:rPr>
          <w:rFonts w:eastAsia="Times New Roman" w:cs="Times New Roman"/>
          <w:color w:val="000000" w:themeColor="text1"/>
        </w:rPr>
      </w:pPr>
      <w:hyperlink r:id="rId701" w:tooltip="Riser" w:history="1">
        <w:r w:rsidRPr="0066164D">
          <w:rPr>
            <w:rFonts w:eastAsia="Times New Roman" w:cs="Times New Roman"/>
            <w:color w:val="000000" w:themeColor="text1"/>
          </w:rPr>
          <w:t>Riser</w:t>
        </w:r>
      </w:hyperlink>
      <w:r w:rsidRPr="0066164D">
        <w:rPr>
          <w:rFonts w:eastAsia="Times New Roman" w:cs="Times New Roman"/>
          <w:color w:val="000000" w:themeColor="text1"/>
        </w:rPr>
        <w:t xml:space="preserve"> </w:t>
      </w:r>
    </w:p>
    <w:p w:rsidR="004F4DBD" w:rsidRPr="0066164D" w:rsidRDefault="004F4DBD" w:rsidP="00756077">
      <w:pPr>
        <w:numPr>
          <w:ilvl w:val="0"/>
          <w:numId w:val="49"/>
        </w:numPr>
        <w:spacing w:before="100" w:beforeAutospacing="1" w:after="100" w:afterAutospacing="1" w:line="240" w:lineRule="auto"/>
        <w:jc w:val="both"/>
        <w:rPr>
          <w:rFonts w:eastAsia="Times New Roman" w:cs="Times New Roman"/>
          <w:color w:val="000000" w:themeColor="text1"/>
        </w:rPr>
      </w:pPr>
      <w:hyperlink r:id="rId702" w:tooltip="Transformers" w:history="1">
        <w:r w:rsidRPr="0066164D">
          <w:rPr>
            <w:rFonts w:eastAsia="Times New Roman" w:cs="Times New Roman"/>
            <w:color w:val="000000" w:themeColor="text1"/>
          </w:rPr>
          <w:t>Transformers</w:t>
        </w:r>
      </w:hyperlink>
      <w:r w:rsidRPr="0066164D">
        <w:rPr>
          <w:rFonts w:eastAsia="Times New Roman" w:cs="Times New Roman"/>
          <w:color w:val="000000" w:themeColor="text1"/>
        </w:rPr>
        <w:t xml:space="preserve"> </w:t>
      </w:r>
    </w:p>
    <w:p w:rsidR="004F4DBD" w:rsidRPr="0066164D" w:rsidRDefault="004F4DBD" w:rsidP="004F4DBD">
      <w:pPr>
        <w:jc w:val="both"/>
        <w:rPr>
          <w:rFonts w:eastAsia="Times New Roman" w:cs="Times New Roman"/>
          <w:color w:val="000000" w:themeColor="text1"/>
        </w:rPr>
      </w:pPr>
      <w:r w:rsidRPr="0066164D">
        <w:rPr>
          <w:rFonts w:eastAsia="Times New Roman" w:cs="Times New Roman"/>
          <w:color w:val="000000" w:themeColor="text1"/>
        </w:rPr>
        <w:lastRenderedPageBreak/>
        <w:t>From here the power is distributed to industrial, commercial, and residential customers.</w:t>
      </w:r>
    </w:p>
    <w:p w:rsidR="004F4DBD" w:rsidRPr="0066164D" w:rsidRDefault="004F4DBD" w:rsidP="004F4DBD">
      <w:pPr>
        <w:jc w:val="both"/>
        <w:rPr>
          <w:b/>
        </w:rPr>
      </w:pPr>
      <w:r w:rsidRPr="0066164D">
        <w:rPr>
          <w:rFonts w:eastAsia="Times New Roman" w:cs="Times New Roman"/>
          <w:noProof/>
          <w:color w:val="000000" w:themeColor="text1"/>
        </w:rPr>
        <w:drawing>
          <wp:inline distT="0" distB="0" distL="0" distR="0">
            <wp:extent cx="2857500" cy="1905000"/>
            <wp:effectExtent l="19050" t="0" r="0" b="0"/>
            <wp:docPr id="50" name="Picture 104" descr="Figure 10. Underground Distribution Sub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igure 10. Underground Distribution Substation"/>
                    <pic:cNvPicPr>
                      <a:picLocks noChangeAspect="1" noChangeArrowheads="1"/>
                    </pic:cNvPicPr>
                  </pic:nvPicPr>
                  <pic:blipFill>
                    <a:blip r:embed="rId703"/>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4F4DBD" w:rsidRPr="0066164D" w:rsidRDefault="004F4DBD" w:rsidP="004F4DBD">
      <w:pPr>
        <w:jc w:val="both"/>
        <w:rPr>
          <w:b/>
        </w:rPr>
      </w:pPr>
    </w:p>
    <w:p w:rsidR="004F4DBD" w:rsidRPr="0066164D" w:rsidRDefault="004F4DBD" w:rsidP="004F4DBD">
      <w:pPr>
        <w:jc w:val="both"/>
        <w:rPr>
          <w:b/>
        </w:rPr>
      </w:pPr>
      <w:r w:rsidRPr="0066164D">
        <w:rPr>
          <w:b/>
        </w:rPr>
        <w:t>Substation functions</w:t>
      </w:r>
    </w:p>
    <w:p w:rsidR="004F4DBD" w:rsidRPr="0066164D" w:rsidRDefault="004F4DBD" w:rsidP="004F4DBD">
      <w:pPr>
        <w:spacing w:after="0" w:line="240" w:lineRule="auto"/>
        <w:jc w:val="both"/>
        <w:rPr>
          <w:rFonts w:eastAsia="Times New Roman" w:cs="Times New Roman"/>
          <w:color w:val="000000" w:themeColor="text1"/>
        </w:rPr>
      </w:pPr>
      <w:r w:rsidRPr="0066164D">
        <w:rPr>
          <w:rFonts w:eastAsia="Times New Roman" w:cs="Times New Roman"/>
          <w:color w:val="000000" w:themeColor="text1"/>
        </w:rPr>
        <w:t xml:space="preserve">Substations are designed to accomplish the following functions, although not all substations have all these functions: </w:t>
      </w:r>
    </w:p>
    <w:p w:rsidR="004F4DBD" w:rsidRPr="0066164D" w:rsidRDefault="004F4DBD" w:rsidP="00756077">
      <w:pPr>
        <w:numPr>
          <w:ilvl w:val="0"/>
          <w:numId w:val="50"/>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Change voltage from one level to another </w:t>
      </w:r>
    </w:p>
    <w:p w:rsidR="004F4DBD" w:rsidRPr="0066164D" w:rsidRDefault="004F4DBD" w:rsidP="00756077">
      <w:pPr>
        <w:numPr>
          <w:ilvl w:val="0"/>
          <w:numId w:val="50"/>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Regulate voltage to compensate for system voltage changes </w:t>
      </w:r>
    </w:p>
    <w:p w:rsidR="004F4DBD" w:rsidRPr="0066164D" w:rsidRDefault="004F4DBD" w:rsidP="00756077">
      <w:pPr>
        <w:numPr>
          <w:ilvl w:val="0"/>
          <w:numId w:val="50"/>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Switch transmission and distribution circuits into and out of the grid system </w:t>
      </w:r>
    </w:p>
    <w:p w:rsidR="004F4DBD" w:rsidRPr="0066164D" w:rsidRDefault="004F4DBD" w:rsidP="00756077">
      <w:pPr>
        <w:numPr>
          <w:ilvl w:val="0"/>
          <w:numId w:val="50"/>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Measure electric power qualities flowing in the circuits </w:t>
      </w:r>
    </w:p>
    <w:p w:rsidR="004F4DBD" w:rsidRPr="0066164D" w:rsidRDefault="004F4DBD" w:rsidP="00756077">
      <w:pPr>
        <w:numPr>
          <w:ilvl w:val="0"/>
          <w:numId w:val="50"/>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Connect communication signals to the circuits </w:t>
      </w:r>
    </w:p>
    <w:p w:rsidR="004F4DBD" w:rsidRPr="0066164D" w:rsidRDefault="004F4DBD" w:rsidP="00756077">
      <w:pPr>
        <w:numPr>
          <w:ilvl w:val="0"/>
          <w:numId w:val="50"/>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Eliminate lightning and other electrical surges from the system </w:t>
      </w:r>
    </w:p>
    <w:p w:rsidR="004F4DBD" w:rsidRPr="0066164D" w:rsidRDefault="004F4DBD" w:rsidP="00756077">
      <w:pPr>
        <w:numPr>
          <w:ilvl w:val="0"/>
          <w:numId w:val="50"/>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Connect electric generation plants to the system  </w:t>
      </w:r>
    </w:p>
    <w:p w:rsidR="004F4DBD" w:rsidRPr="0066164D" w:rsidRDefault="004F4DBD" w:rsidP="00756077">
      <w:pPr>
        <w:numPr>
          <w:ilvl w:val="0"/>
          <w:numId w:val="50"/>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Make interconnections between the electric systems of more than one utility </w:t>
      </w:r>
    </w:p>
    <w:p w:rsidR="004F4DBD" w:rsidRPr="0066164D" w:rsidRDefault="004F4DBD" w:rsidP="00756077">
      <w:pPr>
        <w:numPr>
          <w:ilvl w:val="0"/>
          <w:numId w:val="50"/>
        </w:numPr>
        <w:spacing w:before="100" w:beforeAutospacing="1" w:after="100" w:afterAutospacing="1" w:line="240" w:lineRule="auto"/>
        <w:jc w:val="both"/>
        <w:rPr>
          <w:rFonts w:eastAsia="Times New Roman" w:cs="Times New Roman"/>
          <w:color w:val="000000" w:themeColor="text1"/>
        </w:rPr>
      </w:pPr>
      <w:r w:rsidRPr="0066164D">
        <w:rPr>
          <w:rFonts w:eastAsia="Times New Roman" w:cs="Times New Roman"/>
          <w:color w:val="000000" w:themeColor="text1"/>
        </w:rPr>
        <w:t xml:space="preserve">Control reactive kilovolt-amperes supplied to and the flow of reactive kilovolt-amperes in the circuits </w:t>
      </w:r>
    </w:p>
    <w:p w:rsidR="004F4DBD" w:rsidRPr="0066164D" w:rsidRDefault="004F4DBD" w:rsidP="004F4DBD">
      <w:pPr>
        <w:jc w:val="both"/>
        <w:rPr>
          <w:b/>
        </w:rPr>
      </w:pPr>
      <w:r w:rsidRPr="0066164D">
        <w:rPr>
          <w:b/>
        </w:rPr>
        <w:t>Substation equipment</w:t>
      </w:r>
    </w:p>
    <w:p w:rsidR="004F4DBD" w:rsidRPr="0066164D" w:rsidRDefault="004F4DBD" w:rsidP="004F4DBD">
      <w:pPr>
        <w:spacing w:after="240" w:line="240" w:lineRule="auto"/>
        <w:jc w:val="both"/>
        <w:rPr>
          <w:rFonts w:eastAsia="Times New Roman" w:cs="Times New Roman"/>
          <w:color w:val="000000" w:themeColor="text1"/>
        </w:rPr>
      </w:pPr>
      <w:r w:rsidRPr="0066164D">
        <w:rPr>
          <w:rFonts w:eastAsia="Times New Roman" w:cs="Times New Roman"/>
          <w:color w:val="000000" w:themeColor="text1"/>
        </w:rPr>
        <w:t>The major components of a typical substation are:</w:t>
      </w:r>
    </w:p>
    <w:tbl>
      <w:tblPr>
        <w:tblW w:w="5000" w:type="pct"/>
        <w:jc w:val="center"/>
        <w:tblCellMar>
          <w:left w:w="0" w:type="dxa"/>
          <w:right w:w="0" w:type="dxa"/>
        </w:tblCellMar>
        <w:tblLook w:val="04A0"/>
      </w:tblPr>
      <w:tblGrid>
        <w:gridCol w:w="3454"/>
        <w:gridCol w:w="3558"/>
        <w:gridCol w:w="3454"/>
      </w:tblGrid>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04" w:tooltip="Air Circuit Breaker" w:history="1">
              <w:r w:rsidRPr="0066164D">
                <w:rPr>
                  <w:rFonts w:eastAsia="Times New Roman" w:cs="Times New Roman"/>
                  <w:color w:val="000000" w:themeColor="text1"/>
                </w:rPr>
                <w:t>Air Circuit Breaker</w:t>
              </w:r>
            </w:hyperlink>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05" w:tooltip="Distribution Bus" w:history="1">
              <w:r w:rsidRPr="0066164D">
                <w:rPr>
                  <w:rFonts w:eastAsia="Times New Roman" w:cs="Times New Roman"/>
                  <w:color w:val="000000" w:themeColor="text1"/>
                </w:rPr>
                <w:t>Distribution Bus</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06" w:tooltip="Potheads" w:history="1">
              <w:r w:rsidRPr="0066164D">
                <w:rPr>
                  <w:rFonts w:eastAsia="Times New Roman" w:cs="Times New Roman"/>
                  <w:color w:val="000000" w:themeColor="text1"/>
                </w:rPr>
                <w:t>Potheads</w:t>
              </w:r>
            </w:hyperlink>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07" w:tooltip="Batteries" w:history="1">
              <w:r w:rsidRPr="0066164D">
                <w:rPr>
                  <w:rFonts w:eastAsia="Times New Roman" w:cs="Times New Roman"/>
                  <w:color w:val="000000" w:themeColor="text1"/>
                </w:rPr>
                <w:t>Batteries</w:t>
              </w:r>
            </w:hyperlink>
            <w:r w:rsidRPr="0066164D">
              <w:rPr>
                <w:rFonts w:eastAsia="Times New Roman" w:cs="Times New Roman"/>
                <w:color w:val="000000" w:themeColor="text1"/>
              </w:rPr>
              <w:t xml:space="preserve"> </w:t>
            </w:r>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08" w:tooltip="Duct Runs" w:history="1">
              <w:r w:rsidRPr="0066164D">
                <w:rPr>
                  <w:rFonts w:eastAsia="Times New Roman" w:cs="Times New Roman"/>
                  <w:color w:val="000000" w:themeColor="text1"/>
                </w:rPr>
                <w:t>Duct Runs</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09" w:tooltip="Power-line Carrier" w:history="1">
              <w:r w:rsidRPr="0066164D">
                <w:rPr>
                  <w:rFonts w:eastAsia="Times New Roman" w:cs="Times New Roman"/>
                  <w:color w:val="000000" w:themeColor="text1"/>
                </w:rPr>
                <w:t>Power-line Carrier</w:t>
              </w:r>
            </w:hyperlink>
            <w:r w:rsidRPr="0066164D">
              <w:rPr>
                <w:rFonts w:eastAsia="Times New Roman" w:cs="Times New Roman"/>
                <w:color w:val="000000" w:themeColor="text1"/>
              </w:rPr>
              <w:t xml:space="preserve">  </w:t>
            </w:r>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0" w:tooltip="Bus Support Insulators" w:history="1">
              <w:r w:rsidRPr="0066164D">
                <w:rPr>
                  <w:rFonts w:eastAsia="Times New Roman" w:cs="Times New Roman"/>
                  <w:color w:val="000000" w:themeColor="text1"/>
                </w:rPr>
                <w:t>Bus Support Insulators</w:t>
              </w:r>
            </w:hyperlink>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1" w:tooltip="Frequency Changers" w:history="1">
              <w:r w:rsidRPr="0066164D">
                <w:rPr>
                  <w:rFonts w:eastAsia="Times New Roman" w:cs="Times New Roman"/>
                  <w:color w:val="000000" w:themeColor="text1"/>
                </w:rPr>
                <w:t>Frequency Changers</w:t>
              </w:r>
            </w:hyperlink>
            <w:r w:rsidRPr="0066164D">
              <w:rPr>
                <w:rFonts w:eastAsia="Times New Roman" w:cs="Times New Roman"/>
                <w:color w:val="000000" w:themeColor="text1"/>
              </w:rPr>
              <w:t xml:space="preserve"> </w:t>
            </w:r>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2" w:tooltip="Power Transformers" w:history="1">
              <w:r w:rsidRPr="0066164D">
                <w:rPr>
                  <w:rFonts w:eastAsia="Times New Roman" w:cs="Times New Roman"/>
                  <w:color w:val="000000" w:themeColor="text1"/>
                </w:rPr>
                <w:t>Power Transformers</w:t>
              </w:r>
            </w:hyperlink>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3" w:tooltip="Capacitor Bank" w:history="1">
              <w:r w:rsidRPr="0066164D">
                <w:rPr>
                  <w:rFonts w:eastAsia="Times New Roman" w:cs="Times New Roman"/>
                  <w:color w:val="000000" w:themeColor="text1"/>
                </w:rPr>
                <w:t>Capacitor Bank</w:t>
              </w:r>
            </w:hyperlink>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4" w:tooltip="Grounding Resistors" w:history="1">
              <w:r w:rsidRPr="0066164D">
                <w:rPr>
                  <w:rFonts w:eastAsia="Times New Roman" w:cs="Times New Roman"/>
                  <w:color w:val="000000" w:themeColor="text1"/>
                </w:rPr>
                <w:t>Grounding Resistors</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5" w:tooltip="Rectifiers" w:history="1">
              <w:r w:rsidRPr="0066164D">
                <w:rPr>
                  <w:rFonts w:eastAsia="Times New Roman" w:cs="Times New Roman"/>
                  <w:color w:val="000000" w:themeColor="text1"/>
                </w:rPr>
                <w:t>Rectifiers</w:t>
              </w:r>
            </w:hyperlink>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6" w:tooltip="Circuit Switchers" w:history="1">
              <w:r w:rsidRPr="0066164D">
                <w:rPr>
                  <w:rFonts w:eastAsia="Times New Roman" w:cs="Times New Roman"/>
                  <w:color w:val="000000" w:themeColor="text1"/>
                </w:rPr>
                <w:t>Circuit Switchers</w:t>
              </w:r>
            </w:hyperlink>
            <w:r w:rsidRPr="0066164D">
              <w:rPr>
                <w:rFonts w:eastAsia="Times New Roman" w:cs="Times New Roman"/>
                <w:color w:val="000000" w:themeColor="text1"/>
              </w:rPr>
              <w:t xml:space="preserve"> </w:t>
            </w:r>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7" w:tooltip="Grounding Transformers" w:history="1">
              <w:r w:rsidRPr="0066164D">
                <w:rPr>
                  <w:rFonts w:eastAsia="Times New Roman" w:cs="Times New Roman"/>
                  <w:color w:val="000000" w:themeColor="text1"/>
                </w:rPr>
                <w:t>Grounding Transformers</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8" w:tooltip="Relays" w:history="1">
              <w:r w:rsidRPr="0066164D">
                <w:rPr>
                  <w:rFonts w:eastAsia="Times New Roman" w:cs="Times New Roman"/>
                  <w:color w:val="000000" w:themeColor="text1"/>
                </w:rPr>
                <w:t>Relays</w:t>
              </w:r>
            </w:hyperlink>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19" w:tooltip="Concrete Foundation" w:history="1">
              <w:r w:rsidRPr="0066164D">
                <w:rPr>
                  <w:rFonts w:eastAsia="Times New Roman" w:cs="Times New Roman"/>
                  <w:color w:val="000000" w:themeColor="text1"/>
                </w:rPr>
                <w:t>Concrete Foundation</w:t>
              </w:r>
            </w:hyperlink>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0" w:tooltip="High-Voltage Underground Cables" w:history="1">
              <w:r w:rsidRPr="0066164D">
                <w:rPr>
                  <w:rFonts w:eastAsia="Times New Roman" w:cs="Times New Roman"/>
                  <w:color w:val="000000" w:themeColor="text1"/>
                </w:rPr>
                <w:t>High-Voltage Underground Cables</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1" w:tooltip="SF 6 Circuit Breakers" w:history="1">
              <w:r w:rsidRPr="0066164D">
                <w:rPr>
                  <w:rFonts w:eastAsia="Times New Roman" w:cs="Times New Roman"/>
                  <w:color w:val="000000" w:themeColor="text1"/>
                </w:rPr>
                <w:t>SF</w:t>
              </w:r>
              <w:r w:rsidRPr="0066164D">
                <w:rPr>
                  <w:rFonts w:eastAsia="Times New Roman" w:cs="Times New Roman"/>
                  <w:color w:val="000000" w:themeColor="text1"/>
                  <w:vertAlign w:val="subscript"/>
                </w:rPr>
                <w:t xml:space="preserve">6 </w:t>
              </w:r>
              <w:r w:rsidRPr="0066164D">
                <w:rPr>
                  <w:rFonts w:eastAsia="Times New Roman" w:cs="Times New Roman"/>
                  <w:color w:val="000000" w:themeColor="text1"/>
                </w:rPr>
                <w:t>Circuit Breakers</w:t>
              </w:r>
            </w:hyperlink>
            <w:r w:rsidRPr="0066164D">
              <w:rPr>
                <w:rFonts w:eastAsia="Times New Roman" w:cs="Times New Roman"/>
                <w:color w:val="000000" w:themeColor="text1"/>
              </w:rPr>
              <w:t xml:space="preserve"> </w:t>
            </w:r>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2" w:tooltip="Conduits" w:history="1">
              <w:r w:rsidRPr="0066164D">
                <w:rPr>
                  <w:rFonts w:eastAsia="Times New Roman" w:cs="Times New Roman"/>
                  <w:color w:val="000000" w:themeColor="text1"/>
                </w:rPr>
                <w:t>Conduits</w:t>
              </w:r>
            </w:hyperlink>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3" w:tooltip="High-Voltage Fuses" w:history="1">
              <w:r w:rsidRPr="0066164D">
                <w:rPr>
                  <w:rFonts w:eastAsia="Times New Roman" w:cs="Times New Roman"/>
                  <w:color w:val="000000" w:themeColor="text1"/>
                </w:rPr>
                <w:t>High-Voltage Fuses</w:t>
              </w:r>
            </w:hyperlink>
            <w:r w:rsidRPr="0066164D">
              <w:rPr>
                <w:rFonts w:eastAsia="Times New Roman" w:cs="Times New Roman"/>
                <w:color w:val="000000" w:themeColor="text1"/>
              </w:rPr>
              <w:t xml:space="preserve"> </w:t>
            </w:r>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4" w:tooltip="Shunt Reactors" w:history="1">
              <w:r w:rsidRPr="0066164D">
                <w:rPr>
                  <w:rFonts w:eastAsia="Times New Roman" w:cs="Times New Roman"/>
                  <w:color w:val="000000" w:themeColor="text1"/>
                </w:rPr>
                <w:t>Shunt Reactors</w:t>
              </w:r>
            </w:hyperlink>
            <w:r w:rsidRPr="0066164D">
              <w:rPr>
                <w:rFonts w:eastAsia="Times New Roman" w:cs="Times New Roman"/>
                <w:color w:val="000000" w:themeColor="text1"/>
              </w:rPr>
              <w:t xml:space="preserve"> </w:t>
            </w:r>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5" w:tooltip="Control House" w:history="1">
              <w:r w:rsidRPr="0066164D">
                <w:rPr>
                  <w:rFonts w:eastAsia="Times New Roman" w:cs="Times New Roman"/>
                  <w:color w:val="000000" w:themeColor="text1"/>
                </w:rPr>
                <w:t>Control House</w:t>
              </w:r>
            </w:hyperlink>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6" w:tooltip="Lightning Arresters" w:history="1">
              <w:r w:rsidRPr="0066164D">
                <w:rPr>
                  <w:rFonts w:eastAsia="Times New Roman" w:cs="Times New Roman"/>
                  <w:color w:val="000000" w:themeColor="text1"/>
                </w:rPr>
                <w:t>Lightning Arresters</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7" w:tooltip="Steel Superstructures" w:history="1">
              <w:r w:rsidRPr="0066164D">
                <w:rPr>
                  <w:rFonts w:eastAsia="Times New Roman" w:cs="Times New Roman"/>
                  <w:color w:val="000000" w:themeColor="text1"/>
                </w:rPr>
                <w:t>Steel Superstructures</w:t>
              </w:r>
            </w:hyperlink>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8" w:tooltip="Control Panels" w:history="1">
              <w:r w:rsidRPr="0066164D">
                <w:rPr>
                  <w:rFonts w:eastAsia="Times New Roman" w:cs="Times New Roman"/>
                  <w:color w:val="000000" w:themeColor="text1"/>
                </w:rPr>
                <w:t>Control Panels</w:t>
              </w:r>
            </w:hyperlink>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29" w:tooltip="Manholes" w:history="1">
              <w:r w:rsidRPr="0066164D">
                <w:rPr>
                  <w:rFonts w:eastAsia="Times New Roman" w:cs="Times New Roman"/>
                  <w:color w:val="000000" w:themeColor="text1"/>
                </w:rPr>
                <w:t>Manholes</w:t>
              </w:r>
            </w:hyperlink>
            <w:r w:rsidRPr="0066164D">
              <w:rPr>
                <w:rFonts w:eastAsia="Times New Roman" w:cs="Times New Roman"/>
                <w:color w:val="000000" w:themeColor="text1"/>
              </w:rPr>
              <w:t xml:space="preserve"> </w:t>
            </w:r>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0" w:tooltip="Supervisory Control" w:history="1">
              <w:r w:rsidRPr="0066164D">
                <w:rPr>
                  <w:rFonts w:eastAsia="Times New Roman" w:cs="Times New Roman"/>
                  <w:color w:val="000000" w:themeColor="text1"/>
                </w:rPr>
                <w:t>Supervisory Control</w:t>
              </w:r>
            </w:hyperlink>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1" w:tooltip="Control Wires" w:history="1">
              <w:r w:rsidRPr="0066164D">
                <w:rPr>
                  <w:rFonts w:eastAsia="Times New Roman" w:cs="Times New Roman"/>
                  <w:color w:val="000000" w:themeColor="text1"/>
                </w:rPr>
                <w:t>Control Wires</w:t>
              </w:r>
            </w:hyperlink>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2" w:tooltip="Metal-clad Switchgear" w:history="1">
              <w:r w:rsidRPr="0066164D">
                <w:rPr>
                  <w:rFonts w:eastAsia="Times New Roman" w:cs="Times New Roman"/>
                  <w:color w:val="000000" w:themeColor="text1"/>
                </w:rPr>
                <w:t>Metal-clad Switchgear</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3" w:tooltip="Suspension Insulators" w:history="1">
              <w:r w:rsidRPr="0066164D">
                <w:rPr>
                  <w:rFonts w:eastAsia="Times New Roman" w:cs="Times New Roman"/>
                  <w:color w:val="000000" w:themeColor="text1"/>
                </w:rPr>
                <w:t>Suspension Insulators</w:t>
              </w:r>
            </w:hyperlink>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4" w:tooltip="Converter Stations" w:history="1">
              <w:r w:rsidRPr="0066164D">
                <w:rPr>
                  <w:rFonts w:eastAsia="Times New Roman" w:cs="Times New Roman"/>
                  <w:color w:val="000000" w:themeColor="text1"/>
                </w:rPr>
                <w:t>Converter Stations</w:t>
              </w:r>
            </w:hyperlink>
            <w:r w:rsidRPr="0066164D">
              <w:rPr>
                <w:rFonts w:eastAsia="Times New Roman" w:cs="Times New Roman"/>
                <w:color w:val="000000" w:themeColor="text1"/>
              </w:rPr>
              <w:t xml:space="preserve"> </w:t>
            </w:r>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5" w:tooltip="Meters" w:history="1">
              <w:r w:rsidRPr="0066164D">
                <w:rPr>
                  <w:rFonts w:eastAsia="Times New Roman" w:cs="Times New Roman"/>
                  <w:color w:val="000000" w:themeColor="text1"/>
                </w:rPr>
                <w:t>Meters</w:t>
              </w:r>
            </w:hyperlink>
            <w:r w:rsidRPr="0066164D">
              <w:rPr>
                <w:rFonts w:eastAsia="Times New Roman" w:cs="Times New Roman"/>
                <w:color w:val="000000" w:themeColor="text1"/>
              </w:rPr>
              <w:t xml:space="preserve"> </w:t>
            </w:r>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6" w:tooltip="Synchronous Condensers" w:history="1">
              <w:r w:rsidRPr="0066164D">
                <w:rPr>
                  <w:rFonts w:eastAsia="Times New Roman" w:cs="Times New Roman"/>
                  <w:color w:val="000000" w:themeColor="text1"/>
                </w:rPr>
                <w:t>Synchronous Condensers</w:t>
              </w:r>
            </w:hyperlink>
            <w:r w:rsidRPr="0066164D">
              <w:rPr>
                <w:rFonts w:eastAsia="Times New Roman" w:cs="Times New Roman"/>
                <w:color w:val="000000" w:themeColor="text1"/>
              </w:rPr>
              <w:t xml:space="preserve"> </w:t>
            </w:r>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7" w:tooltip="Coupling Capacitors" w:history="1">
              <w:r w:rsidRPr="0066164D">
                <w:rPr>
                  <w:rFonts w:eastAsia="Times New Roman" w:cs="Times New Roman"/>
                  <w:color w:val="000000" w:themeColor="text1"/>
                </w:rPr>
                <w:t>Coupling Capacitors</w:t>
              </w:r>
            </w:hyperlink>
            <w:r w:rsidRPr="0066164D">
              <w:rPr>
                <w:rFonts w:eastAsia="Times New Roman" w:cs="Times New Roman"/>
                <w:color w:val="000000" w:themeColor="text1"/>
              </w:rPr>
              <w:t xml:space="preserve">  </w:t>
            </w:r>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8" w:tooltip="Microwave" w:history="1">
              <w:r w:rsidRPr="0066164D">
                <w:rPr>
                  <w:rFonts w:eastAsia="Times New Roman" w:cs="Times New Roman"/>
                  <w:color w:val="000000" w:themeColor="text1"/>
                </w:rPr>
                <w:t>Microwave</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39" w:tooltip="Transmission Bus" w:history="1">
              <w:r w:rsidRPr="0066164D">
                <w:rPr>
                  <w:rFonts w:eastAsia="Times New Roman" w:cs="Times New Roman"/>
                  <w:color w:val="000000" w:themeColor="text1"/>
                </w:rPr>
                <w:t>Transmission Bus</w:t>
              </w:r>
            </w:hyperlink>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40" w:tooltip="Current Transformers" w:history="1">
              <w:r w:rsidRPr="0066164D">
                <w:rPr>
                  <w:rFonts w:eastAsia="Times New Roman" w:cs="Times New Roman"/>
                  <w:color w:val="000000" w:themeColor="text1"/>
                </w:rPr>
                <w:t>Current Transformers</w:t>
              </w:r>
            </w:hyperlink>
            <w:r w:rsidRPr="0066164D">
              <w:rPr>
                <w:rFonts w:eastAsia="Times New Roman" w:cs="Times New Roman"/>
                <w:color w:val="000000" w:themeColor="text1"/>
              </w:rPr>
              <w:t xml:space="preserve"> </w:t>
            </w:r>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41" w:tooltip="Oil Circuit Breakers" w:history="1">
              <w:r w:rsidRPr="0066164D">
                <w:rPr>
                  <w:rFonts w:eastAsia="Times New Roman" w:cs="Times New Roman"/>
                  <w:color w:val="000000" w:themeColor="text1"/>
                </w:rPr>
                <w:t>Oil Circuit Breakers</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42" w:tooltip="Vacuum Circuit Breakers" w:history="1">
              <w:r w:rsidRPr="0066164D">
                <w:rPr>
                  <w:rFonts w:eastAsia="Times New Roman" w:cs="Times New Roman"/>
                  <w:color w:val="000000" w:themeColor="text1"/>
                </w:rPr>
                <w:t>Vacuum Circuit Breakers</w:t>
              </w:r>
            </w:hyperlink>
          </w:p>
        </w:tc>
      </w:tr>
      <w:tr w:rsidR="004F4DBD" w:rsidRPr="0066164D" w:rsidTr="00E843E1">
        <w:trPr>
          <w:jc w:val="center"/>
        </w:trPr>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43" w:tooltip="Disconnect Switches" w:history="1">
              <w:r w:rsidRPr="0066164D">
                <w:rPr>
                  <w:rFonts w:eastAsia="Times New Roman" w:cs="Times New Roman"/>
                  <w:color w:val="000000" w:themeColor="text1"/>
                </w:rPr>
                <w:t>Disconnect Switches</w:t>
              </w:r>
            </w:hyperlink>
            <w:r w:rsidRPr="0066164D">
              <w:rPr>
                <w:rFonts w:eastAsia="Times New Roman" w:cs="Times New Roman"/>
                <w:color w:val="000000" w:themeColor="text1"/>
              </w:rPr>
              <w:t xml:space="preserve"> </w:t>
            </w:r>
          </w:p>
        </w:tc>
        <w:tc>
          <w:tcPr>
            <w:tcW w:w="1700" w:type="pct"/>
            <w:vAlign w:val="center"/>
            <w:hideMark/>
          </w:tcPr>
          <w:p w:rsidR="004F4DBD" w:rsidRPr="0066164D" w:rsidRDefault="004F4DBD" w:rsidP="00E843E1">
            <w:pPr>
              <w:spacing w:after="0" w:line="240" w:lineRule="auto"/>
              <w:jc w:val="both"/>
              <w:rPr>
                <w:rFonts w:eastAsia="Times New Roman" w:cs="Times New Roman"/>
                <w:color w:val="000000" w:themeColor="text1"/>
              </w:rPr>
            </w:pPr>
            <w:hyperlink r:id="rId744" w:tooltip="Potential Transformers" w:history="1">
              <w:r w:rsidRPr="0066164D">
                <w:rPr>
                  <w:rFonts w:eastAsia="Times New Roman" w:cs="Times New Roman"/>
                  <w:color w:val="000000" w:themeColor="text1"/>
                </w:rPr>
                <w:t>Potential Transformers</w:t>
              </w:r>
            </w:hyperlink>
          </w:p>
        </w:tc>
        <w:tc>
          <w:tcPr>
            <w:tcW w:w="1650" w:type="pct"/>
            <w:vAlign w:val="center"/>
            <w:hideMark/>
          </w:tcPr>
          <w:p w:rsidR="004F4DBD" w:rsidRPr="0066164D" w:rsidRDefault="004F4DBD" w:rsidP="00E843E1">
            <w:pPr>
              <w:spacing w:after="0" w:line="240" w:lineRule="auto"/>
              <w:jc w:val="both"/>
              <w:rPr>
                <w:rFonts w:eastAsia="Times New Roman" w:cs="Times New Roman"/>
                <w:color w:val="000000" w:themeColor="text1"/>
              </w:rPr>
            </w:pPr>
            <w:r w:rsidRPr="0066164D">
              <w:rPr>
                <w:rFonts w:eastAsia="Times New Roman" w:cs="Times New Roman"/>
                <w:color w:val="000000" w:themeColor="text1"/>
              </w:rPr>
              <w:t> </w:t>
            </w:r>
          </w:p>
        </w:tc>
      </w:tr>
    </w:tbl>
    <w:p w:rsidR="004F4DBD" w:rsidRPr="0066164D" w:rsidRDefault="004F4DBD" w:rsidP="004F4DBD">
      <w:pPr>
        <w:pStyle w:val="Heading2"/>
        <w:jc w:val="both"/>
        <w:rPr>
          <w:rFonts w:ascii="Arial Narrow" w:hAnsi="Arial Narrow"/>
          <w:sz w:val="24"/>
          <w:szCs w:val="24"/>
        </w:rPr>
      </w:pPr>
      <w:r w:rsidRPr="0066164D">
        <w:rPr>
          <w:rFonts w:ascii="Arial Narrow" w:hAnsi="Arial Narrow"/>
          <w:color w:val="000000" w:themeColor="text1"/>
        </w:rPr>
        <w:br/>
      </w:r>
      <w:r w:rsidRPr="0066164D">
        <w:rPr>
          <w:rStyle w:val="mw-headline"/>
          <w:rFonts w:ascii="Arial Narrow" w:hAnsi="Arial Narrow"/>
          <w:sz w:val="24"/>
          <w:szCs w:val="24"/>
        </w:rPr>
        <w:t>Overhead transmission</w:t>
      </w:r>
    </w:p>
    <w:p w:rsidR="004F4DBD" w:rsidRPr="0066164D" w:rsidRDefault="004F4DBD" w:rsidP="004F4DBD">
      <w:pPr>
        <w:pStyle w:val="NormalWeb"/>
        <w:jc w:val="both"/>
        <w:rPr>
          <w:rFonts w:ascii="Arial Narrow" w:hAnsi="Arial Narrow"/>
        </w:rPr>
      </w:pPr>
      <w:r w:rsidRPr="0066164D">
        <w:rPr>
          <w:rFonts w:ascii="Arial Narrow" w:hAnsi="Arial Narrow"/>
        </w:rPr>
        <w:lastRenderedPageBreak/>
        <w:t>Overhead conductors are not covered by insulation. The conductor material is nearly always an aluminium alloy, made into several strands and possibly reinforced with steel strands. Copper was sometimes used for overhead transmission but aluminium is lower in weight for equivalent performance, and much lower in cost. Conductor sizes range from 12 mm</w:t>
      </w:r>
      <w:r w:rsidRPr="0066164D">
        <w:rPr>
          <w:rFonts w:ascii="Arial Narrow" w:hAnsi="Arial Narrow"/>
          <w:vertAlign w:val="superscript"/>
        </w:rPr>
        <w:t>2</w:t>
      </w:r>
      <w:r w:rsidRPr="0066164D">
        <w:rPr>
          <w:rFonts w:ascii="Arial Narrow" w:hAnsi="Arial Narrow"/>
        </w:rPr>
        <w:t xml:space="preserve"> to 750 mm</w:t>
      </w:r>
      <w:r w:rsidRPr="0066164D">
        <w:rPr>
          <w:rFonts w:ascii="Arial Narrow" w:hAnsi="Arial Narrow"/>
          <w:vertAlign w:val="superscript"/>
        </w:rPr>
        <w:t>2</w:t>
      </w:r>
      <w:r w:rsidRPr="0066164D">
        <w:rPr>
          <w:rFonts w:ascii="Arial Narrow" w:hAnsi="Arial Narrow"/>
        </w:rPr>
        <w:t xml:space="preserve">, with varying resistance and </w:t>
      </w:r>
      <w:hyperlink r:id="rId745" w:tooltip="Current-carrying capacity" w:history="1">
        <w:r w:rsidRPr="0066164D">
          <w:rPr>
            <w:rStyle w:val="Hyperlink"/>
            <w:rFonts w:ascii="Arial Narrow" w:hAnsi="Arial Narrow"/>
          </w:rPr>
          <w:t>current-carrying capacity</w:t>
        </w:r>
      </w:hyperlink>
      <w:r w:rsidRPr="0066164D">
        <w:rPr>
          <w:rFonts w:ascii="Arial Narrow" w:hAnsi="Arial Narrow"/>
        </w:rPr>
        <w:t xml:space="preserve">. Thicker wires would lead to a relatively small increase in capacity due to the </w:t>
      </w:r>
      <w:hyperlink r:id="rId746" w:tooltip="Skin effect" w:history="1">
        <w:r w:rsidRPr="006B3072">
          <w:rPr>
            <w:rStyle w:val="Hyperlink"/>
            <w:rFonts w:ascii="Arial Narrow" w:hAnsi="Arial Narrow"/>
            <w:shd w:val="clear" w:color="auto" w:fill="FDE9D9" w:themeFill="accent6" w:themeFillTint="33"/>
          </w:rPr>
          <w:t>skin effect</w:t>
        </w:r>
      </w:hyperlink>
      <w:r>
        <w:rPr>
          <w:rFonts w:ascii="Arial Narrow" w:hAnsi="Arial Narrow"/>
        </w:rPr>
        <w:t xml:space="preserve">, </w:t>
      </w:r>
      <w:r w:rsidRPr="0066164D">
        <w:rPr>
          <w:rFonts w:ascii="Arial Narrow" w:hAnsi="Arial Narrow"/>
        </w:rPr>
        <w:t>that causes most of the current to flow close to the surface of the wire.</w:t>
      </w:r>
    </w:p>
    <w:p w:rsidR="004F4DBD" w:rsidRPr="0066164D" w:rsidRDefault="004F4DBD" w:rsidP="004F4DBD">
      <w:pPr>
        <w:jc w:val="both"/>
      </w:pPr>
    </w:p>
    <w:p w:rsidR="004F4DBD" w:rsidRPr="0066164D" w:rsidRDefault="004F4DBD" w:rsidP="004F4DBD">
      <w:pPr>
        <w:pStyle w:val="NormalWeb"/>
        <w:jc w:val="both"/>
        <w:rPr>
          <w:rFonts w:ascii="Arial Narrow" w:hAnsi="Arial Narrow"/>
        </w:rPr>
      </w:pPr>
      <w:r w:rsidRPr="0066164D">
        <w:rPr>
          <w:rFonts w:ascii="Arial Narrow" w:hAnsi="Arial Narrow"/>
        </w:rPr>
        <w:t xml:space="preserve">Since overhead transmission lines are uninsulated, design of these lines requires minimum clearances to be observed to maintain safety. Adverse weather conditions of high wind and low temperatures can lead to power outages: wind speeds as low as 23 knots (43 km/h) can permit conductors to encroach operating clearances, resulting in a </w:t>
      </w:r>
      <w:hyperlink r:id="rId747" w:tooltip="Flashover" w:history="1">
        <w:r w:rsidRPr="0066164D">
          <w:rPr>
            <w:rStyle w:val="Hyperlink"/>
            <w:rFonts w:ascii="Arial Narrow" w:hAnsi="Arial Narrow"/>
          </w:rPr>
          <w:t>flashover</w:t>
        </w:r>
      </w:hyperlink>
      <w:r w:rsidRPr="0066164D">
        <w:rPr>
          <w:rFonts w:ascii="Arial Narrow" w:hAnsi="Arial Narrow"/>
        </w:rPr>
        <w:t xml:space="preserve"> and loss of supply. Oscillatory motion of the physical line can be termed </w:t>
      </w:r>
      <w:hyperlink r:id="rId748" w:tooltip="Conductor gallop" w:history="1">
        <w:r w:rsidRPr="0066164D">
          <w:rPr>
            <w:rStyle w:val="Hyperlink"/>
            <w:rFonts w:ascii="Arial Narrow" w:hAnsi="Arial Narrow"/>
          </w:rPr>
          <w:t>gallop</w:t>
        </w:r>
      </w:hyperlink>
      <w:r w:rsidRPr="0066164D">
        <w:rPr>
          <w:rFonts w:ascii="Arial Narrow" w:hAnsi="Arial Narrow"/>
        </w:rPr>
        <w:t xml:space="preserve"> or </w:t>
      </w:r>
      <w:hyperlink r:id="rId749" w:tooltip="Conductor gallop" w:history="1">
        <w:r w:rsidRPr="0066164D">
          <w:rPr>
            <w:rStyle w:val="Hyperlink"/>
            <w:rFonts w:ascii="Arial Narrow" w:hAnsi="Arial Narrow"/>
          </w:rPr>
          <w:t>flutter</w:t>
        </w:r>
      </w:hyperlink>
      <w:r w:rsidRPr="0066164D">
        <w:rPr>
          <w:rFonts w:ascii="Arial Narrow" w:hAnsi="Arial Narrow"/>
        </w:rPr>
        <w:t xml:space="preserve"> depending on the frequency and amplitude of oscillation.</w:t>
      </w:r>
    </w:p>
    <w:p w:rsidR="004F4DBD" w:rsidRPr="0066164D" w:rsidRDefault="004F4DBD" w:rsidP="004F4DBD">
      <w:pPr>
        <w:pStyle w:val="Heading2"/>
        <w:jc w:val="both"/>
        <w:rPr>
          <w:rFonts w:ascii="Arial Narrow" w:hAnsi="Arial Narrow"/>
          <w:sz w:val="24"/>
          <w:szCs w:val="24"/>
        </w:rPr>
      </w:pPr>
      <w:r w:rsidRPr="0066164D">
        <w:rPr>
          <w:rStyle w:val="mw-headline"/>
          <w:rFonts w:ascii="Arial Narrow" w:hAnsi="Arial Narrow"/>
          <w:sz w:val="24"/>
          <w:szCs w:val="24"/>
        </w:rPr>
        <w:t>Underground transmission</w:t>
      </w:r>
    </w:p>
    <w:p w:rsidR="004F4DBD" w:rsidRPr="0066164D" w:rsidRDefault="004F4DBD" w:rsidP="004F4DBD">
      <w:pPr>
        <w:pStyle w:val="NormalWeb"/>
        <w:jc w:val="both"/>
        <w:rPr>
          <w:rFonts w:ascii="Arial Narrow" w:hAnsi="Arial Narrow"/>
        </w:rPr>
      </w:pPr>
      <w:r w:rsidRPr="0066164D">
        <w:rPr>
          <w:rFonts w:ascii="Arial Narrow" w:hAnsi="Arial Narrow"/>
        </w:rPr>
        <w:t xml:space="preserve">Electric power can also be transmitted by </w:t>
      </w:r>
      <w:hyperlink r:id="rId750" w:tooltip="High voltage cable" w:history="1">
        <w:r w:rsidRPr="0066164D">
          <w:rPr>
            <w:rStyle w:val="Hyperlink"/>
            <w:rFonts w:ascii="Arial Narrow" w:hAnsi="Arial Narrow"/>
          </w:rPr>
          <w:t>underground power cables</w:t>
        </w:r>
      </w:hyperlink>
      <w:r w:rsidRPr="0066164D">
        <w:rPr>
          <w:rFonts w:ascii="Arial Narrow" w:hAnsi="Arial Narrow"/>
        </w:rPr>
        <w:t xml:space="preserve"> instead of overhead power lines. They can assist the transmission of power across:</w:t>
      </w:r>
    </w:p>
    <w:p w:rsidR="004F4DBD" w:rsidRPr="0066164D" w:rsidRDefault="004F4DBD" w:rsidP="00756077">
      <w:pPr>
        <w:numPr>
          <w:ilvl w:val="0"/>
          <w:numId w:val="51"/>
        </w:numPr>
        <w:spacing w:before="100" w:beforeAutospacing="1" w:after="100" w:afterAutospacing="1" w:line="240" w:lineRule="auto"/>
        <w:jc w:val="both"/>
      </w:pPr>
      <w:r w:rsidRPr="0066164D">
        <w:t xml:space="preserve">Densely populated urban areas </w:t>
      </w:r>
    </w:p>
    <w:p w:rsidR="004F4DBD" w:rsidRPr="0066164D" w:rsidRDefault="004F4DBD" w:rsidP="00756077">
      <w:pPr>
        <w:numPr>
          <w:ilvl w:val="0"/>
          <w:numId w:val="51"/>
        </w:numPr>
        <w:spacing w:before="100" w:beforeAutospacing="1" w:after="100" w:afterAutospacing="1" w:line="240" w:lineRule="auto"/>
        <w:jc w:val="both"/>
      </w:pPr>
      <w:r w:rsidRPr="0066164D">
        <w:t xml:space="preserve">Areas where land is unavailable or planning consent is difficult </w:t>
      </w:r>
    </w:p>
    <w:p w:rsidR="004F4DBD" w:rsidRPr="0066164D" w:rsidRDefault="004F4DBD" w:rsidP="00756077">
      <w:pPr>
        <w:numPr>
          <w:ilvl w:val="0"/>
          <w:numId w:val="51"/>
        </w:numPr>
        <w:spacing w:before="100" w:beforeAutospacing="1" w:after="100" w:afterAutospacing="1" w:line="240" w:lineRule="auto"/>
        <w:jc w:val="both"/>
      </w:pPr>
      <w:r w:rsidRPr="0066164D">
        <w:t xml:space="preserve">Rivers and other natural obstacles </w:t>
      </w:r>
    </w:p>
    <w:p w:rsidR="004F4DBD" w:rsidRPr="0066164D" w:rsidRDefault="004F4DBD" w:rsidP="00756077">
      <w:pPr>
        <w:numPr>
          <w:ilvl w:val="0"/>
          <w:numId w:val="51"/>
        </w:numPr>
        <w:spacing w:before="100" w:beforeAutospacing="1" w:after="100" w:afterAutospacing="1" w:line="240" w:lineRule="auto"/>
        <w:jc w:val="both"/>
      </w:pPr>
      <w:r w:rsidRPr="0066164D">
        <w:t xml:space="preserve">Land with outstanding natural or environmental heritage </w:t>
      </w:r>
    </w:p>
    <w:p w:rsidR="004F4DBD" w:rsidRPr="0066164D" w:rsidRDefault="004F4DBD" w:rsidP="00756077">
      <w:pPr>
        <w:numPr>
          <w:ilvl w:val="0"/>
          <w:numId w:val="51"/>
        </w:numPr>
        <w:spacing w:before="100" w:beforeAutospacing="1" w:after="100" w:afterAutospacing="1" w:line="240" w:lineRule="auto"/>
        <w:jc w:val="both"/>
      </w:pPr>
      <w:r w:rsidRPr="0066164D">
        <w:t xml:space="preserve">Areas of significant or prestigious infrastructural development </w:t>
      </w:r>
    </w:p>
    <w:p w:rsidR="004F4DBD" w:rsidRPr="0066164D" w:rsidRDefault="004F4DBD" w:rsidP="00756077">
      <w:pPr>
        <w:numPr>
          <w:ilvl w:val="0"/>
          <w:numId w:val="51"/>
        </w:numPr>
        <w:spacing w:before="100" w:beforeAutospacing="1" w:after="100" w:afterAutospacing="1" w:line="240" w:lineRule="auto"/>
        <w:jc w:val="both"/>
      </w:pPr>
      <w:r w:rsidRPr="0066164D">
        <w:t xml:space="preserve">Land whose value must be maintained for future urban expansion and rural development </w:t>
      </w:r>
    </w:p>
    <w:p w:rsidR="004F4DBD" w:rsidRPr="0066164D" w:rsidRDefault="004F4DBD" w:rsidP="004F4DBD">
      <w:pPr>
        <w:pStyle w:val="NormalWeb"/>
        <w:jc w:val="both"/>
        <w:rPr>
          <w:rFonts w:ascii="Arial Narrow" w:hAnsi="Arial Narrow"/>
        </w:rPr>
      </w:pPr>
      <w:r w:rsidRPr="0066164D">
        <w:rPr>
          <w:rFonts w:ascii="Arial Narrow" w:hAnsi="Arial Narrow"/>
        </w:rPr>
        <w:t>Some other advantages of underground power cables:</w:t>
      </w:r>
    </w:p>
    <w:p w:rsidR="004F4DBD" w:rsidRPr="0066164D" w:rsidRDefault="004F4DBD" w:rsidP="00756077">
      <w:pPr>
        <w:numPr>
          <w:ilvl w:val="0"/>
          <w:numId w:val="52"/>
        </w:numPr>
        <w:spacing w:before="100" w:beforeAutospacing="1" w:after="100" w:afterAutospacing="1" w:line="240" w:lineRule="auto"/>
        <w:jc w:val="both"/>
      </w:pPr>
      <w:r w:rsidRPr="0066164D">
        <w:t xml:space="preserve">Less subject to damage from severe weather conditions (mainly </w:t>
      </w:r>
      <w:hyperlink r:id="rId751" w:tooltip="Lightning" w:history="1">
        <w:r w:rsidRPr="0066164D">
          <w:rPr>
            <w:rStyle w:val="Hyperlink"/>
          </w:rPr>
          <w:t>lightning</w:t>
        </w:r>
      </w:hyperlink>
      <w:r w:rsidRPr="0066164D">
        <w:t xml:space="preserve">, wind and freezing) </w:t>
      </w:r>
    </w:p>
    <w:p w:rsidR="004F4DBD" w:rsidRPr="0066164D" w:rsidRDefault="004F4DBD" w:rsidP="00756077">
      <w:pPr>
        <w:numPr>
          <w:ilvl w:val="0"/>
          <w:numId w:val="52"/>
        </w:numPr>
        <w:spacing w:before="100" w:beforeAutospacing="1" w:after="100" w:afterAutospacing="1" w:line="240" w:lineRule="auto"/>
        <w:jc w:val="both"/>
      </w:pPr>
      <w:r w:rsidRPr="0066164D">
        <w:t xml:space="preserve">Greatly reduced emission, into the surrounding area, of electromagnetic fields (EMF). All electric currents generate EMF, but the shielding provided by the earth surrounding underground cables restricts their range and power. See section below, </w:t>
      </w:r>
      <w:hyperlink r:id="rId752" w:anchor="Health_concerns" w:history="1">
        <w:r w:rsidRPr="0066164D">
          <w:rPr>
            <w:rStyle w:val="Hyperlink"/>
            <w:i/>
            <w:iCs/>
          </w:rPr>
          <w:t>health concerns</w:t>
        </w:r>
      </w:hyperlink>
      <w:r w:rsidRPr="0066164D">
        <w:t xml:space="preserve">. </w:t>
      </w:r>
    </w:p>
    <w:p w:rsidR="004F4DBD" w:rsidRPr="0066164D" w:rsidRDefault="004F4DBD" w:rsidP="00756077">
      <w:pPr>
        <w:numPr>
          <w:ilvl w:val="0"/>
          <w:numId w:val="52"/>
        </w:numPr>
        <w:spacing w:before="100" w:beforeAutospacing="1" w:after="100" w:afterAutospacing="1" w:line="240" w:lineRule="auto"/>
        <w:jc w:val="both"/>
      </w:pPr>
      <w:r w:rsidRPr="0066164D">
        <w:t xml:space="preserve">Underground cables need a narrower surrounding strip of about 1–10 meters to install, whereas an overhead line requires a surrounding strip of about 20–200 meters wide to be kept permanently clear for safety, maintenance and repair. </w:t>
      </w:r>
    </w:p>
    <w:p w:rsidR="004F4DBD" w:rsidRPr="0066164D" w:rsidRDefault="004F4DBD" w:rsidP="00756077">
      <w:pPr>
        <w:numPr>
          <w:ilvl w:val="0"/>
          <w:numId w:val="52"/>
        </w:numPr>
        <w:spacing w:before="100" w:beforeAutospacing="1" w:after="100" w:afterAutospacing="1" w:line="240" w:lineRule="auto"/>
        <w:jc w:val="both"/>
      </w:pPr>
      <w:r w:rsidRPr="0066164D">
        <w:t xml:space="preserve">Underground cables pose no hazard to low flying aircraft or to wildlife, and are significantly safer as they pose no shock hazard (except to the unwary digger). </w:t>
      </w:r>
    </w:p>
    <w:p w:rsidR="004F4DBD" w:rsidRPr="0066164D" w:rsidRDefault="004F4DBD" w:rsidP="004F4DBD">
      <w:pPr>
        <w:pStyle w:val="NormalWeb"/>
        <w:jc w:val="both"/>
        <w:rPr>
          <w:rFonts w:ascii="Arial Narrow" w:hAnsi="Arial Narrow"/>
        </w:rPr>
      </w:pPr>
      <w:r w:rsidRPr="0066164D">
        <w:rPr>
          <w:rFonts w:ascii="Arial Narrow" w:hAnsi="Arial Narrow"/>
        </w:rPr>
        <w:t>Some disadvantages of underground power cables:</w:t>
      </w:r>
    </w:p>
    <w:p w:rsidR="004F4DBD" w:rsidRPr="0066164D" w:rsidRDefault="004F4DBD" w:rsidP="00756077">
      <w:pPr>
        <w:numPr>
          <w:ilvl w:val="0"/>
          <w:numId w:val="53"/>
        </w:numPr>
        <w:spacing w:before="100" w:beforeAutospacing="1" w:after="100" w:afterAutospacing="1" w:line="240" w:lineRule="auto"/>
        <w:jc w:val="both"/>
      </w:pPr>
      <w:r w:rsidRPr="0066164D">
        <w:t xml:space="preserve">Undergrounding is more expensive, since the cost of burying cables at transmission voltages is several times greater than overhead power lines, and the life-cycle cost of an underground power cable is two to four times the cost of an overhead power line. According to the British Stakeholder Advisory Group on ELF EMFs, the cost is around GBP£10/km, compared to GBP£0.5-1/km for overhead lines. This is mainly due to the limit of the physical properties of the insulation placed during installation, keeping the runs to hundreds of meters between splices, which are most commonly placed in manholes or splice-boxes for repairs. </w:t>
      </w:r>
    </w:p>
    <w:p w:rsidR="004F4DBD" w:rsidRPr="0066164D" w:rsidRDefault="004F4DBD" w:rsidP="00756077">
      <w:pPr>
        <w:numPr>
          <w:ilvl w:val="0"/>
          <w:numId w:val="53"/>
        </w:numPr>
        <w:spacing w:before="100" w:beforeAutospacing="1" w:after="100" w:afterAutospacing="1" w:line="240" w:lineRule="auto"/>
        <w:jc w:val="both"/>
      </w:pPr>
      <w:r w:rsidRPr="0066164D">
        <w:t xml:space="preserve">Whereas finding and repairing overhead wire breaks can be accomplished in hours, underground repairs can take days or weeks, and for this reason redundant lines are run. </w:t>
      </w:r>
    </w:p>
    <w:p w:rsidR="004F4DBD" w:rsidRPr="0066164D" w:rsidRDefault="004F4DBD" w:rsidP="00756077">
      <w:pPr>
        <w:numPr>
          <w:ilvl w:val="0"/>
          <w:numId w:val="53"/>
        </w:numPr>
        <w:spacing w:before="100" w:beforeAutospacing="1" w:after="100" w:afterAutospacing="1" w:line="240" w:lineRule="auto"/>
        <w:jc w:val="both"/>
      </w:pPr>
      <w:r w:rsidRPr="0066164D">
        <w:t xml:space="preserve">Operations are more difficult since the high </w:t>
      </w:r>
      <w:hyperlink r:id="rId753" w:tooltip="Reactive power" w:history="1">
        <w:r w:rsidRPr="0066164D">
          <w:t>reactive power</w:t>
        </w:r>
      </w:hyperlink>
      <w:r w:rsidRPr="0066164D">
        <w:t xml:space="preserve"> of underground cables produces large charging currents and so makes voltage control more difficult. </w:t>
      </w:r>
    </w:p>
    <w:p w:rsidR="004F4DBD" w:rsidRPr="0066164D" w:rsidRDefault="004F4DBD" w:rsidP="004F4DBD">
      <w:pPr>
        <w:pStyle w:val="NormalWeb"/>
        <w:jc w:val="both"/>
        <w:rPr>
          <w:rFonts w:ascii="Arial Narrow" w:hAnsi="Arial Narrow"/>
        </w:rPr>
      </w:pPr>
      <w:r w:rsidRPr="0066164D">
        <w:rPr>
          <w:rFonts w:ascii="Arial Narrow" w:hAnsi="Arial Narrow"/>
        </w:rPr>
        <w:lastRenderedPageBreak/>
        <w:t>The advantages can in some cases outweigh the disadvantages of the higher investment cost, and more expensive maintenance and management.</w:t>
      </w:r>
    </w:p>
    <w:p w:rsidR="004F4DBD" w:rsidRPr="0066164D" w:rsidRDefault="004F4DBD" w:rsidP="004F4DBD">
      <w:pPr>
        <w:pStyle w:val="NormalWeb"/>
        <w:jc w:val="both"/>
        <w:rPr>
          <w:rFonts w:ascii="Arial Narrow" w:hAnsi="Arial Narrow"/>
        </w:rPr>
      </w:pPr>
      <w:r w:rsidRPr="0066164D">
        <w:rPr>
          <w:rFonts w:ascii="Arial Narrow" w:hAnsi="Arial Narrow"/>
        </w:rPr>
        <w:t xml:space="preserve">Most </w:t>
      </w:r>
      <w:hyperlink r:id="rId754" w:tooltip="High voltage cable" w:history="1">
        <w:r w:rsidRPr="0066164D">
          <w:rPr>
            <w:rStyle w:val="Hyperlink"/>
            <w:rFonts w:ascii="Arial Narrow" w:hAnsi="Arial Narrow"/>
          </w:rPr>
          <w:t>high voltage cables</w:t>
        </w:r>
      </w:hyperlink>
      <w:r w:rsidRPr="0066164D">
        <w:rPr>
          <w:rFonts w:ascii="Arial Narrow" w:hAnsi="Arial Narrow"/>
        </w:rPr>
        <w:t xml:space="preserve"> for power transmission that are currently sold on the market are insulated by a sheath of cross-linked </w:t>
      </w:r>
      <w:hyperlink r:id="rId755" w:tooltip="Polyethylene" w:history="1">
        <w:r w:rsidRPr="0066164D">
          <w:rPr>
            <w:rStyle w:val="Hyperlink"/>
            <w:rFonts w:ascii="Arial Narrow" w:hAnsi="Arial Narrow"/>
          </w:rPr>
          <w:t>polyethylene</w:t>
        </w:r>
      </w:hyperlink>
      <w:r w:rsidRPr="0066164D">
        <w:rPr>
          <w:rFonts w:ascii="Arial Narrow" w:hAnsi="Arial Narrow"/>
        </w:rPr>
        <w:t xml:space="preserve"> (XLPE). Some cable may have a lead or aluminium jacket in conjunction with X</w:t>
      </w:r>
      <w:r>
        <w:rPr>
          <w:rFonts w:ascii="Arial Narrow" w:hAnsi="Arial Narrow"/>
        </w:rPr>
        <w:t>LPE insulation to allow for fib</w:t>
      </w:r>
      <w:r w:rsidRPr="0066164D">
        <w:rPr>
          <w:rFonts w:ascii="Arial Narrow" w:hAnsi="Arial Narrow"/>
        </w:rPr>
        <w:t>r</w:t>
      </w:r>
      <w:r>
        <w:rPr>
          <w:rFonts w:ascii="Arial Narrow" w:hAnsi="Arial Narrow"/>
        </w:rPr>
        <w:t>e</w:t>
      </w:r>
      <w:r w:rsidRPr="0066164D">
        <w:rPr>
          <w:rFonts w:ascii="Arial Narrow" w:hAnsi="Arial Narrow"/>
        </w:rPr>
        <w:t xml:space="preserve"> optics to be seamlessly integrated within the cable. Before 1960, underground power cables were insulated with oil and paper and ran in a rigid steel pipe, or a semi-rigid aluminium or lead jacket or sheath. The oil was kept under pressure to prevent formation of voids that would allow </w:t>
      </w:r>
      <w:hyperlink r:id="rId756" w:tooltip="Partial discharge" w:history="1">
        <w:r w:rsidRPr="0066164D">
          <w:rPr>
            <w:rStyle w:val="Hyperlink"/>
            <w:rFonts w:ascii="Arial Narrow" w:hAnsi="Arial Narrow"/>
          </w:rPr>
          <w:t>partial discharges</w:t>
        </w:r>
      </w:hyperlink>
      <w:r w:rsidRPr="0066164D">
        <w:rPr>
          <w:rFonts w:ascii="Arial Narrow" w:hAnsi="Arial Narrow"/>
        </w:rPr>
        <w:t xml:space="preserve"> within the cable insulation. There are still many of these oil-and-paper insulated cables in use worldwide.</w:t>
      </w:r>
    </w:p>
    <w:p w:rsidR="004F4DBD" w:rsidRPr="0066164D" w:rsidRDefault="004F4DBD" w:rsidP="004F4DBD">
      <w:pPr>
        <w:pStyle w:val="NormalWeb"/>
        <w:jc w:val="both"/>
        <w:rPr>
          <w:rFonts w:ascii="Arial Narrow" w:hAnsi="Arial Narrow"/>
        </w:rPr>
      </w:pPr>
      <w:r w:rsidRPr="0066164D">
        <w:rPr>
          <w:rFonts w:ascii="Arial Narrow" w:hAnsi="Arial Narrow"/>
        </w:rPr>
        <w:t xml:space="preserve">The unvarying (or slowly varying over many hours) portion of the electric demand is known as the </w:t>
      </w:r>
      <w:hyperlink r:id="rId757" w:tooltip="Base load power plant" w:history="1">
        <w:r w:rsidRPr="0066164D">
          <w:rPr>
            <w:rStyle w:val="Hyperlink"/>
            <w:rFonts w:ascii="Arial Narrow" w:hAnsi="Arial Narrow"/>
            <w:i/>
            <w:iCs/>
          </w:rPr>
          <w:t>base load</w:t>
        </w:r>
      </w:hyperlink>
      <w:r w:rsidRPr="0066164D">
        <w:rPr>
          <w:rFonts w:ascii="Arial Narrow" w:hAnsi="Arial Narrow"/>
        </w:rPr>
        <w:t xml:space="preserve"> and is generally served best by large facilities (which are therefore efficient due to economies of scale) with low variable costs for fuel and operations. </w:t>
      </w:r>
    </w:p>
    <w:p w:rsidR="004F4DBD" w:rsidRPr="0066164D" w:rsidRDefault="004F4DBD" w:rsidP="004F4DBD">
      <w:pPr>
        <w:pStyle w:val="NormalWeb"/>
        <w:jc w:val="both"/>
        <w:rPr>
          <w:rFonts w:ascii="Arial Narrow" w:hAnsi="Arial Narrow"/>
        </w:rPr>
      </w:pPr>
      <w:r w:rsidRPr="0066164D">
        <w:rPr>
          <w:rFonts w:ascii="Arial Narrow" w:hAnsi="Arial Narrow"/>
        </w:rPr>
        <w:t>To ensure safe and predictable operation the components of the transmission system are controlled with generators, switches, circuit breakers and loads. The voltage, power, frequency, load factor, and reliability capabilities of the transmission system are designed to provide cost effective performance for the customers.</w:t>
      </w:r>
    </w:p>
    <w:p w:rsidR="004F4DBD" w:rsidRPr="0066164D" w:rsidRDefault="004F4DBD" w:rsidP="004F4DBD">
      <w:pPr>
        <w:pStyle w:val="Heading3"/>
        <w:jc w:val="both"/>
        <w:rPr>
          <w:rFonts w:ascii="Arial Narrow" w:hAnsi="Arial Narrow"/>
        </w:rPr>
      </w:pPr>
      <w:r w:rsidRPr="0066164D">
        <w:rPr>
          <w:rStyle w:val="mw-headline"/>
          <w:rFonts w:ascii="Arial Narrow" w:hAnsi="Arial Narrow"/>
        </w:rPr>
        <w:t>Load balancing</w:t>
      </w:r>
    </w:p>
    <w:p w:rsidR="004F4DBD" w:rsidRPr="0066164D" w:rsidRDefault="004F4DBD" w:rsidP="004F4DBD">
      <w:pPr>
        <w:pStyle w:val="NormalWeb"/>
        <w:jc w:val="both"/>
        <w:rPr>
          <w:rFonts w:ascii="Arial Narrow" w:hAnsi="Arial Narrow"/>
        </w:rPr>
      </w:pPr>
      <w:r w:rsidRPr="0066164D">
        <w:rPr>
          <w:rFonts w:ascii="Arial Narrow" w:hAnsi="Arial Narrow"/>
        </w:rPr>
        <w:t xml:space="preserve">The transmission system provides for base load and </w:t>
      </w:r>
      <w:hyperlink r:id="rId758" w:tooltip="Peaking power plant" w:history="1">
        <w:r w:rsidRPr="0066164D">
          <w:rPr>
            <w:rStyle w:val="Hyperlink"/>
            <w:rFonts w:ascii="Arial Narrow" w:hAnsi="Arial Narrow"/>
          </w:rPr>
          <w:t>peak load capability</w:t>
        </w:r>
      </w:hyperlink>
      <w:r w:rsidRPr="0066164D">
        <w:rPr>
          <w:rFonts w:ascii="Arial Narrow" w:hAnsi="Arial Narrow"/>
        </w:rPr>
        <w:t>, with safety and fault tolerance margins. The peak load times vary by region largely due to the industry mix. In very hot and very cold climates home air conditioning and heating loads have an effect on the overall load. They are typically highest in the late afternoon in the hottest part of the year and in mid-mornings and mid-evenings in the coldest part of the year. This makes the power requirements vary by the season and the time of day. Distribution system designs always take the base load and the peak load into consideration.</w:t>
      </w:r>
    </w:p>
    <w:p w:rsidR="004F4DBD" w:rsidRPr="0066164D" w:rsidRDefault="004F4DBD" w:rsidP="004F4DBD">
      <w:pPr>
        <w:pStyle w:val="NormalWeb"/>
        <w:jc w:val="both"/>
        <w:rPr>
          <w:rFonts w:ascii="Arial Narrow" w:hAnsi="Arial Narrow"/>
        </w:rPr>
      </w:pPr>
      <w:r w:rsidRPr="0066164D">
        <w:rPr>
          <w:rFonts w:ascii="Arial Narrow" w:hAnsi="Arial Narrow"/>
        </w:rPr>
        <w:t>The transmission system usually does not have a large buffering capability to match the loads with the generation. Thus generation has to be kept matched to the load, to prevent overloading failures of the generation equipment.</w:t>
      </w:r>
    </w:p>
    <w:p w:rsidR="004F4DBD" w:rsidRPr="0066164D" w:rsidRDefault="004F4DBD" w:rsidP="004F4DBD">
      <w:pPr>
        <w:pStyle w:val="NormalWeb"/>
        <w:jc w:val="both"/>
        <w:rPr>
          <w:rFonts w:ascii="Arial Narrow" w:hAnsi="Arial Narrow"/>
        </w:rPr>
      </w:pPr>
      <w:r w:rsidRPr="0066164D">
        <w:rPr>
          <w:rFonts w:ascii="Arial Narrow" w:hAnsi="Arial Narrow"/>
        </w:rPr>
        <w:t xml:space="preserve">Multiple sources and loads can be connected to the transmission system and they must be controlled to provide orderly transfer of power. In centralized power generation, only local control of generation is necessary, and it involves </w:t>
      </w:r>
      <w:hyperlink r:id="rId759" w:tooltip="Alternator synchronization" w:history="1">
        <w:r w:rsidRPr="0066164D">
          <w:rPr>
            <w:rStyle w:val="Hyperlink"/>
            <w:rFonts w:ascii="Arial Narrow" w:hAnsi="Arial Narrow"/>
          </w:rPr>
          <w:t>synchronization of the generation units</w:t>
        </w:r>
      </w:hyperlink>
      <w:r w:rsidRPr="0066164D">
        <w:rPr>
          <w:rFonts w:ascii="Arial Narrow" w:hAnsi="Arial Narrow"/>
        </w:rPr>
        <w:t>, to prevent large transients and overload conditions.</w:t>
      </w:r>
    </w:p>
    <w:p w:rsidR="004F4DBD" w:rsidRPr="0066164D" w:rsidRDefault="004F4DBD" w:rsidP="004F4DBD">
      <w:pPr>
        <w:pStyle w:val="NormalWeb"/>
        <w:jc w:val="both"/>
        <w:rPr>
          <w:rFonts w:ascii="Arial Narrow" w:hAnsi="Arial Narrow"/>
        </w:rPr>
      </w:pPr>
      <w:r w:rsidRPr="0066164D">
        <w:rPr>
          <w:rFonts w:ascii="Arial Narrow" w:hAnsi="Arial Narrow"/>
        </w:rPr>
        <w:t xml:space="preserve">In </w:t>
      </w:r>
      <w:hyperlink r:id="rId760" w:tooltip="Distributed generation" w:history="1">
        <w:r w:rsidRPr="0066164D">
          <w:rPr>
            <w:rStyle w:val="Hyperlink"/>
            <w:rFonts w:ascii="Arial Narrow" w:hAnsi="Arial Narrow"/>
          </w:rPr>
          <w:t>distributed power generation</w:t>
        </w:r>
      </w:hyperlink>
      <w:r w:rsidRPr="0066164D">
        <w:rPr>
          <w:rFonts w:ascii="Arial Narrow" w:hAnsi="Arial Narrow"/>
        </w:rPr>
        <w:t xml:space="preserve"> the generators are geographically distributed and the process to bring them online and offline must be carefully controlled. The load control signals can either be sent on separate lines or on the power lines themselves. To load balance the voltage and frequency can be used as a signaling mechanism.</w:t>
      </w:r>
    </w:p>
    <w:p w:rsidR="004F4DBD" w:rsidRDefault="004F4DBD" w:rsidP="004F4DBD">
      <w:pPr>
        <w:pStyle w:val="Heading3"/>
        <w:jc w:val="both"/>
        <w:rPr>
          <w:rStyle w:val="mw-headline"/>
          <w:rFonts w:ascii="Arial Narrow" w:hAnsi="Arial Narrow"/>
        </w:rPr>
      </w:pPr>
    </w:p>
    <w:p w:rsidR="004F4DBD" w:rsidRPr="00DF5333" w:rsidRDefault="004F4DBD" w:rsidP="004F4DBD">
      <w:pPr>
        <w:shd w:val="clear" w:color="auto" w:fill="FFFFFF" w:themeFill="background1"/>
        <w:spacing w:before="100" w:beforeAutospacing="1" w:after="100" w:afterAutospacing="1" w:line="240" w:lineRule="auto"/>
        <w:jc w:val="both"/>
        <w:outlineLvl w:val="0"/>
        <w:rPr>
          <w:rFonts w:eastAsia="Times New Roman" w:cs="Times New Roman"/>
          <w:b/>
          <w:bCs/>
          <w:kern w:val="36"/>
        </w:rPr>
      </w:pPr>
      <w:r w:rsidRPr="00687D49">
        <w:rPr>
          <w:rFonts w:eastAsia="Times New Roman" w:cs="Times New Roman"/>
          <w:b/>
          <w:bCs/>
          <w:kern w:val="36"/>
        </w:rPr>
        <w:t>Power outage</w:t>
      </w:r>
    </w:p>
    <w:p w:rsidR="004F4DBD" w:rsidRPr="00687D49" w:rsidRDefault="004F4DBD" w:rsidP="004F4DBD">
      <w:pPr>
        <w:shd w:val="clear" w:color="auto" w:fill="FFFFFF" w:themeFill="background1"/>
        <w:spacing w:after="0" w:line="240" w:lineRule="auto"/>
        <w:jc w:val="both"/>
        <w:rPr>
          <w:rFonts w:eastAsia="Times New Roman" w:cs="Times New Roman"/>
        </w:rPr>
      </w:pPr>
      <w:r w:rsidRPr="00687D49">
        <w:rPr>
          <w:rFonts w:eastAsia="Times New Roman" w:cs="Times New Roman"/>
        </w:rPr>
        <w:t>Tree limbs create a short circuit in electrical lines during a storm. This will typically result in a power outage to the area supplied by these lines.</w:t>
      </w:r>
    </w:p>
    <w:p w:rsidR="004F4DBD"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A </w:t>
      </w:r>
      <w:r w:rsidRPr="00687D49">
        <w:rPr>
          <w:rFonts w:eastAsia="Times New Roman" w:cs="Times New Roman"/>
          <w:b/>
          <w:bCs/>
        </w:rPr>
        <w:t>power outage</w:t>
      </w:r>
      <w:r w:rsidRPr="00687D49">
        <w:rPr>
          <w:rFonts w:eastAsia="Times New Roman" w:cs="Times New Roman"/>
        </w:rPr>
        <w:t xml:space="preserve"> (also known as a </w:t>
      </w:r>
      <w:r w:rsidRPr="00687D49">
        <w:rPr>
          <w:rFonts w:eastAsia="Times New Roman" w:cs="Times New Roman"/>
          <w:b/>
          <w:bCs/>
        </w:rPr>
        <w:t>power cut</w:t>
      </w:r>
      <w:r w:rsidRPr="00687D49">
        <w:rPr>
          <w:rFonts w:eastAsia="Times New Roman" w:cs="Times New Roman"/>
        </w:rPr>
        <w:t xml:space="preserve">, </w:t>
      </w:r>
      <w:r w:rsidRPr="00687D49">
        <w:rPr>
          <w:rFonts w:eastAsia="Times New Roman" w:cs="Times New Roman"/>
          <w:b/>
          <w:bCs/>
        </w:rPr>
        <w:t>power failure</w:t>
      </w:r>
      <w:r w:rsidRPr="00687D49">
        <w:rPr>
          <w:rFonts w:eastAsia="Times New Roman" w:cs="Times New Roman"/>
        </w:rPr>
        <w:t xml:space="preserve">, </w:t>
      </w:r>
      <w:r w:rsidRPr="00687D49">
        <w:rPr>
          <w:rFonts w:eastAsia="Times New Roman" w:cs="Times New Roman"/>
          <w:b/>
          <w:bCs/>
        </w:rPr>
        <w:t>power loss</w:t>
      </w:r>
      <w:r w:rsidRPr="00687D49">
        <w:rPr>
          <w:rFonts w:eastAsia="Times New Roman" w:cs="Times New Roman"/>
        </w:rPr>
        <w:t xml:space="preserve">, or </w:t>
      </w:r>
      <w:r w:rsidRPr="00687D49">
        <w:rPr>
          <w:rFonts w:eastAsia="Times New Roman" w:cs="Times New Roman"/>
          <w:b/>
          <w:bCs/>
        </w:rPr>
        <w:t>blackout</w:t>
      </w:r>
      <w:r w:rsidRPr="00687D49">
        <w:rPr>
          <w:rFonts w:eastAsia="Times New Roman" w:cs="Times New Roman"/>
        </w:rPr>
        <w:t xml:space="preserve">) is a short- or long-term loss of the </w:t>
      </w:r>
      <w:hyperlink r:id="rId761" w:tooltip="Electric power" w:history="1">
        <w:r w:rsidRPr="00687D49">
          <w:rPr>
            <w:rFonts w:eastAsia="Times New Roman" w:cs="Times New Roman"/>
          </w:rPr>
          <w:t>electric power</w:t>
        </w:r>
      </w:hyperlink>
      <w:r w:rsidRPr="00687D49">
        <w:rPr>
          <w:rFonts w:eastAsia="Times New Roman" w:cs="Times New Roman"/>
        </w:rPr>
        <w:t xml:space="preserve"> to an area.</w:t>
      </w:r>
    </w:p>
    <w:p w:rsidR="004F4DBD" w:rsidRPr="0066164D" w:rsidRDefault="004F4DBD" w:rsidP="004F4DBD">
      <w:pPr>
        <w:pStyle w:val="NormalWeb"/>
        <w:jc w:val="both"/>
        <w:rPr>
          <w:rFonts w:ascii="Arial Narrow" w:hAnsi="Arial Narrow"/>
        </w:rPr>
      </w:pPr>
      <w:r w:rsidRPr="0066164D">
        <w:rPr>
          <w:rFonts w:ascii="Arial Narrow" w:hAnsi="Arial Narrow"/>
        </w:rPr>
        <w:t xml:space="preserve">Under excess load conditions, the system can be designed to fail gracefully rather than all at once. </w:t>
      </w:r>
      <w:hyperlink r:id="rId762" w:tooltip="Power outage" w:history="1">
        <w:r w:rsidRPr="0066164D">
          <w:rPr>
            <w:rStyle w:val="Hyperlink"/>
            <w:rFonts w:ascii="Arial Narrow" w:hAnsi="Arial Narrow"/>
          </w:rPr>
          <w:t>Brownouts</w:t>
        </w:r>
      </w:hyperlink>
      <w:r w:rsidRPr="0066164D">
        <w:rPr>
          <w:rFonts w:ascii="Arial Narrow" w:hAnsi="Arial Narrow"/>
        </w:rPr>
        <w:t xml:space="preserve"> occur when the supply power drops below the demand. </w:t>
      </w:r>
      <w:hyperlink r:id="rId763" w:tooltip="Power outage" w:history="1">
        <w:r w:rsidRPr="0066164D">
          <w:rPr>
            <w:rStyle w:val="Hyperlink"/>
            <w:rFonts w:ascii="Arial Narrow" w:hAnsi="Arial Narrow"/>
          </w:rPr>
          <w:t>Blackouts</w:t>
        </w:r>
      </w:hyperlink>
      <w:r w:rsidRPr="0066164D">
        <w:rPr>
          <w:rFonts w:ascii="Arial Narrow" w:hAnsi="Arial Narrow"/>
        </w:rPr>
        <w:t xml:space="preserve"> occur when the supply fails completely.</w:t>
      </w:r>
    </w:p>
    <w:p w:rsidR="004F4DBD" w:rsidRPr="00687D49" w:rsidRDefault="004F4DBD" w:rsidP="004F4DBD">
      <w:pPr>
        <w:pStyle w:val="NormalWeb"/>
        <w:jc w:val="both"/>
        <w:rPr>
          <w:rFonts w:ascii="Arial Narrow" w:hAnsi="Arial Narrow"/>
        </w:rPr>
      </w:pPr>
      <w:r w:rsidRPr="0066164D">
        <w:rPr>
          <w:rFonts w:ascii="Arial Narrow" w:hAnsi="Arial Narrow"/>
        </w:rPr>
        <w:lastRenderedPageBreak/>
        <w:t>Rolling blackouts, or load shedding, are intentionally-engineered electrical power outages, used to distribute insufficient power when the demand for electricity exceeds the supply.</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There are many causes of power failures in an electricity network. Examples of these causes include, faults at </w:t>
      </w:r>
      <w:hyperlink r:id="rId764" w:tooltip="Power station" w:history="1">
        <w:r w:rsidRPr="00687D49">
          <w:rPr>
            <w:rFonts w:eastAsia="Times New Roman" w:cs="Times New Roman"/>
          </w:rPr>
          <w:t>power stations</w:t>
        </w:r>
      </w:hyperlink>
      <w:r w:rsidRPr="00687D49">
        <w:rPr>
          <w:rFonts w:eastAsia="Times New Roman" w:cs="Times New Roman"/>
        </w:rPr>
        <w:t xml:space="preserve">, damage to power lines, </w:t>
      </w:r>
      <w:hyperlink r:id="rId765" w:tooltip="Substation" w:history="1">
        <w:r w:rsidRPr="00687D49">
          <w:rPr>
            <w:rFonts w:eastAsia="Times New Roman" w:cs="Times New Roman"/>
          </w:rPr>
          <w:t>substations</w:t>
        </w:r>
      </w:hyperlink>
      <w:r w:rsidRPr="00687D49">
        <w:rPr>
          <w:rFonts w:eastAsia="Times New Roman" w:cs="Times New Roman"/>
        </w:rPr>
        <w:t xml:space="preserve"> or other parts of the </w:t>
      </w:r>
      <w:hyperlink r:id="rId766" w:tooltip="Electricity distribution" w:history="1">
        <w:r w:rsidRPr="00687D49">
          <w:rPr>
            <w:rFonts w:eastAsia="Times New Roman" w:cs="Times New Roman"/>
          </w:rPr>
          <w:t>distribution</w:t>
        </w:r>
      </w:hyperlink>
      <w:r w:rsidRPr="00687D49">
        <w:rPr>
          <w:rFonts w:eastAsia="Times New Roman" w:cs="Times New Roman"/>
        </w:rPr>
        <w:t xml:space="preserve"> system, a </w:t>
      </w:r>
      <w:hyperlink r:id="rId767" w:tooltip="Short circuit" w:history="1">
        <w:r w:rsidRPr="00687D49">
          <w:rPr>
            <w:rFonts w:eastAsia="Times New Roman" w:cs="Times New Roman"/>
          </w:rPr>
          <w:t>short circuit</w:t>
        </w:r>
      </w:hyperlink>
      <w:r w:rsidRPr="00687D49">
        <w:rPr>
          <w:rFonts w:eastAsia="Times New Roman" w:cs="Times New Roman"/>
        </w:rPr>
        <w:t>, or the overloading of electricity mains.</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Power outages are categorized into three different phenomena, relating to the duration and effect of the outage:</w:t>
      </w:r>
    </w:p>
    <w:p w:rsidR="004F4DBD" w:rsidRPr="00687D49" w:rsidRDefault="004F4DBD" w:rsidP="00756077">
      <w:pPr>
        <w:numPr>
          <w:ilvl w:val="0"/>
          <w:numId w:val="55"/>
        </w:num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A </w:t>
      </w:r>
      <w:r w:rsidRPr="00687D49">
        <w:rPr>
          <w:rFonts w:eastAsia="Times New Roman" w:cs="Times New Roman"/>
          <w:b/>
          <w:bCs/>
        </w:rPr>
        <w:t>dropout</w:t>
      </w:r>
      <w:r w:rsidRPr="00687D49">
        <w:rPr>
          <w:rFonts w:eastAsia="Times New Roman" w:cs="Times New Roman"/>
        </w:rPr>
        <w:t xml:space="preserve"> is a momentary (milliseconds to seconds) loss of power typically caused by a temporary fault on a power line. Power is quickly (and sometimes automatically) restored once the fault is cleared. </w:t>
      </w:r>
    </w:p>
    <w:p w:rsidR="004F4DBD" w:rsidRPr="00687D49" w:rsidRDefault="004F4DBD" w:rsidP="00756077">
      <w:pPr>
        <w:numPr>
          <w:ilvl w:val="0"/>
          <w:numId w:val="55"/>
        </w:num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A </w:t>
      </w:r>
      <w:r w:rsidRPr="00687D49">
        <w:rPr>
          <w:rFonts w:eastAsia="Times New Roman" w:cs="Times New Roman"/>
          <w:b/>
          <w:bCs/>
        </w:rPr>
        <w:t>brownout</w:t>
      </w:r>
      <w:r w:rsidRPr="00687D49">
        <w:rPr>
          <w:rFonts w:eastAsia="Times New Roman" w:cs="Times New Roman"/>
        </w:rPr>
        <w:t xml:space="preserve"> is a drop in </w:t>
      </w:r>
      <w:hyperlink r:id="rId768" w:tooltip="Volt" w:history="1">
        <w:r w:rsidRPr="00687D49">
          <w:rPr>
            <w:rFonts w:eastAsia="Times New Roman" w:cs="Times New Roman"/>
          </w:rPr>
          <w:t>voltage</w:t>
        </w:r>
      </w:hyperlink>
      <w:r w:rsidRPr="00687D49">
        <w:rPr>
          <w:rFonts w:eastAsia="Times New Roman" w:cs="Times New Roman"/>
        </w:rPr>
        <w:t xml:space="preserve"> in an electrical power supply, so named because it typically causes lights to dim. Systems supplied with </w:t>
      </w:r>
      <w:hyperlink r:id="rId769" w:tooltip="Three-phase electric power" w:history="1">
        <w:r w:rsidRPr="00687D49">
          <w:rPr>
            <w:rFonts w:eastAsia="Times New Roman" w:cs="Times New Roman"/>
          </w:rPr>
          <w:t>three-phase electric power</w:t>
        </w:r>
      </w:hyperlink>
      <w:r w:rsidRPr="00687D49">
        <w:rPr>
          <w:rFonts w:eastAsia="Times New Roman" w:cs="Times New Roman"/>
        </w:rPr>
        <w:t xml:space="preserve"> also suffer brownouts if one or more phases are absent, at reduced voltage, or incorrectly phased. Such malfunctions are particularly damaging to </w:t>
      </w:r>
      <w:hyperlink r:id="rId770" w:tooltip="Electric motor" w:history="1">
        <w:r w:rsidRPr="00687D49">
          <w:rPr>
            <w:rFonts w:eastAsia="Times New Roman" w:cs="Times New Roman"/>
          </w:rPr>
          <w:t>electric motors</w:t>
        </w:r>
      </w:hyperlink>
      <w:r w:rsidRPr="00687D49">
        <w:rPr>
          <w:rFonts w:eastAsia="Times New Roman" w:cs="Times New Roman"/>
        </w:rPr>
        <w:t xml:space="preserve">. </w:t>
      </w:r>
    </w:p>
    <w:p w:rsidR="004F4DBD" w:rsidRPr="00470EEF" w:rsidRDefault="004F4DBD" w:rsidP="00756077">
      <w:pPr>
        <w:numPr>
          <w:ilvl w:val="0"/>
          <w:numId w:val="55"/>
        </w:num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A </w:t>
      </w:r>
      <w:r w:rsidRPr="00687D49">
        <w:rPr>
          <w:rFonts w:eastAsia="Times New Roman" w:cs="Times New Roman"/>
          <w:b/>
          <w:bCs/>
        </w:rPr>
        <w:t>blackout</w:t>
      </w:r>
      <w:r w:rsidRPr="00687D49">
        <w:rPr>
          <w:rFonts w:eastAsia="Times New Roman" w:cs="Times New Roman"/>
        </w:rPr>
        <w:t xml:space="preserve"> refers to the total loss of power to an area and is the most severe form of power outage that can occur. Blackouts which result from or result in </w:t>
      </w:r>
      <w:hyperlink r:id="rId771" w:tooltip="Power station" w:history="1">
        <w:r w:rsidRPr="00687D49">
          <w:rPr>
            <w:rFonts w:eastAsia="Times New Roman" w:cs="Times New Roman"/>
          </w:rPr>
          <w:t>power stations</w:t>
        </w:r>
      </w:hyperlink>
      <w:r w:rsidRPr="00687D49">
        <w:rPr>
          <w:rFonts w:eastAsia="Times New Roman" w:cs="Times New Roman"/>
        </w:rPr>
        <w:t xml:space="preserve"> tripping are particularly difficult to recover from quickly. Outages may last from a few hours to a few weeks depending on the nature of the blackout and the configuration of the electrical network. </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Power failures are particularly critical at sites where the environment and public safety are at risk. Institutions such as </w:t>
      </w:r>
      <w:hyperlink r:id="rId772" w:tooltip="Hospital" w:history="1">
        <w:r w:rsidRPr="00687D49">
          <w:rPr>
            <w:rFonts w:eastAsia="Times New Roman" w:cs="Times New Roman"/>
          </w:rPr>
          <w:t>hospitals</w:t>
        </w:r>
      </w:hyperlink>
      <w:r w:rsidRPr="00687D49">
        <w:rPr>
          <w:rFonts w:eastAsia="Times New Roman" w:cs="Times New Roman"/>
        </w:rPr>
        <w:t xml:space="preserve">, </w:t>
      </w:r>
      <w:hyperlink r:id="rId773" w:tooltip="Sanitary sewer" w:history="1">
        <w:r w:rsidRPr="00687D49">
          <w:rPr>
            <w:rFonts w:eastAsia="Times New Roman" w:cs="Times New Roman"/>
          </w:rPr>
          <w:t>sewage</w:t>
        </w:r>
      </w:hyperlink>
      <w:r w:rsidRPr="00687D49">
        <w:rPr>
          <w:rFonts w:eastAsia="Times New Roman" w:cs="Times New Roman"/>
        </w:rPr>
        <w:t xml:space="preserve"> treatment plants, </w:t>
      </w:r>
      <w:hyperlink r:id="rId774" w:tooltip="Mining" w:history="1">
        <w:r w:rsidRPr="00687D49">
          <w:rPr>
            <w:rFonts w:eastAsia="Times New Roman" w:cs="Times New Roman"/>
          </w:rPr>
          <w:t>mines</w:t>
        </w:r>
      </w:hyperlink>
      <w:r w:rsidRPr="00687D49">
        <w:rPr>
          <w:rFonts w:eastAsia="Times New Roman" w:cs="Times New Roman"/>
        </w:rPr>
        <w:t xml:space="preserve"> etc. would typically have backup power in the form of </w:t>
      </w:r>
      <w:hyperlink r:id="rId775" w:tooltip="Emergency power system" w:history="1">
        <w:r w:rsidRPr="00687D49">
          <w:rPr>
            <w:rFonts w:eastAsia="Times New Roman" w:cs="Times New Roman"/>
          </w:rPr>
          <w:t>standby generators</w:t>
        </w:r>
      </w:hyperlink>
      <w:r w:rsidRPr="00687D49">
        <w:rPr>
          <w:rFonts w:eastAsia="Times New Roman" w:cs="Times New Roman"/>
        </w:rPr>
        <w:t xml:space="preserve"> which automatically start up when electrical power is lost, which would allow them enough time to either complete their work or to initiate a controlled shutdown of their process and/or evacuation of personnel.</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Other life-critical systems such as </w:t>
      </w:r>
      <w:hyperlink r:id="rId776" w:tooltip="Telecommunications" w:history="1">
        <w:r w:rsidRPr="00687D49">
          <w:rPr>
            <w:rFonts w:eastAsia="Times New Roman" w:cs="Times New Roman"/>
          </w:rPr>
          <w:t>telecommunications</w:t>
        </w:r>
      </w:hyperlink>
      <w:r w:rsidRPr="00687D49">
        <w:rPr>
          <w:rFonts w:eastAsia="Times New Roman" w:cs="Times New Roman"/>
        </w:rPr>
        <w:t xml:space="preserve"> are also required to have emergency power. Telephone exchange rooms usually have arrays of </w:t>
      </w:r>
      <w:hyperlink r:id="rId777" w:tooltip="Lead-acid batteries" w:history="1">
        <w:r w:rsidRPr="00687D49">
          <w:rPr>
            <w:rFonts w:eastAsia="Times New Roman" w:cs="Times New Roman"/>
          </w:rPr>
          <w:t>lead-acid batteries</w:t>
        </w:r>
      </w:hyperlink>
      <w:r w:rsidRPr="00687D49">
        <w:rPr>
          <w:rFonts w:eastAsia="Times New Roman" w:cs="Times New Roman"/>
        </w:rPr>
        <w:t xml:space="preserve"> for backup and also a socket for connecting a generator during extended periods of outage.</w:t>
      </w:r>
    </w:p>
    <w:p w:rsidR="004F4DBD" w:rsidRPr="00687D49" w:rsidRDefault="004F4DBD" w:rsidP="004F4DBD">
      <w:pPr>
        <w:shd w:val="clear" w:color="auto" w:fill="FFFFFF" w:themeFill="background1"/>
        <w:spacing w:before="100" w:beforeAutospacing="1" w:after="100" w:afterAutospacing="1" w:line="240" w:lineRule="auto"/>
        <w:jc w:val="both"/>
        <w:outlineLvl w:val="1"/>
        <w:rPr>
          <w:rFonts w:eastAsia="Times New Roman" w:cs="Times New Roman"/>
          <w:b/>
          <w:bCs/>
        </w:rPr>
      </w:pPr>
      <w:r w:rsidRPr="00687D49">
        <w:rPr>
          <w:rFonts w:eastAsia="Times New Roman" w:cs="Times New Roman"/>
          <w:b/>
          <w:bCs/>
        </w:rPr>
        <w:t>Effects of a brownout</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Different types of electric devices respond in different ways to an undervoltage condition. Some are severely impacted while other devices may not be affected at all.</w:t>
      </w:r>
    </w:p>
    <w:p w:rsidR="004F4DBD" w:rsidRPr="00687D49" w:rsidRDefault="004F4DBD" w:rsidP="00756077">
      <w:pPr>
        <w:numPr>
          <w:ilvl w:val="0"/>
          <w:numId w:val="56"/>
        </w:num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Resistive devices vary their heat output based on the supplied voltage. An </w:t>
      </w:r>
      <w:hyperlink r:id="rId778" w:tooltip="Incandescent lamp" w:history="1">
        <w:r w:rsidRPr="00687D49">
          <w:rPr>
            <w:rFonts w:eastAsia="Times New Roman" w:cs="Times New Roman"/>
          </w:rPr>
          <w:t>incandescent lamp</w:t>
        </w:r>
      </w:hyperlink>
      <w:r w:rsidRPr="00687D49">
        <w:rPr>
          <w:rFonts w:eastAsia="Times New Roman" w:cs="Times New Roman"/>
        </w:rPr>
        <w:t xml:space="preserve"> will dim due to the lower heat emission from the filament. No damage occurs but functionality is reduced. (Over voltage results in a much brighter lamp and rapid failure due to increased heat emission.) </w:t>
      </w:r>
    </w:p>
    <w:p w:rsidR="004F4DBD" w:rsidRPr="00687D49" w:rsidRDefault="004F4DBD" w:rsidP="00756077">
      <w:pPr>
        <w:numPr>
          <w:ilvl w:val="0"/>
          <w:numId w:val="57"/>
        </w:num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Commutated electric motors (also called </w:t>
      </w:r>
      <w:hyperlink r:id="rId779" w:anchor="Universal_motors" w:tooltip="Electric motor" w:history="1">
        <w:r w:rsidRPr="00687D49">
          <w:rPr>
            <w:rFonts w:eastAsia="Times New Roman" w:cs="Times New Roman"/>
          </w:rPr>
          <w:t>universal motors</w:t>
        </w:r>
      </w:hyperlink>
      <w:r w:rsidRPr="00687D49">
        <w:rPr>
          <w:rFonts w:eastAsia="Times New Roman" w:cs="Times New Roman"/>
        </w:rPr>
        <w:t xml:space="preserve">) vary their speed in response to voltage changes, so they will slow down during a brownout. This does not harm the motor but will reduce the speed of the device operated by the motor. </w:t>
      </w:r>
    </w:p>
    <w:p w:rsidR="004F4DBD" w:rsidRPr="00687D49" w:rsidRDefault="004F4DBD" w:rsidP="00756077">
      <w:pPr>
        <w:numPr>
          <w:ilvl w:val="0"/>
          <w:numId w:val="58"/>
        </w:numPr>
        <w:shd w:val="clear" w:color="auto" w:fill="FFFFFF" w:themeFill="background1"/>
        <w:spacing w:before="100" w:beforeAutospacing="1" w:after="100" w:afterAutospacing="1" w:line="240" w:lineRule="auto"/>
        <w:jc w:val="both"/>
        <w:rPr>
          <w:rFonts w:eastAsia="Times New Roman" w:cs="Times New Roman"/>
        </w:rPr>
      </w:pPr>
      <w:hyperlink r:id="rId780" w:tooltip="AC induction motor" w:history="1">
        <w:r w:rsidRPr="00687D49">
          <w:rPr>
            <w:rFonts w:eastAsia="Times New Roman" w:cs="Times New Roman"/>
          </w:rPr>
          <w:t>AC induction motors</w:t>
        </w:r>
      </w:hyperlink>
      <w:r w:rsidRPr="00687D49">
        <w:rPr>
          <w:rFonts w:eastAsia="Times New Roman" w:cs="Times New Roman"/>
        </w:rPr>
        <w:t xml:space="preserve"> and three-phase motors will draw more current to compensate for the decreased voltage, which may lead to overheating and damage of the insulation on the motor's field windings. </w:t>
      </w:r>
    </w:p>
    <w:p w:rsidR="004F4DBD" w:rsidRPr="00687D49" w:rsidRDefault="004F4DBD" w:rsidP="00756077">
      <w:pPr>
        <w:numPr>
          <w:ilvl w:val="0"/>
          <w:numId w:val="59"/>
        </w:num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A linear power supply (consisting of a transformer and diodes) will produce a lower voltage for electronic circuits, resulting in slower oscillati</w:t>
      </w:r>
      <w:r>
        <w:rPr>
          <w:rFonts w:eastAsia="Times New Roman" w:cs="Times New Roman"/>
        </w:rPr>
        <w:t>on and frequency rates. In a</w:t>
      </w:r>
      <w:r w:rsidRPr="00687D49">
        <w:rPr>
          <w:rFonts w:eastAsia="Times New Roman" w:cs="Times New Roman"/>
        </w:rPr>
        <w:t xml:space="preserve"> television, this can be seen as the screen image shrinking in size and becoming dim and fuzzy. The device will also attempt to draw more current, potentially resulting in overheating. </w:t>
      </w:r>
    </w:p>
    <w:p w:rsidR="004F4DBD" w:rsidRPr="00687D49" w:rsidRDefault="004F4DBD" w:rsidP="00756077">
      <w:pPr>
        <w:numPr>
          <w:ilvl w:val="0"/>
          <w:numId w:val="60"/>
        </w:num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lastRenderedPageBreak/>
        <w:t xml:space="preserve">A </w:t>
      </w:r>
      <w:hyperlink r:id="rId781" w:tooltip="Switching power supply" w:history="1">
        <w:r w:rsidRPr="00687D49">
          <w:rPr>
            <w:rFonts w:eastAsia="Times New Roman" w:cs="Times New Roman"/>
          </w:rPr>
          <w:t>switching power supply</w:t>
        </w:r>
      </w:hyperlink>
      <w:r w:rsidRPr="00687D49">
        <w:rPr>
          <w:rFonts w:eastAsia="Times New Roman" w:cs="Times New Roman"/>
        </w:rPr>
        <w:t xml:space="preserve"> may be minimally affected if it was designed to compensate for over/under-voltage. However this is highly design-dependent, and it can malfunction and destroy itself if operated outside its normal voltage range. </w:t>
      </w:r>
    </w:p>
    <w:p w:rsidR="004F4DBD" w:rsidRPr="00687D49" w:rsidRDefault="004F4DBD" w:rsidP="004F4DBD">
      <w:pPr>
        <w:shd w:val="clear" w:color="auto" w:fill="FFFFFF" w:themeFill="background1"/>
        <w:spacing w:before="100" w:beforeAutospacing="1" w:after="100" w:afterAutospacing="1" w:line="240" w:lineRule="auto"/>
        <w:jc w:val="both"/>
        <w:outlineLvl w:val="1"/>
        <w:rPr>
          <w:rFonts w:eastAsia="Times New Roman" w:cs="Times New Roman"/>
          <w:b/>
          <w:bCs/>
        </w:rPr>
      </w:pPr>
      <w:r w:rsidRPr="00687D49">
        <w:rPr>
          <w:rFonts w:eastAsia="Times New Roman" w:cs="Times New Roman"/>
          <w:b/>
          <w:bCs/>
        </w:rPr>
        <w:t>Protecting the power system from outages</w:t>
      </w:r>
      <w:r>
        <w:rPr>
          <w:rFonts w:eastAsia="Times New Roman" w:cs="Times New Roman"/>
          <w:b/>
          <w:bCs/>
        </w:rPr>
        <w:t xml:space="preserve"> </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In </w:t>
      </w:r>
      <w:hyperlink r:id="rId782" w:tooltip="Grid (electricity)" w:history="1">
        <w:r w:rsidRPr="00687D49">
          <w:rPr>
            <w:rFonts w:eastAsia="Times New Roman" w:cs="Times New Roman"/>
          </w:rPr>
          <w:t>power supply networks</w:t>
        </w:r>
      </w:hyperlink>
      <w:r w:rsidRPr="00687D49">
        <w:rPr>
          <w:rFonts w:eastAsia="Times New Roman" w:cs="Times New Roman"/>
        </w:rPr>
        <w:t xml:space="preserve">, the power generation and the electrical load (demand) must be very close to equal every second to avoid overloading of network components, which can severely damage them. In order to prevent this, parts of the system will automatically disconnect themselves from the rest of the system, or shut themselves down to avoid damage. This is analogous to the role of relays and </w:t>
      </w:r>
      <w:hyperlink r:id="rId783" w:tooltip="Fuse (electrical)" w:history="1">
        <w:r w:rsidRPr="00687D49">
          <w:rPr>
            <w:rFonts w:eastAsia="Times New Roman" w:cs="Times New Roman"/>
          </w:rPr>
          <w:t>fuses</w:t>
        </w:r>
      </w:hyperlink>
      <w:r w:rsidRPr="00687D49">
        <w:rPr>
          <w:rFonts w:eastAsia="Times New Roman" w:cs="Times New Roman"/>
        </w:rPr>
        <w:t xml:space="preserve"> in households.</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Under certain conditions, a network component shutting down can cause current fluctuations in neighboring segments of the network, though this is unlikely, leading to a </w:t>
      </w:r>
      <w:hyperlink r:id="rId784" w:tooltip="Cascading failure" w:history="1">
        <w:r w:rsidRPr="00687D49">
          <w:rPr>
            <w:rFonts w:eastAsia="Times New Roman" w:cs="Times New Roman"/>
          </w:rPr>
          <w:t>cascading failure</w:t>
        </w:r>
      </w:hyperlink>
      <w:r w:rsidRPr="00687D49">
        <w:rPr>
          <w:rFonts w:eastAsia="Times New Roman" w:cs="Times New Roman"/>
        </w:rPr>
        <w:t xml:space="preserve"> of a larger section of the network. This may range from a building, to a block, to an entire city, to an entire </w:t>
      </w:r>
      <w:hyperlink r:id="rId785" w:tooltip="Electrical grid" w:history="1">
        <w:r w:rsidRPr="00687D49">
          <w:rPr>
            <w:rFonts w:eastAsia="Times New Roman" w:cs="Times New Roman"/>
          </w:rPr>
          <w:t>electrical grid</w:t>
        </w:r>
      </w:hyperlink>
      <w:r w:rsidRPr="00687D49">
        <w:rPr>
          <w:rFonts w:eastAsia="Times New Roman" w:cs="Times New Roman"/>
        </w:rPr>
        <w:t>.</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Modern power systems are designed to be resistant to this sort of cascading failure, but it may be unavoidable (see below). Moreover, since there is no short-term economic benefit to preventing rare large-scale failures, some observers have expressed concern that there is a tendency to erode the resilience of the network over time, which is only corrected after a major failure occurs. It has been claimed that reducing the likelihood of small outages only increases the likelihood of larger ones. In that case, the short-term economic benefit of keeping the individual customer happy increases the likelihood of large-scale blackouts.</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The </w:t>
      </w:r>
      <w:hyperlink r:id="rId786" w:tooltip="Electric Power Research Institute" w:history="1">
        <w:r w:rsidRPr="00687D49">
          <w:rPr>
            <w:rFonts w:eastAsia="Times New Roman" w:cs="Times New Roman"/>
          </w:rPr>
          <w:t>Electric Power Research Institute</w:t>
        </w:r>
      </w:hyperlink>
      <w:r w:rsidRPr="00687D49">
        <w:rPr>
          <w:rFonts w:eastAsia="Times New Roman" w:cs="Times New Roman"/>
        </w:rPr>
        <w:t xml:space="preserve"> (EPRI) has estimated that each year power outages and disruptions cost Americans more than $100 Billion.</w:t>
      </w:r>
    </w:p>
    <w:p w:rsidR="004F4DBD" w:rsidRPr="00687D49" w:rsidRDefault="004F4DBD" w:rsidP="004F4DBD">
      <w:pPr>
        <w:shd w:val="clear" w:color="auto" w:fill="FFFFFF" w:themeFill="background1"/>
        <w:spacing w:before="100" w:beforeAutospacing="1" w:after="100" w:afterAutospacing="1" w:line="240" w:lineRule="auto"/>
        <w:jc w:val="both"/>
        <w:outlineLvl w:val="1"/>
        <w:rPr>
          <w:rFonts w:eastAsia="Times New Roman" w:cs="Times New Roman"/>
          <w:b/>
          <w:bCs/>
        </w:rPr>
      </w:pPr>
      <w:r w:rsidRPr="00687D49">
        <w:rPr>
          <w:rFonts w:eastAsia="Times New Roman" w:cs="Times New Roman"/>
          <w:b/>
          <w:bCs/>
        </w:rPr>
        <w:t>Protecting computer systems from power outages</w:t>
      </w:r>
    </w:p>
    <w:p w:rsidR="004F4DBD"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Computer systems and other electronic storage devices are susceptible to data loss or hardware damage that can be caused by the sudden loss of power. To protect against this, the use of an </w:t>
      </w:r>
      <w:hyperlink r:id="rId787" w:tooltip="Uninterruptible power supply" w:history="1">
        <w:r w:rsidRPr="00687D49">
          <w:rPr>
            <w:rFonts w:eastAsia="Times New Roman" w:cs="Times New Roman"/>
          </w:rPr>
          <w:t>uninterruptible power supply</w:t>
        </w:r>
      </w:hyperlink>
      <w:r w:rsidRPr="00687D49">
        <w:rPr>
          <w:rFonts w:eastAsia="Times New Roman" w:cs="Times New Roman"/>
        </w:rPr>
        <w:t xml:space="preserve"> or UPS can provide a constant flow of electricity in the event that a primary power supply becomes unavailable for a short period of time.</w:t>
      </w:r>
    </w:p>
    <w:p w:rsidR="004F4DBD" w:rsidRPr="002F0B9D"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b/>
          <w:bCs/>
        </w:rPr>
        <w:t>Restoring power after a wide-area outage</w:t>
      </w:r>
    </w:p>
    <w:p w:rsidR="004F4DBD" w:rsidRPr="00687D49"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Restoring power after a wide-area outage can be difficult, as power stations need to be brought back on-line. Normally, this is done with the help of power from the rest of the grid. In the total absence of grid power, a so-called </w:t>
      </w:r>
      <w:hyperlink r:id="rId788" w:tooltip="Black start" w:history="1">
        <w:r w:rsidRPr="00687D49">
          <w:rPr>
            <w:rFonts w:eastAsia="Times New Roman" w:cs="Times New Roman"/>
          </w:rPr>
          <w:t>black start</w:t>
        </w:r>
      </w:hyperlink>
      <w:r w:rsidRPr="00687D49">
        <w:rPr>
          <w:rFonts w:eastAsia="Times New Roman" w:cs="Times New Roman"/>
        </w:rPr>
        <w:t xml:space="preserve"> needs to be performed to </w:t>
      </w:r>
      <w:hyperlink r:id="rId789" w:tooltip="Bootstrapping (electronics)" w:history="1">
        <w:r w:rsidRPr="00687D49">
          <w:rPr>
            <w:rFonts w:eastAsia="Times New Roman" w:cs="Times New Roman"/>
          </w:rPr>
          <w:t>bootstrap</w:t>
        </w:r>
      </w:hyperlink>
      <w:r w:rsidRPr="00687D49">
        <w:rPr>
          <w:rFonts w:eastAsia="Times New Roman" w:cs="Times New Roman"/>
        </w:rPr>
        <w:t xml:space="preserve"> the power grid into operation. The means of doing so will depend greatly on local circumstances and operational policies, but typically </w:t>
      </w:r>
      <w:hyperlink r:id="rId790" w:tooltip="Electric power transmission" w:history="1">
        <w:r w:rsidRPr="00687D49">
          <w:rPr>
            <w:rFonts w:eastAsia="Times New Roman" w:cs="Times New Roman"/>
          </w:rPr>
          <w:t>transmission</w:t>
        </w:r>
      </w:hyperlink>
      <w:r w:rsidRPr="00687D49">
        <w:rPr>
          <w:rFonts w:eastAsia="Times New Roman" w:cs="Times New Roman"/>
        </w:rPr>
        <w:t xml:space="preserve"> utilities will establish localized 'power islands' which are then progressively coupled together. To maintain supply frequencies within tolerable limits during this process, demand must be reconnected at the same pace that generation is restored, requiring close coordination between power stations, transmission and distribution organizations.</w:t>
      </w:r>
    </w:p>
    <w:p w:rsidR="004F4DBD" w:rsidRPr="00687D49" w:rsidRDefault="004F4DBD" w:rsidP="004F4DBD">
      <w:pPr>
        <w:shd w:val="clear" w:color="auto" w:fill="FFFFFF" w:themeFill="background1"/>
        <w:spacing w:before="100" w:beforeAutospacing="1" w:after="100" w:afterAutospacing="1" w:line="240" w:lineRule="auto"/>
        <w:jc w:val="both"/>
        <w:outlineLvl w:val="1"/>
        <w:rPr>
          <w:rFonts w:eastAsia="Times New Roman" w:cs="Times New Roman"/>
          <w:b/>
          <w:bCs/>
        </w:rPr>
      </w:pPr>
      <w:r w:rsidRPr="00687D49">
        <w:rPr>
          <w:rFonts w:eastAsia="Times New Roman" w:cs="Times New Roman"/>
          <w:b/>
          <w:bCs/>
        </w:rPr>
        <w:t>Blackout inevitability and electric sustainability</w:t>
      </w:r>
    </w:p>
    <w:p w:rsidR="004F4DBD" w:rsidRPr="00470EEF" w:rsidRDefault="004F4DBD" w:rsidP="004F4DBD">
      <w:pPr>
        <w:shd w:val="clear" w:color="auto" w:fill="FFFFFF" w:themeFill="background1"/>
        <w:spacing w:before="100" w:beforeAutospacing="1" w:after="100" w:afterAutospacing="1" w:line="240" w:lineRule="auto"/>
        <w:jc w:val="both"/>
        <w:rPr>
          <w:rFonts w:eastAsia="Times New Roman" w:cs="Times New Roman"/>
        </w:rPr>
      </w:pPr>
      <w:r w:rsidRPr="00687D49">
        <w:rPr>
          <w:rFonts w:eastAsia="Times New Roman" w:cs="Times New Roman"/>
        </w:rPr>
        <w:t xml:space="preserve">It has recently been argued on the basis of </w:t>
      </w:r>
      <w:hyperlink r:id="rId791" w:tooltip="List of power outages" w:history="1">
        <w:r w:rsidRPr="00687D49">
          <w:rPr>
            <w:rFonts w:eastAsia="Times New Roman" w:cs="Times New Roman"/>
          </w:rPr>
          <w:t>historical data</w:t>
        </w:r>
      </w:hyperlink>
      <w:r w:rsidRPr="00687D49">
        <w:rPr>
          <w:rFonts w:eastAsia="Times New Roman" w:cs="Times New Roman"/>
        </w:rPr>
        <w:t xml:space="preserve"> and computer model</w:t>
      </w:r>
      <w:r>
        <w:rPr>
          <w:rFonts w:eastAsia="Times New Roman" w:cs="Times New Roman"/>
        </w:rPr>
        <w:t>l</w:t>
      </w:r>
      <w:r w:rsidRPr="00687D49">
        <w:rPr>
          <w:rFonts w:eastAsia="Times New Roman" w:cs="Times New Roman"/>
        </w:rPr>
        <w:t>ing</w:t>
      </w:r>
      <w:hyperlink r:id="rId792" w:anchor="cite_note-ref2002b-1" w:history="1"/>
      <w:r w:rsidRPr="00687D49">
        <w:rPr>
          <w:rFonts w:eastAsia="Times New Roman" w:cs="Times New Roman"/>
        </w:rPr>
        <w:t xml:space="preserve"> that </w:t>
      </w:r>
      <w:hyperlink r:id="rId793" w:tooltip="Power grid" w:history="1">
        <w:r w:rsidRPr="00687D49">
          <w:rPr>
            <w:rFonts w:eastAsia="Times New Roman" w:cs="Times New Roman"/>
          </w:rPr>
          <w:t>power grids</w:t>
        </w:r>
      </w:hyperlink>
      <w:r w:rsidRPr="00687D49">
        <w:rPr>
          <w:rFonts w:eastAsia="Times New Roman" w:cs="Times New Roman"/>
        </w:rPr>
        <w:t xml:space="preserve"> are </w:t>
      </w:r>
      <w:hyperlink r:id="rId794" w:tooltip="Self-organized criticality" w:history="1">
        <w:r w:rsidRPr="00687D49">
          <w:rPr>
            <w:rFonts w:eastAsia="Times New Roman" w:cs="Times New Roman"/>
          </w:rPr>
          <w:t>self-organized critical systems</w:t>
        </w:r>
      </w:hyperlink>
      <w:r w:rsidRPr="00687D49">
        <w:rPr>
          <w:rFonts w:eastAsia="Times New Roman" w:cs="Times New Roman"/>
        </w:rPr>
        <w:t xml:space="preserve">. These systems exhibit unavoidable disturbances of all sizes, up to the size of the entire system. This phenomenon has been attributed to steadily increasing demand/load, the economics of running a power company, and the limits of modern engineering. </w:t>
      </w:r>
      <w:hyperlink r:id="rId795" w:tooltip="Cascading failure" w:history="1">
        <w:r w:rsidRPr="00687D49">
          <w:rPr>
            <w:rFonts w:eastAsia="Times New Roman" w:cs="Times New Roman"/>
          </w:rPr>
          <w:t>Cascading failure</w:t>
        </w:r>
      </w:hyperlink>
      <w:r w:rsidRPr="00687D49">
        <w:rPr>
          <w:rFonts w:eastAsia="Times New Roman" w:cs="Times New Roman"/>
        </w:rPr>
        <w:t xml:space="preserve"> becomes much more common close to this critical point. The power law relationship is seen in both historical data and model systems</w:t>
      </w:r>
      <w:hyperlink r:id="rId796" w:anchor="cite_note-ref2007-3" w:history="1">
        <w:r w:rsidRPr="00687D49">
          <w:rPr>
            <w:rFonts w:eastAsia="Times New Roman" w:cs="Times New Roman"/>
            <w:vertAlign w:val="superscript"/>
          </w:rPr>
          <w:t>[4]</w:t>
        </w:r>
      </w:hyperlink>
      <w:r w:rsidRPr="00687D49">
        <w:rPr>
          <w:rFonts w:eastAsia="Times New Roman" w:cs="Times New Roman"/>
        </w:rPr>
        <w:t xml:space="preserve">. The practice of operating these systems much closer to their maximum capacity leads to magnified effects of random, unavoidable disturbances due to aging, weather, human interaction etc. While near the critical point, these failures have a </w:t>
      </w:r>
      <w:r w:rsidRPr="00687D49">
        <w:rPr>
          <w:rFonts w:eastAsia="Times New Roman" w:cs="Times New Roman"/>
        </w:rPr>
        <w:lastRenderedPageBreak/>
        <w:t>greater effect on the surrounding components due to individual components carrying a larger load. This results in the larger load from the failing component having to be redistributed in larger quantities across the system, making it more likely for additional components not directly affected by the disturbance to fail, igniting costly and dangerous cascading failures</w:t>
      </w:r>
      <w:hyperlink r:id="rId797" w:anchor="cite_note-ref2007-3" w:history="1"/>
      <w:r w:rsidRPr="00687D49">
        <w:rPr>
          <w:rFonts w:eastAsia="Times New Roman" w:cs="Times New Roman"/>
        </w:rPr>
        <w:t>. These initial disturbances causing blackouts are all the more unexpected and unavoidable due to actions of the power suppliers to prevent obvious disturbances (cutting back trees, separating lines in windy areas, replacing aging components etc). The complexity of most power grids often makes the initial cause of a blackout extremely hard to identify.</w:t>
      </w:r>
    </w:p>
    <w:p w:rsidR="004F4DBD" w:rsidRPr="0066164D" w:rsidRDefault="004F4DBD" w:rsidP="004F4DBD">
      <w:pPr>
        <w:pStyle w:val="Heading1"/>
        <w:jc w:val="both"/>
        <w:rPr>
          <w:rFonts w:ascii="Arial Narrow" w:hAnsi="Arial Narrow"/>
          <w:sz w:val="24"/>
          <w:szCs w:val="24"/>
        </w:rPr>
      </w:pPr>
      <w:r w:rsidRPr="0066164D">
        <w:rPr>
          <w:rFonts w:ascii="Arial Narrow" w:hAnsi="Arial Narrow"/>
          <w:sz w:val="24"/>
          <w:szCs w:val="24"/>
        </w:rPr>
        <w:t>Electricity distribution</w:t>
      </w:r>
    </w:p>
    <w:p w:rsidR="004F4DBD" w:rsidRPr="0066164D" w:rsidRDefault="004F4DBD" w:rsidP="004F4DBD">
      <w:pPr>
        <w:pStyle w:val="NormalWeb"/>
        <w:jc w:val="both"/>
        <w:rPr>
          <w:rFonts w:ascii="Arial Narrow" w:hAnsi="Arial Narrow"/>
        </w:rPr>
      </w:pPr>
      <w:r w:rsidRPr="0066164D">
        <w:rPr>
          <w:rFonts w:ascii="Arial Narrow" w:hAnsi="Arial Narrow"/>
          <w:b/>
          <w:bCs/>
        </w:rPr>
        <w:t>Electricity distribution</w:t>
      </w:r>
      <w:r w:rsidRPr="0066164D">
        <w:rPr>
          <w:rFonts w:ascii="Arial Narrow" w:hAnsi="Arial Narrow"/>
        </w:rPr>
        <w:t xml:space="preserve"> is the final stage in the </w:t>
      </w:r>
      <w:hyperlink r:id="rId798" w:tooltip="Power delivery" w:history="1">
        <w:r w:rsidRPr="0066164D">
          <w:rPr>
            <w:rStyle w:val="Hyperlink"/>
            <w:rFonts w:ascii="Arial Narrow" w:hAnsi="Arial Narrow"/>
          </w:rPr>
          <w:t>delivery</w:t>
        </w:r>
      </w:hyperlink>
      <w:r w:rsidRPr="0066164D">
        <w:rPr>
          <w:rFonts w:ascii="Arial Narrow" w:hAnsi="Arial Narrow"/>
        </w:rPr>
        <w:t xml:space="preserve"> (before </w:t>
      </w:r>
      <w:hyperlink r:id="rId799" w:tooltip="Electricity retailing" w:history="1">
        <w:r w:rsidRPr="0066164D">
          <w:rPr>
            <w:rStyle w:val="Hyperlink"/>
            <w:rFonts w:ascii="Arial Narrow" w:hAnsi="Arial Narrow"/>
          </w:rPr>
          <w:t>retail</w:t>
        </w:r>
      </w:hyperlink>
      <w:r w:rsidRPr="0066164D">
        <w:rPr>
          <w:rFonts w:ascii="Arial Narrow" w:hAnsi="Arial Narrow"/>
        </w:rPr>
        <w:t xml:space="preserve">) of </w:t>
      </w:r>
      <w:hyperlink r:id="rId800" w:tooltip="Electricity" w:history="1">
        <w:r w:rsidRPr="0066164D">
          <w:rPr>
            <w:rStyle w:val="Hyperlink"/>
            <w:rFonts w:ascii="Arial Narrow" w:hAnsi="Arial Narrow"/>
          </w:rPr>
          <w:t>electricity</w:t>
        </w:r>
      </w:hyperlink>
      <w:r w:rsidRPr="0066164D">
        <w:rPr>
          <w:rFonts w:ascii="Arial Narrow" w:hAnsi="Arial Narrow"/>
        </w:rPr>
        <w:t xml:space="preserve"> to end users. A distribution system's </w:t>
      </w:r>
      <w:hyperlink r:id="rId801" w:tooltip="Grid (electricity)" w:history="1">
        <w:r w:rsidRPr="0066164D">
          <w:rPr>
            <w:rFonts w:ascii="Arial Narrow" w:hAnsi="Arial Narrow"/>
          </w:rPr>
          <w:t>network</w:t>
        </w:r>
      </w:hyperlink>
      <w:r w:rsidRPr="0066164D">
        <w:rPr>
          <w:rFonts w:ascii="Arial Narrow" w:hAnsi="Arial Narrow"/>
        </w:rPr>
        <w:t xml:space="preserve"> carries electricity from the </w:t>
      </w:r>
      <w:hyperlink r:id="rId802" w:tooltip="Electric power transmission" w:history="1">
        <w:r w:rsidRPr="0066164D">
          <w:rPr>
            <w:rStyle w:val="Hyperlink"/>
            <w:rFonts w:ascii="Arial Narrow" w:hAnsi="Arial Narrow"/>
          </w:rPr>
          <w:t>transmission system</w:t>
        </w:r>
      </w:hyperlink>
      <w:r w:rsidRPr="0066164D">
        <w:rPr>
          <w:rFonts w:ascii="Arial Narrow" w:hAnsi="Arial Narrow"/>
        </w:rPr>
        <w:t xml:space="preserve"> and delivers it to consumers. Typically, the network would include medium-voltage (less than 50 kV) power lines, </w:t>
      </w:r>
      <w:hyperlink r:id="rId803" w:tooltip="Electrical substation" w:history="1">
        <w:r w:rsidRPr="0066164D">
          <w:rPr>
            <w:rStyle w:val="Hyperlink"/>
            <w:rFonts w:ascii="Arial Narrow" w:hAnsi="Arial Narrow"/>
          </w:rPr>
          <w:t>electrical substations</w:t>
        </w:r>
      </w:hyperlink>
      <w:r w:rsidRPr="0066164D">
        <w:rPr>
          <w:rFonts w:ascii="Arial Narrow" w:hAnsi="Arial Narrow"/>
        </w:rPr>
        <w:t xml:space="preserve"> and pole-mounted </w:t>
      </w:r>
      <w:hyperlink r:id="rId804" w:tooltip="Transformer" w:history="1">
        <w:r w:rsidRPr="0066164D">
          <w:rPr>
            <w:rStyle w:val="Hyperlink"/>
            <w:rFonts w:ascii="Arial Narrow" w:hAnsi="Arial Narrow"/>
          </w:rPr>
          <w:t>transformers</w:t>
        </w:r>
      </w:hyperlink>
      <w:r w:rsidRPr="0066164D">
        <w:rPr>
          <w:rFonts w:ascii="Arial Narrow" w:hAnsi="Arial Narrow"/>
        </w:rPr>
        <w:t xml:space="preserve">, low-voltage (less than 1 kV) distribution wiring and sometimes </w:t>
      </w:r>
      <w:hyperlink r:id="rId805" w:tooltip="Electricity meter" w:history="1">
        <w:r w:rsidRPr="0066164D">
          <w:rPr>
            <w:rStyle w:val="Hyperlink"/>
            <w:rFonts w:ascii="Arial Narrow" w:hAnsi="Arial Narrow"/>
          </w:rPr>
          <w:t>electricity meters</w:t>
        </w:r>
      </w:hyperlink>
      <w:r w:rsidRPr="0066164D">
        <w:rPr>
          <w:rFonts w:ascii="Arial Narrow" w:hAnsi="Arial Narrow"/>
        </w:rPr>
        <w:t>.</w:t>
      </w:r>
    </w:p>
    <w:p w:rsidR="004F4DBD" w:rsidRPr="0066164D" w:rsidRDefault="004F4DBD" w:rsidP="004F4DBD">
      <w:pPr>
        <w:jc w:val="both"/>
      </w:pPr>
      <w:r w:rsidRPr="0066164D">
        <w:t>Electric distribution substations transform power from transmission voltage to the lower voltage used for local distribution to homes and businesses</w:t>
      </w:r>
    </w:p>
    <w:p w:rsidR="004F4DBD" w:rsidRPr="0066164D" w:rsidRDefault="004F4DBD" w:rsidP="004F4DBD">
      <w:pPr>
        <w:pStyle w:val="NormalWeb"/>
        <w:jc w:val="both"/>
        <w:rPr>
          <w:rFonts w:ascii="Arial Narrow" w:hAnsi="Arial Narrow"/>
        </w:rPr>
      </w:pPr>
      <w:r w:rsidRPr="0066164D">
        <w:rPr>
          <w:rFonts w:ascii="Arial Narrow" w:hAnsi="Arial Narrow"/>
        </w:rPr>
        <w:t xml:space="preserve">The modern distribution system begins as the primary circuit leaves the sub-station and ends as the secondary service enters the customer's meter socket. A variety of methods, materials, and equipment are used among the various utility companies, but the end result is similar. First, the energy leaves the sub-station in a primary circuit, usually with all </w:t>
      </w:r>
      <w:hyperlink r:id="rId806" w:tooltip="Three-phase electric power" w:history="1">
        <w:r w:rsidRPr="0066164D">
          <w:rPr>
            <w:rStyle w:val="Hyperlink"/>
            <w:rFonts w:ascii="Arial Narrow" w:hAnsi="Arial Narrow"/>
          </w:rPr>
          <w:t>three phases</w:t>
        </w:r>
      </w:hyperlink>
      <w:r w:rsidRPr="0066164D">
        <w:rPr>
          <w:rFonts w:ascii="Arial Narrow" w:hAnsi="Arial Narrow"/>
        </w:rPr>
        <w:t>.</w:t>
      </w:r>
    </w:p>
    <w:p w:rsidR="004F4DBD" w:rsidRDefault="004F4DBD" w:rsidP="004F4DBD">
      <w:pPr>
        <w:pStyle w:val="NormalWeb"/>
        <w:jc w:val="both"/>
        <w:rPr>
          <w:rFonts w:ascii="Arial Narrow" w:hAnsi="Arial Narrow"/>
        </w:rPr>
      </w:pPr>
      <w:r w:rsidRPr="0066164D">
        <w:rPr>
          <w:rFonts w:ascii="Arial Narrow" w:hAnsi="Arial Narrow"/>
        </w:rPr>
        <w:t>The actual attachment to a building varies in different parts of the world.</w:t>
      </w:r>
    </w:p>
    <w:p w:rsidR="004F4DBD" w:rsidRDefault="004F4DBD" w:rsidP="004F4DBD">
      <w:pPr>
        <w:pStyle w:val="NormalWeb"/>
        <w:jc w:val="both"/>
        <w:rPr>
          <w:rFonts w:ascii="Arial Narrow" w:hAnsi="Arial Narrow"/>
          <w:b/>
        </w:rPr>
      </w:pPr>
      <w:r>
        <w:rPr>
          <w:rFonts w:ascii="Arial Narrow" w:hAnsi="Arial Narrow"/>
          <w:noProof/>
          <w:lang w:val="en-GB" w:eastAsia="en-GB"/>
        </w:rPr>
        <w:drawing>
          <wp:inline distT="0" distB="0" distL="0" distR="0">
            <wp:extent cx="504825" cy="314325"/>
            <wp:effectExtent l="0" t="0" r="9525" b="0"/>
            <wp:docPr id="3" name="Picture 268" descr="http://www.smileyarena.com/emoticons/Main/Humour/onhishead.gif">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smileyarena.com/emoticons/Main/Humour/onhishead.gif">
                      <a:hlinkClick r:id="rId611"/>
                    </pic:cNvPr>
                    <pic:cNvPicPr>
                      <a:picLocks noChangeAspect="1" noChangeArrowheads="1"/>
                    </pic:cNvPicPr>
                  </pic:nvPicPr>
                  <pic:blipFill>
                    <a:blip r:embed="rId612"/>
                    <a:srcRect/>
                    <a:stretch>
                      <a:fillRect/>
                    </a:stretch>
                  </pic:blipFill>
                  <pic:spPr bwMode="auto">
                    <a:xfrm>
                      <a:off x="0" y="0"/>
                      <a:ext cx="504825" cy="314325"/>
                    </a:xfrm>
                    <a:prstGeom prst="rect">
                      <a:avLst/>
                    </a:prstGeom>
                    <a:noFill/>
                    <a:ln w="9525">
                      <a:noFill/>
                      <a:miter lim="800000"/>
                      <a:headEnd/>
                      <a:tailEnd/>
                    </a:ln>
                  </pic:spPr>
                </pic:pic>
              </a:graphicData>
            </a:graphic>
          </wp:inline>
        </w:drawing>
      </w:r>
      <w:r>
        <w:t xml:space="preserve">   </w:t>
      </w:r>
      <w:r>
        <w:rPr>
          <w:rFonts w:ascii="Arial Narrow" w:hAnsi="Arial Narrow"/>
          <w:b/>
        </w:rPr>
        <w:t>STUDY QUESTIONS</w:t>
      </w:r>
    </w:p>
    <w:p w:rsidR="004F4DBD" w:rsidRDefault="004F4DBD" w:rsidP="00756077">
      <w:pPr>
        <w:pStyle w:val="NormalWeb"/>
        <w:numPr>
          <w:ilvl w:val="0"/>
          <w:numId w:val="54"/>
        </w:numPr>
        <w:jc w:val="both"/>
        <w:rPr>
          <w:rFonts w:ascii="Arial Narrow" w:hAnsi="Arial Narrow"/>
        </w:rPr>
      </w:pPr>
      <w:r>
        <w:rPr>
          <w:rFonts w:ascii="Arial Narrow" w:hAnsi="Arial Narrow"/>
        </w:rPr>
        <w:t xml:space="preserve">What is electric power transmission?  </w:t>
      </w:r>
    </w:p>
    <w:p w:rsidR="004F4DBD" w:rsidRDefault="004F4DBD" w:rsidP="00756077">
      <w:pPr>
        <w:pStyle w:val="NormalWeb"/>
        <w:numPr>
          <w:ilvl w:val="0"/>
          <w:numId w:val="54"/>
        </w:numPr>
        <w:jc w:val="both"/>
        <w:rPr>
          <w:rFonts w:ascii="Arial Narrow" w:hAnsi="Arial Narrow"/>
        </w:rPr>
      </w:pPr>
      <w:r>
        <w:rPr>
          <w:rFonts w:ascii="Arial Narrow" w:hAnsi="Arial Narrow"/>
        </w:rPr>
        <w:t xml:space="preserve">What is electricity distribution?  </w:t>
      </w:r>
      <w:r w:rsidRPr="00C766F3">
        <w:rPr>
          <w:rFonts w:ascii="Arial Narrow" w:hAnsi="Arial Narrow"/>
          <w:noProof/>
        </w:rPr>
        <w:drawing>
          <wp:inline distT="0" distB="0" distL="0" distR="0">
            <wp:extent cx="504825" cy="436605"/>
            <wp:effectExtent l="19050" t="0" r="9525" b="0"/>
            <wp:docPr id="51" name="Picture 190" descr="http://www.cybergifs.com/faces/bigth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cybergifs.com/faces/bigthink.gif"/>
                    <pic:cNvPicPr>
                      <a:picLocks noChangeAspect="1" noChangeArrowheads="1"/>
                    </pic:cNvPicPr>
                  </pic:nvPicPr>
                  <pic:blipFill>
                    <a:blip r:embed="rId807"/>
                    <a:srcRect/>
                    <a:stretch>
                      <a:fillRect/>
                    </a:stretch>
                  </pic:blipFill>
                  <pic:spPr bwMode="auto">
                    <a:xfrm>
                      <a:off x="0" y="0"/>
                      <a:ext cx="504825" cy="436605"/>
                    </a:xfrm>
                    <a:prstGeom prst="rect">
                      <a:avLst/>
                    </a:prstGeom>
                    <a:noFill/>
                    <a:ln w="9525">
                      <a:noFill/>
                      <a:miter lim="800000"/>
                      <a:headEnd/>
                      <a:tailEnd/>
                    </a:ln>
                  </pic:spPr>
                </pic:pic>
              </a:graphicData>
            </a:graphic>
          </wp:inline>
        </w:drawing>
      </w:r>
    </w:p>
    <w:p w:rsidR="004F4DBD" w:rsidRDefault="004F4DBD" w:rsidP="00756077">
      <w:pPr>
        <w:pStyle w:val="NormalWeb"/>
        <w:numPr>
          <w:ilvl w:val="0"/>
          <w:numId w:val="54"/>
        </w:numPr>
        <w:jc w:val="both"/>
        <w:rPr>
          <w:rFonts w:ascii="Arial Narrow" w:hAnsi="Arial Narrow"/>
        </w:rPr>
      </w:pPr>
      <w:r>
        <w:rPr>
          <w:rFonts w:ascii="Arial Narrow" w:hAnsi="Arial Narrow"/>
        </w:rPr>
        <w:t>Draw a diagram showing power generation, transmission and distribution system. Label its constituent parts appropriately.</w:t>
      </w:r>
    </w:p>
    <w:p w:rsidR="004F4DBD" w:rsidRDefault="004F4DBD" w:rsidP="00756077">
      <w:pPr>
        <w:pStyle w:val="NormalWeb"/>
        <w:numPr>
          <w:ilvl w:val="0"/>
          <w:numId w:val="54"/>
        </w:numPr>
        <w:jc w:val="both"/>
        <w:rPr>
          <w:rFonts w:ascii="Arial Narrow" w:hAnsi="Arial Narrow"/>
        </w:rPr>
      </w:pPr>
      <w:r>
        <w:rPr>
          <w:rFonts w:ascii="Arial Narrow" w:hAnsi="Arial Narrow"/>
        </w:rPr>
        <w:t xml:space="preserve">What is a substation? Describe different types of substations and their role/functions in power transmission and distribution.  </w:t>
      </w:r>
    </w:p>
    <w:p w:rsidR="004F4DBD" w:rsidRDefault="004F4DBD" w:rsidP="00756077">
      <w:pPr>
        <w:pStyle w:val="NormalWeb"/>
        <w:numPr>
          <w:ilvl w:val="0"/>
          <w:numId w:val="54"/>
        </w:numPr>
        <w:jc w:val="both"/>
        <w:rPr>
          <w:rFonts w:ascii="Arial Narrow" w:hAnsi="Arial Narrow"/>
        </w:rPr>
      </w:pPr>
      <w:r>
        <w:rPr>
          <w:rFonts w:ascii="Arial Narrow" w:hAnsi="Arial Narrow"/>
        </w:rPr>
        <w:t>Explain what necessitates the need for underground transmission of power and discuss its disadvantages.</w:t>
      </w:r>
    </w:p>
    <w:p w:rsidR="004F4DBD" w:rsidRDefault="004F4DBD" w:rsidP="00756077">
      <w:pPr>
        <w:pStyle w:val="NormalWeb"/>
        <w:numPr>
          <w:ilvl w:val="0"/>
          <w:numId w:val="54"/>
        </w:numPr>
        <w:jc w:val="both"/>
        <w:rPr>
          <w:rFonts w:ascii="Arial Narrow" w:hAnsi="Arial Narrow"/>
        </w:rPr>
      </w:pPr>
      <w:r>
        <w:rPr>
          <w:rFonts w:ascii="Arial Narrow" w:hAnsi="Arial Narrow"/>
        </w:rPr>
        <w:t>Differentiate between dropouts, brownouts, blackouts and rolling blackouts in power transmission.</w:t>
      </w:r>
    </w:p>
    <w:p w:rsidR="004F4DBD" w:rsidRDefault="004F4DBD" w:rsidP="00756077">
      <w:pPr>
        <w:pStyle w:val="NormalWeb"/>
        <w:numPr>
          <w:ilvl w:val="0"/>
          <w:numId w:val="54"/>
        </w:numPr>
        <w:jc w:val="both"/>
        <w:rPr>
          <w:rFonts w:ascii="Arial Narrow" w:hAnsi="Arial Narrow"/>
        </w:rPr>
      </w:pPr>
      <w:r>
        <w:rPr>
          <w:rFonts w:ascii="Arial Narrow" w:hAnsi="Arial Narrow"/>
        </w:rPr>
        <w:t xml:space="preserve">Describe protective measures against power outages. </w:t>
      </w:r>
      <w:r w:rsidRPr="00A56A8A">
        <w:rPr>
          <w:rFonts w:ascii="Arial Narrow" w:hAnsi="Arial Narrow"/>
          <w:noProof/>
        </w:rPr>
        <w:drawing>
          <wp:inline distT="0" distB="0" distL="0" distR="0">
            <wp:extent cx="342900" cy="462915"/>
            <wp:effectExtent l="0" t="0" r="0" b="0"/>
            <wp:docPr id="52" name="Picture 352" descr="http://www.cybergifs.com/emphasis/li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cybergifs.com/emphasis/light2.gif"/>
                    <pic:cNvPicPr>
                      <a:picLocks noChangeAspect="1" noChangeArrowheads="1"/>
                    </pic:cNvPicPr>
                  </pic:nvPicPr>
                  <pic:blipFill>
                    <a:blip r:embed="rId808"/>
                    <a:srcRect/>
                    <a:stretch>
                      <a:fillRect/>
                    </a:stretch>
                  </pic:blipFill>
                  <pic:spPr bwMode="auto">
                    <a:xfrm>
                      <a:off x="0" y="0"/>
                      <a:ext cx="342900" cy="462915"/>
                    </a:xfrm>
                    <a:prstGeom prst="rect">
                      <a:avLst/>
                    </a:prstGeom>
                    <a:noFill/>
                    <a:ln w="9525">
                      <a:noFill/>
                      <a:miter lim="800000"/>
                      <a:headEnd/>
                      <a:tailEnd/>
                    </a:ln>
                  </pic:spPr>
                </pic:pic>
              </a:graphicData>
            </a:graphic>
          </wp:inline>
        </w:drawing>
      </w:r>
    </w:p>
    <w:p w:rsidR="004F4DBD" w:rsidRDefault="004F4DBD" w:rsidP="004F4DBD">
      <w:pPr>
        <w:pStyle w:val="NormalWeb"/>
        <w:jc w:val="both"/>
        <w:rPr>
          <w:rFonts w:ascii="Arial Narrow" w:hAnsi="Arial Narrow"/>
        </w:rPr>
      </w:pPr>
    </w:p>
    <w:p w:rsidR="004F4DBD" w:rsidRPr="005F0B15" w:rsidRDefault="004F4DBD" w:rsidP="004F4DBD">
      <w:pPr>
        <w:pStyle w:val="NormalWeb"/>
        <w:jc w:val="both"/>
        <w:rPr>
          <w:rFonts w:ascii="Arial Narrow" w:hAnsi="Arial Narrow"/>
        </w:rPr>
      </w:pPr>
    </w:p>
    <w:p w:rsidR="004F4DBD" w:rsidRPr="003E5DAA" w:rsidRDefault="004F4DBD" w:rsidP="004F4DBD">
      <w:pPr>
        <w:pStyle w:val="Heading1"/>
        <w:jc w:val="both"/>
        <w:rPr>
          <w:rFonts w:ascii="Arial Narrow" w:hAnsi="Arial Narrow"/>
          <w:sz w:val="24"/>
          <w:szCs w:val="24"/>
        </w:rPr>
      </w:pPr>
      <w:r w:rsidRPr="003E5DAA">
        <w:rPr>
          <w:rFonts w:ascii="Arial Narrow" w:hAnsi="Arial Narrow"/>
          <w:sz w:val="24"/>
          <w:szCs w:val="24"/>
        </w:rPr>
        <w:t>LECTURE 5</w:t>
      </w:r>
    </w:p>
    <w:p w:rsidR="004F4DBD" w:rsidRPr="003E5DAA" w:rsidRDefault="004F4DBD" w:rsidP="004F4DBD">
      <w:pPr>
        <w:pStyle w:val="Heading1"/>
        <w:jc w:val="both"/>
        <w:rPr>
          <w:rFonts w:ascii="Arial Narrow" w:hAnsi="Arial Narrow"/>
          <w:sz w:val="24"/>
          <w:szCs w:val="24"/>
        </w:rPr>
      </w:pPr>
      <w:r w:rsidRPr="003E5DAA">
        <w:rPr>
          <w:rFonts w:ascii="Arial Narrow" w:hAnsi="Arial Narrow"/>
          <w:sz w:val="24"/>
          <w:szCs w:val="24"/>
        </w:rPr>
        <w:t>ELECTRICAL WIRING</w:t>
      </w:r>
    </w:p>
    <w:p w:rsidR="004F4DBD" w:rsidRPr="003E5DAA" w:rsidRDefault="004F4DBD" w:rsidP="004F4DBD">
      <w:pPr>
        <w:pStyle w:val="NormalWeb"/>
        <w:jc w:val="both"/>
        <w:rPr>
          <w:rStyle w:val="mw-headline"/>
          <w:rFonts w:ascii="Arial Narrow" w:hAnsi="Arial Narrow"/>
        </w:rPr>
      </w:pPr>
      <w:r w:rsidRPr="003E5DAA">
        <w:rPr>
          <w:rFonts w:ascii="Arial Narrow" w:hAnsi="Arial Narrow"/>
          <w:b/>
          <w:bCs/>
        </w:rPr>
        <w:lastRenderedPageBreak/>
        <w:t>Electrical wiring</w:t>
      </w:r>
      <w:r w:rsidRPr="003E5DAA">
        <w:rPr>
          <w:rFonts w:ascii="Arial Narrow" w:hAnsi="Arial Narrow"/>
        </w:rPr>
        <w:t xml:space="preserve"> in general refers to insulated </w:t>
      </w:r>
      <w:hyperlink r:id="rId809" w:tooltip="Conductor (material)" w:history="1">
        <w:r w:rsidRPr="003E5DAA">
          <w:rPr>
            <w:rStyle w:val="Hyperlink"/>
            <w:rFonts w:eastAsia="Calibri"/>
          </w:rPr>
          <w:t>conductors</w:t>
        </w:r>
      </w:hyperlink>
      <w:r w:rsidRPr="003E5DAA">
        <w:rPr>
          <w:rFonts w:ascii="Arial Narrow" w:hAnsi="Arial Narrow"/>
        </w:rPr>
        <w:t xml:space="preserve"> used to carry </w:t>
      </w:r>
      <w:hyperlink r:id="rId810" w:tooltip="Electricity" w:history="1">
        <w:r w:rsidRPr="003E5DAA">
          <w:rPr>
            <w:rStyle w:val="Hyperlink"/>
            <w:rFonts w:eastAsia="Calibri"/>
          </w:rPr>
          <w:t>electricity</w:t>
        </w:r>
      </w:hyperlink>
      <w:r w:rsidRPr="003E5DAA">
        <w:rPr>
          <w:rFonts w:ascii="Arial Narrow" w:hAnsi="Arial Narrow"/>
        </w:rPr>
        <w:t xml:space="preserve">, and associated devices. </w:t>
      </w:r>
    </w:p>
    <w:p w:rsidR="004F4DBD" w:rsidRPr="003E5DAA" w:rsidRDefault="004F4DBD" w:rsidP="004F4DBD">
      <w:pPr>
        <w:pStyle w:val="Heading2"/>
        <w:jc w:val="both"/>
        <w:rPr>
          <w:rFonts w:ascii="Arial Narrow" w:hAnsi="Arial Narrow"/>
          <w:sz w:val="24"/>
          <w:szCs w:val="24"/>
        </w:rPr>
      </w:pPr>
      <w:r w:rsidRPr="003E5DAA">
        <w:rPr>
          <w:rStyle w:val="mw-headline"/>
          <w:rFonts w:ascii="Arial Narrow" w:hAnsi="Arial Narrow"/>
          <w:sz w:val="24"/>
          <w:szCs w:val="24"/>
        </w:rPr>
        <w:t>Wiring methods</w:t>
      </w:r>
    </w:p>
    <w:p w:rsidR="004F4DBD" w:rsidRPr="003E5DAA" w:rsidRDefault="004F4DBD" w:rsidP="004F4DBD">
      <w:pPr>
        <w:pStyle w:val="NormalWeb"/>
        <w:jc w:val="both"/>
        <w:rPr>
          <w:rFonts w:ascii="Arial Narrow" w:hAnsi="Arial Narrow"/>
        </w:rPr>
      </w:pPr>
      <w:r w:rsidRPr="003E5DAA">
        <w:rPr>
          <w:rFonts w:ascii="Arial Narrow" w:hAnsi="Arial Narrow"/>
        </w:rPr>
        <w:t>Materials for wiring interior electrical systems in buildings vary depending on:</w:t>
      </w:r>
    </w:p>
    <w:p w:rsidR="004F4DBD" w:rsidRPr="003E5DAA" w:rsidRDefault="004F4DBD" w:rsidP="00756077">
      <w:pPr>
        <w:numPr>
          <w:ilvl w:val="0"/>
          <w:numId w:val="64"/>
        </w:numPr>
        <w:spacing w:before="100" w:beforeAutospacing="1" w:after="100" w:afterAutospacing="1" w:line="240" w:lineRule="auto"/>
        <w:jc w:val="both"/>
        <w:rPr>
          <w:rFonts w:ascii="Arial Narrow" w:hAnsi="Arial Narrow"/>
          <w:sz w:val="24"/>
          <w:szCs w:val="24"/>
        </w:rPr>
      </w:pPr>
      <w:r w:rsidRPr="003E5DAA">
        <w:rPr>
          <w:rFonts w:ascii="Arial Narrow" w:hAnsi="Arial Narrow"/>
          <w:sz w:val="24"/>
          <w:szCs w:val="24"/>
        </w:rPr>
        <w:t xml:space="preserve">Intended use and amount of power demand on the circuit </w:t>
      </w:r>
    </w:p>
    <w:p w:rsidR="004F4DBD" w:rsidRPr="003E5DAA" w:rsidRDefault="004F4DBD" w:rsidP="00756077">
      <w:pPr>
        <w:numPr>
          <w:ilvl w:val="0"/>
          <w:numId w:val="64"/>
        </w:numPr>
        <w:spacing w:before="100" w:beforeAutospacing="1" w:after="100" w:afterAutospacing="1" w:line="240" w:lineRule="auto"/>
        <w:jc w:val="both"/>
        <w:rPr>
          <w:rFonts w:ascii="Arial Narrow" w:hAnsi="Arial Narrow"/>
          <w:sz w:val="24"/>
          <w:szCs w:val="24"/>
        </w:rPr>
      </w:pPr>
      <w:r w:rsidRPr="003E5DAA">
        <w:rPr>
          <w:rFonts w:ascii="Arial Narrow" w:hAnsi="Arial Narrow"/>
          <w:sz w:val="24"/>
          <w:szCs w:val="24"/>
        </w:rPr>
        <w:t xml:space="preserve">Type of occupancy and size of the building </w:t>
      </w:r>
    </w:p>
    <w:p w:rsidR="004F4DBD" w:rsidRPr="003E5DAA" w:rsidRDefault="004F4DBD" w:rsidP="00756077">
      <w:pPr>
        <w:numPr>
          <w:ilvl w:val="0"/>
          <w:numId w:val="64"/>
        </w:numPr>
        <w:spacing w:before="100" w:beforeAutospacing="1" w:after="100" w:afterAutospacing="1" w:line="240" w:lineRule="auto"/>
        <w:jc w:val="both"/>
        <w:rPr>
          <w:rFonts w:ascii="Arial Narrow" w:hAnsi="Arial Narrow"/>
          <w:sz w:val="24"/>
          <w:szCs w:val="24"/>
        </w:rPr>
      </w:pPr>
      <w:r w:rsidRPr="003E5DAA">
        <w:rPr>
          <w:rFonts w:ascii="Arial Narrow" w:hAnsi="Arial Narrow"/>
          <w:sz w:val="24"/>
          <w:szCs w:val="24"/>
        </w:rPr>
        <w:t xml:space="preserve">National and local regulations </w:t>
      </w:r>
    </w:p>
    <w:p w:rsidR="004F4DBD" w:rsidRPr="003E5DAA" w:rsidRDefault="004F4DBD" w:rsidP="00756077">
      <w:pPr>
        <w:numPr>
          <w:ilvl w:val="0"/>
          <w:numId w:val="64"/>
        </w:numPr>
        <w:spacing w:before="100" w:beforeAutospacing="1" w:after="100" w:afterAutospacing="1" w:line="240" w:lineRule="auto"/>
        <w:jc w:val="both"/>
        <w:rPr>
          <w:rFonts w:ascii="Arial Narrow" w:hAnsi="Arial Narrow"/>
          <w:sz w:val="24"/>
          <w:szCs w:val="24"/>
        </w:rPr>
      </w:pPr>
      <w:r w:rsidRPr="003E5DAA">
        <w:rPr>
          <w:rFonts w:ascii="Arial Narrow" w:hAnsi="Arial Narrow"/>
          <w:sz w:val="24"/>
          <w:szCs w:val="24"/>
        </w:rPr>
        <w:t xml:space="preserve">Environment in which the wiring must operate. </w:t>
      </w:r>
    </w:p>
    <w:p w:rsidR="004F4DBD" w:rsidRPr="003E5DAA" w:rsidRDefault="004F4DBD" w:rsidP="004F4DBD">
      <w:pPr>
        <w:pStyle w:val="NormalWeb"/>
        <w:jc w:val="both"/>
        <w:rPr>
          <w:rFonts w:ascii="Arial Narrow" w:hAnsi="Arial Narrow"/>
        </w:rPr>
      </w:pPr>
      <w:r w:rsidRPr="003E5DAA">
        <w:rPr>
          <w:rFonts w:ascii="Arial Narrow" w:hAnsi="Arial Narrow"/>
        </w:rPr>
        <w:t xml:space="preserve">Wiring systems in a single family home or duplex, for example, are simple, with relatively low power requirements, infrequent changes to the building structure and layout, usually with dry, moderate temperature, and noncorrosive environmental conditions. In a light commercial environment, more frequent wiring changes can be expected, large apparatus may be installed, and special conditions of heat or moisture may apply. Heavy industries have more demanding wiring requirements, such as very large currents and higher voltages, frequent changes of equipment layout, corrosive, or wet or explosive atmospheres. In facilities that handle flammable gases or liquids, special rules may govern the installation and wiring of </w:t>
      </w:r>
      <w:hyperlink r:id="rId811" w:tooltip="Electrical equipment in hazardous areas" w:history="1">
        <w:r w:rsidRPr="003E5DAA">
          <w:rPr>
            <w:rStyle w:val="Hyperlink"/>
            <w:rFonts w:eastAsia="Calibri"/>
          </w:rPr>
          <w:t>electrical equipment in hazardous areas</w:t>
        </w:r>
      </w:hyperlink>
      <w:r w:rsidRPr="003E5DAA">
        <w:rPr>
          <w:rFonts w:ascii="Arial Narrow" w:hAnsi="Arial Narrow"/>
        </w:rPr>
        <w:t>.</w:t>
      </w:r>
    </w:p>
    <w:p w:rsidR="004F4DBD" w:rsidRPr="00D44E8F" w:rsidRDefault="004F4DBD" w:rsidP="004F4DBD">
      <w:pPr>
        <w:pStyle w:val="Heading3"/>
        <w:jc w:val="both"/>
        <w:rPr>
          <w:rStyle w:val="mw-headline"/>
          <w:rFonts w:ascii="Arial Narrow" w:hAnsi="Arial Narrow"/>
          <w:sz w:val="24"/>
          <w:szCs w:val="24"/>
        </w:rPr>
      </w:pPr>
      <w:r w:rsidRPr="003E5DAA">
        <w:rPr>
          <w:rStyle w:val="mw-headline"/>
          <w:rFonts w:ascii="Arial Narrow" w:hAnsi="Arial Narrow"/>
          <w:sz w:val="24"/>
          <w:szCs w:val="24"/>
        </w:rPr>
        <w:t>Modern wiring materials</w:t>
      </w:r>
    </w:p>
    <w:p w:rsidR="004F4DBD" w:rsidRPr="00D44E8F" w:rsidRDefault="004F4DBD" w:rsidP="004F4DBD">
      <w:pPr>
        <w:pStyle w:val="shw"/>
        <w:jc w:val="both"/>
        <w:rPr>
          <w:rFonts w:ascii="Arial Narrow" w:hAnsi="Arial Narrow"/>
          <w:b/>
          <w:bCs/>
        </w:rPr>
      </w:pPr>
      <w:r w:rsidRPr="00D44E8F">
        <w:rPr>
          <w:rFonts w:ascii="Arial Narrow" w:hAnsi="Arial Narrow"/>
          <w:b/>
          <w:bCs/>
        </w:rPr>
        <w:t>Overhead alternating-current transmission</w:t>
      </w:r>
    </w:p>
    <w:p w:rsidR="004F4DBD" w:rsidRDefault="004F4DBD" w:rsidP="004F4DBD">
      <w:pPr>
        <w:pStyle w:val="NormalWeb"/>
        <w:jc w:val="both"/>
        <w:rPr>
          <w:rFonts w:ascii="Arial Narrow" w:hAnsi="Arial Narrow"/>
        </w:rPr>
      </w:pPr>
      <w:r w:rsidRPr="00D44E8F">
        <w:rPr>
          <w:rFonts w:ascii="Arial Narrow" w:hAnsi="Arial Narrow"/>
        </w:rPr>
        <w:t xml:space="preserve">Overhead transmission lines distribute the majority of the electric energy in the system. A typical high-voltage line has three phase conductors to carry the current and transport the energy, and two grounded shield conductors to protect the line from direct lightning strikes. The usually </w:t>
      </w:r>
      <w:r w:rsidRPr="002A3E87">
        <w:rPr>
          <w:rFonts w:ascii="Arial Narrow" w:hAnsi="Arial Narrow"/>
          <w:shd w:val="clear" w:color="auto" w:fill="EEECE1" w:themeFill="background2"/>
        </w:rPr>
        <w:t>bare</w:t>
      </w:r>
      <w:r w:rsidRPr="00D44E8F">
        <w:rPr>
          <w:rFonts w:ascii="Arial Narrow" w:hAnsi="Arial Narrow"/>
        </w:rPr>
        <w:t xml:space="preserve"> conductors are </w:t>
      </w:r>
      <w:r w:rsidRPr="002A3E87">
        <w:rPr>
          <w:rFonts w:ascii="Arial Narrow" w:hAnsi="Arial Narrow"/>
          <w:shd w:val="clear" w:color="auto" w:fill="EEECE1" w:themeFill="background2"/>
        </w:rPr>
        <w:t>insulated</w:t>
      </w:r>
      <w:r w:rsidRPr="00D44E8F">
        <w:rPr>
          <w:rFonts w:ascii="Arial Narrow" w:hAnsi="Arial Narrow"/>
        </w:rPr>
        <w:t xml:space="preserve"> from the </w:t>
      </w:r>
      <w:r w:rsidRPr="002A3E87">
        <w:rPr>
          <w:rFonts w:ascii="Arial Narrow" w:hAnsi="Arial Narrow"/>
          <w:shd w:val="clear" w:color="auto" w:fill="EEECE1" w:themeFill="background2"/>
        </w:rPr>
        <w:t>supporting towers</w:t>
      </w:r>
      <w:r w:rsidRPr="00D44E8F">
        <w:rPr>
          <w:rFonts w:ascii="Arial Narrow" w:hAnsi="Arial Narrow"/>
        </w:rPr>
        <w:t xml:space="preserve"> by </w:t>
      </w:r>
      <w:r w:rsidRPr="002A3E87">
        <w:rPr>
          <w:rFonts w:ascii="Arial Narrow" w:hAnsi="Arial Narrow"/>
          <w:shd w:val="clear" w:color="auto" w:fill="EEECE1" w:themeFill="background2"/>
        </w:rPr>
        <w:t>insulators</w:t>
      </w:r>
      <w:r w:rsidRPr="00D44E8F">
        <w:rPr>
          <w:rFonts w:ascii="Arial Narrow" w:hAnsi="Arial Narrow"/>
        </w:rPr>
        <w:t xml:space="preserve"> attached to grounded towers or poles. Lower-voltage lines use post insulators, while the high-voltage lines are built with </w:t>
      </w:r>
      <w:hyperlink r:id="rId812" w:tgtFrame="_top" w:history="1">
        <w:r w:rsidRPr="00D44E8F">
          <w:rPr>
            <w:rStyle w:val="Hyperlink"/>
            <w:rFonts w:eastAsia="Calibri"/>
          </w:rPr>
          <w:t>insulator</w:t>
        </w:r>
      </w:hyperlink>
      <w:r w:rsidRPr="00D44E8F">
        <w:rPr>
          <w:rFonts w:ascii="Arial Narrow" w:hAnsi="Arial Narrow"/>
        </w:rPr>
        <w:t xml:space="preserve"> chains or long-rod composite insulators. The normal distance between the supporting towers is a few hundred feet.</w:t>
      </w:r>
    </w:p>
    <w:p w:rsidR="004F4DBD" w:rsidRDefault="004F4DBD" w:rsidP="004F4DBD">
      <w:pPr>
        <w:shd w:val="clear" w:color="auto" w:fill="FFFFFF" w:themeFill="background1"/>
        <w:spacing w:before="100" w:beforeAutospacing="1" w:after="100" w:afterAutospacing="1" w:line="240" w:lineRule="auto"/>
        <w:jc w:val="both"/>
        <w:rPr>
          <w:rFonts w:ascii="Times New Roman" w:eastAsia="Times New Roman" w:hAnsi="Times New Roman" w:cs="Times New Roman"/>
        </w:rPr>
      </w:pPr>
      <w:r w:rsidRPr="00D44E8F">
        <w:rPr>
          <w:rFonts w:ascii="Arial Narrow" w:hAnsi="Arial Narrow"/>
        </w:rPr>
        <w:t xml:space="preserve">Transmission lines use </w:t>
      </w:r>
      <w:hyperlink r:id="rId813" w:tgtFrame="_top" w:history="1">
        <w:r w:rsidRPr="00D44E8F">
          <w:rPr>
            <w:rStyle w:val="Hyperlink"/>
          </w:rPr>
          <w:t>ACSR</w:t>
        </w:r>
      </w:hyperlink>
      <w:r w:rsidRPr="00D44E8F">
        <w:rPr>
          <w:rFonts w:ascii="Arial Narrow" w:hAnsi="Arial Narrow"/>
        </w:rPr>
        <w:t xml:space="preserve"> (aluminium cable, steel reinforced) and ACAR (aluminium cable, </w:t>
      </w:r>
      <w:hyperlink r:id="rId814" w:tgtFrame="_top" w:history="1">
        <w:r w:rsidRPr="00D44E8F">
          <w:rPr>
            <w:rStyle w:val="Hyperlink"/>
          </w:rPr>
          <w:t>alloy</w:t>
        </w:r>
      </w:hyperlink>
      <w:r w:rsidRPr="00D44E8F">
        <w:rPr>
          <w:rFonts w:ascii="Arial Narrow" w:hAnsi="Arial Narrow"/>
        </w:rPr>
        <w:t xml:space="preserve"> reinforced) conductors. In an ACSR conductor, a </w:t>
      </w:r>
      <w:r w:rsidRPr="00A75B59">
        <w:rPr>
          <w:rFonts w:ascii="Arial Narrow" w:hAnsi="Arial Narrow"/>
          <w:shd w:val="clear" w:color="auto" w:fill="EEECE1" w:themeFill="background2"/>
        </w:rPr>
        <w:t>stranded steel core carries the mechanical load, and layers of stranded aluminium surrounding the core carry the curren</w:t>
      </w:r>
      <w:r w:rsidRPr="00D44E8F">
        <w:rPr>
          <w:rFonts w:ascii="Arial Narrow" w:hAnsi="Arial Narrow"/>
        </w:rPr>
        <w:t xml:space="preserve">t. An ACAR conductor is a stranded cable made of an </w:t>
      </w:r>
      <w:hyperlink r:id="rId815" w:tgtFrame="_top" w:history="1">
        <w:r w:rsidRPr="00D44E8F">
          <w:rPr>
            <w:rStyle w:val="Hyperlink"/>
          </w:rPr>
          <w:t>aluminium alloy</w:t>
        </w:r>
      </w:hyperlink>
      <w:r w:rsidRPr="00D44E8F">
        <w:rPr>
          <w:rFonts w:ascii="Arial Narrow" w:hAnsi="Arial Narrow"/>
        </w:rPr>
        <w:t xml:space="preserve"> with low resistance and high mechanical strength. ACSR conductors are usually used for high-voltage lines, and ACAR conductors for subtransmission and distribution lines. Ultrahigh-voltage (UHV) and extrahigh-voltage (EHV) lines use </w:t>
      </w:r>
      <w:hyperlink r:id="rId816" w:tgtFrame="_top" w:history="1">
        <w:r w:rsidRPr="00D44E8F">
          <w:rPr>
            <w:rStyle w:val="Hyperlink"/>
          </w:rPr>
          <w:t>bundle</w:t>
        </w:r>
      </w:hyperlink>
      <w:r w:rsidRPr="00D44E8F">
        <w:rPr>
          <w:rFonts w:ascii="Arial Narrow" w:hAnsi="Arial Narrow"/>
        </w:rPr>
        <w:t xml:space="preserve"> conductors. Each phase of the line is built with two, three, or four conductors connected in parallel and separated by about 1.5 ft (0.5 m). Bundle conductors</w:t>
      </w:r>
      <w:r>
        <w:rPr>
          <w:rFonts w:ascii="Arial Narrow" w:hAnsi="Arial Narrow"/>
        </w:rPr>
        <w:t xml:space="preserve"> </w:t>
      </w:r>
      <w:r w:rsidRPr="00D44E8F">
        <w:rPr>
          <w:rFonts w:ascii="Arial Narrow" w:hAnsi="Arial Narrow"/>
        </w:rPr>
        <w:t xml:space="preserve"> reduce </w:t>
      </w:r>
      <w:hyperlink r:id="rId817" w:tgtFrame="_top" w:history="1">
        <w:r w:rsidRPr="00D44E8F">
          <w:rPr>
            <w:rStyle w:val="Hyperlink"/>
          </w:rPr>
          <w:t>corona discharge</w:t>
        </w:r>
      </w:hyperlink>
      <w:r>
        <w:t xml:space="preserve"> </w:t>
      </w:r>
      <w:r w:rsidRPr="0028012E">
        <w:rPr>
          <w:rFonts w:ascii="Arial Narrow" w:hAnsi="Arial Narrow"/>
          <w:sz w:val="24"/>
          <w:szCs w:val="24"/>
        </w:rPr>
        <w:t>(</w:t>
      </w:r>
      <w:r w:rsidRPr="0097726E">
        <w:rPr>
          <w:rFonts w:ascii="Arial Narrow" w:eastAsia="Times New Roman" w:hAnsi="Arial Narrow" w:cs="Times New Roman"/>
          <w:sz w:val="24"/>
          <w:szCs w:val="24"/>
        </w:rPr>
        <w:t xml:space="preserve">A </w:t>
      </w:r>
      <w:r w:rsidRPr="0097726E">
        <w:rPr>
          <w:rFonts w:ascii="Arial Narrow" w:eastAsia="Times New Roman" w:hAnsi="Arial Narrow" w:cs="Times New Roman"/>
          <w:sz w:val="24"/>
          <w:szCs w:val="24"/>
          <w:shd w:val="clear" w:color="auto" w:fill="EEECE1" w:themeFill="background2"/>
        </w:rPr>
        <w:t>corona</w:t>
      </w:r>
      <w:r w:rsidRPr="0097726E">
        <w:rPr>
          <w:rFonts w:ascii="Arial Narrow" w:eastAsia="Times New Roman" w:hAnsi="Arial Narrow" w:cs="Times New Roman"/>
          <w:sz w:val="24"/>
          <w:szCs w:val="24"/>
        </w:rPr>
        <w:t xml:space="preserve"> is a process by which a current, perhaps sustained, develops in a neutral fluid, usually air, by </w:t>
      </w:r>
      <w:hyperlink r:id="rId818" w:tooltip="Ion" w:history="1">
        <w:r w:rsidRPr="0028012E">
          <w:rPr>
            <w:rFonts w:ascii="Arial Narrow" w:eastAsia="Times New Roman" w:hAnsi="Arial Narrow" w:cs="Times New Roman"/>
            <w:sz w:val="24"/>
            <w:szCs w:val="24"/>
            <w:u w:val="single"/>
          </w:rPr>
          <w:t>ionizing</w:t>
        </w:r>
      </w:hyperlink>
      <w:r w:rsidRPr="0097726E">
        <w:rPr>
          <w:rFonts w:ascii="Arial Narrow" w:eastAsia="Times New Roman" w:hAnsi="Arial Narrow" w:cs="Times New Roman"/>
          <w:sz w:val="24"/>
          <w:szCs w:val="24"/>
        </w:rPr>
        <w:t xml:space="preserve"> that fluid so as to create a </w:t>
      </w:r>
      <w:hyperlink r:id="rId819" w:tooltip="Plasma (physics)" w:history="1">
        <w:r w:rsidRPr="0028012E">
          <w:rPr>
            <w:rFonts w:ascii="Arial Narrow" w:eastAsia="Times New Roman" w:hAnsi="Arial Narrow" w:cs="Times New Roman"/>
            <w:sz w:val="24"/>
            <w:szCs w:val="24"/>
            <w:u w:val="single"/>
          </w:rPr>
          <w:t>plasma</w:t>
        </w:r>
      </w:hyperlink>
      <w:r w:rsidRPr="0097726E">
        <w:rPr>
          <w:rFonts w:ascii="Arial Narrow" w:eastAsia="Times New Roman" w:hAnsi="Arial Narrow" w:cs="Times New Roman"/>
          <w:sz w:val="24"/>
          <w:szCs w:val="24"/>
        </w:rPr>
        <w:t xml:space="preserve"> around the electrode. The ions generated eventually pass </w:t>
      </w:r>
      <w:hyperlink r:id="rId820" w:tooltip="Electric charge" w:history="1">
        <w:r w:rsidRPr="0028012E">
          <w:rPr>
            <w:rFonts w:ascii="Arial Narrow" w:eastAsia="Times New Roman" w:hAnsi="Arial Narrow" w:cs="Times New Roman"/>
            <w:sz w:val="24"/>
            <w:szCs w:val="24"/>
            <w:u w:val="single"/>
          </w:rPr>
          <w:t>charge</w:t>
        </w:r>
      </w:hyperlink>
      <w:r w:rsidRPr="0097726E">
        <w:rPr>
          <w:rFonts w:ascii="Arial Narrow" w:eastAsia="Times New Roman" w:hAnsi="Arial Narrow" w:cs="Times New Roman"/>
          <w:sz w:val="24"/>
          <w:szCs w:val="24"/>
        </w:rPr>
        <w:t xml:space="preserve"> to nearby areas of lower potential, or recombine to form neutral gas molecules</w:t>
      </w:r>
      <w:r w:rsidRPr="0028012E">
        <w:rPr>
          <w:rFonts w:ascii="Arial Narrow" w:eastAsia="Times New Roman" w:hAnsi="Arial Narrow" w:cs="Times New Roman"/>
          <w:sz w:val="24"/>
          <w:szCs w:val="24"/>
        </w:rPr>
        <w:t>)</w:t>
      </w:r>
      <w:r w:rsidRPr="0097726E">
        <w:rPr>
          <w:rFonts w:ascii="Times New Roman" w:eastAsia="Times New Roman" w:hAnsi="Times New Roman" w:cs="Times New Roman"/>
        </w:rPr>
        <w:t>.</w:t>
      </w:r>
      <w:r>
        <w:rPr>
          <w:rFonts w:ascii="Times New Roman" w:eastAsia="Times New Roman" w:hAnsi="Times New Roman" w:cs="Times New Roman"/>
        </w:rPr>
        <w:t xml:space="preserve"> </w:t>
      </w:r>
    </w:p>
    <w:p w:rsidR="004F4DBD" w:rsidRPr="004B46DE"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rPr>
      </w:pPr>
      <w:r w:rsidRPr="004B46DE">
        <w:rPr>
          <w:rFonts w:ascii="Arial Narrow" w:eastAsia="Times New Roman" w:hAnsi="Arial Narrow" w:cs="Times New Roman"/>
        </w:rPr>
        <w:t xml:space="preserve">In </w:t>
      </w:r>
      <w:hyperlink r:id="rId821" w:tooltip="Power engineering" w:history="1">
        <w:r w:rsidRPr="004B46DE">
          <w:rPr>
            <w:rFonts w:ascii="Arial Narrow" w:eastAsia="Times New Roman" w:hAnsi="Arial Narrow" w:cs="Times New Roman"/>
            <w:u w:val="single"/>
          </w:rPr>
          <w:t>power engineering</w:t>
        </w:r>
      </w:hyperlink>
      <w:r w:rsidRPr="004B46DE">
        <w:rPr>
          <w:rFonts w:ascii="Arial Narrow" w:eastAsia="Times New Roman" w:hAnsi="Arial Narrow" w:cs="Times New Roman"/>
        </w:rPr>
        <w:t xml:space="preserve">, a </w:t>
      </w:r>
      <w:r w:rsidRPr="004B46DE">
        <w:rPr>
          <w:rFonts w:ascii="Arial Narrow" w:eastAsia="Times New Roman" w:hAnsi="Arial Narrow" w:cs="Times New Roman"/>
          <w:b/>
          <w:bCs/>
        </w:rPr>
        <w:t>bundle conductor</w:t>
      </w:r>
      <w:r w:rsidRPr="004B46DE">
        <w:rPr>
          <w:rFonts w:ascii="Arial Narrow" w:eastAsia="Times New Roman" w:hAnsi="Arial Narrow" w:cs="Times New Roman"/>
        </w:rPr>
        <w:t xml:space="preserve"> is a number of </w:t>
      </w:r>
      <w:hyperlink r:id="rId822" w:tooltip="Conductor (material)" w:history="1">
        <w:r w:rsidRPr="004B46DE">
          <w:rPr>
            <w:rFonts w:ascii="Arial Narrow" w:eastAsia="Times New Roman" w:hAnsi="Arial Narrow" w:cs="Times New Roman"/>
            <w:u w:val="single"/>
          </w:rPr>
          <w:t>conductors</w:t>
        </w:r>
      </w:hyperlink>
      <w:r w:rsidRPr="004B46DE">
        <w:rPr>
          <w:rFonts w:ascii="Arial Narrow" w:eastAsia="Times New Roman" w:hAnsi="Arial Narrow" w:cs="Times New Roman"/>
        </w:rPr>
        <w:t xml:space="preserve"> in parallel.</w:t>
      </w:r>
      <w:r>
        <w:rPr>
          <w:rFonts w:ascii="Arial Narrow" w:eastAsia="Times New Roman" w:hAnsi="Arial Narrow" w:cs="Times New Roman"/>
        </w:rPr>
        <w:t xml:space="preserve"> </w:t>
      </w:r>
      <w:r w:rsidRPr="004B46DE">
        <w:rPr>
          <w:rFonts w:ascii="Arial Narrow" w:eastAsia="Times New Roman" w:hAnsi="Arial Narrow" w:cs="Times New Roman"/>
        </w:rPr>
        <w:t xml:space="preserve">Bundle conductors are used to increase the amount of </w:t>
      </w:r>
      <w:hyperlink r:id="rId823" w:tooltip="Current (electricity)" w:history="1">
        <w:r w:rsidRPr="004B46DE">
          <w:rPr>
            <w:rFonts w:ascii="Arial Narrow" w:eastAsia="Times New Roman" w:hAnsi="Arial Narrow" w:cs="Times New Roman"/>
            <w:u w:val="single"/>
          </w:rPr>
          <w:t>current</w:t>
        </w:r>
      </w:hyperlink>
      <w:r w:rsidRPr="004B46DE">
        <w:rPr>
          <w:rFonts w:ascii="Arial Narrow" w:eastAsia="Times New Roman" w:hAnsi="Arial Narrow" w:cs="Times New Roman"/>
        </w:rPr>
        <w:t xml:space="preserve"> that may be carried in a line. Due to the </w:t>
      </w:r>
      <w:hyperlink r:id="rId824" w:tooltip="Skin effect" w:history="1">
        <w:r w:rsidRPr="004B46DE">
          <w:rPr>
            <w:rFonts w:ascii="Arial Narrow" w:eastAsia="Times New Roman" w:hAnsi="Arial Narrow" w:cs="Times New Roman"/>
            <w:u w:val="single"/>
          </w:rPr>
          <w:t>skin effect</w:t>
        </w:r>
      </w:hyperlink>
      <w:r w:rsidRPr="004B46DE">
        <w:rPr>
          <w:rFonts w:ascii="Arial Narrow" w:eastAsia="Times New Roman" w:hAnsi="Arial Narrow" w:cs="Times New Roman"/>
        </w:rPr>
        <w:t xml:space="preserve">, </w:t>
      </w:r>
      <w:hyperlink r:id="rId825" w:tooltip="Ampacity" w:history="1">
        <w:r w:rsidRPr="004B46DE">
          <w:rPr>
            <w:rFonts w:ascii="Arial Narrow" w:eastAsia="Times New Roman" w:hAnsi="Arial Narrow" w:cs="Times New Roman"/>
            <w:u w:val="single"/>
          </w:rPr>
          <w:t>ampacity</w:t>
        </w:r>
      </w:hyperlink>
      <w:r w:rsidRPr="004B46DE">
        <w:rPr>
          <w:rFonts w:ascii="Arial Narrow" w:eastAsia="Times New Roman" w:hAnsi="Arial Narrow" w:cs="Times New Roman"/>
        </w:rPr>
        <w:t xml:space="preserve"> of conductors is not proportional to cross section, for the larger sizes. Therefore, bundle conductors may carry more current for a given weight.</w:t>
      </w:r>
    </w:p>
    <w:p w:rsidR="004F4DBD" w:rsidRPr="00D44E8F" w:rsidRDefault="004F4DBD" w:rsidP="004F4DBD">
      <w:pPr>
        <w:pStyle w:val="NormalWeb"/>
        <w:jc w:val="both"/>
        <w:rPr>
          <w:rFonts w:ascii="Arial Narrow" w:hAnsi="Arial Narrow"/>
        </w:rPr>
      </w:pPr>
      <w:r w:rsidRPr="00D44E8F">
        <w:rPr>
          <w:rFonts w:ascii="Arial Narrow" w:hAnsi="Arial Narrow"/>
        </w:rPr>
        <w:t xml:space="preserve">Transmission lines are subject to environmental adversities, including wide variations of temperature, high winds, and ice and snow deposits. Typically designed to </w:t>
      </w:r>
      <w:hyperlink r:id="rId826" w:tgtFrame="_top" w:history="1">
        <w:r w:rsidRPr="00D44E8F">
          <w:rPr>
            <w:rStyle w:val="Hyperlink"/>
            <w:rFonts w:eastAsia="Calibri"/>
          </w:rPr>
          <w:t>withstand</w:t>
        </w:r>
      </w:hyperlink>
      <w:r w:rsidRPr="00D44E8F">
        <w:rPr>
          <w:rFonts w:ascii="Arial Narrow" w:hAnsi="Arial Narrow"/>
        </w:rPr>
        <w:t xml:space="preserve"> environmental stresses occurring once every 50–100 years, lines are intended to operate safely in adverse conditions.</w:t>
      </w:r>
    </w:p>
    <w:p w:rsidR="004F4DBD" w:rsidRPr="00D44E8F" w:rsidRDefault="004F4DBD" w:rsidP="004F4DBD">
      <w:pPr>
        <w:pStyle w:val="NormalWeb"/>
        <w:jc w:val="both"/>
        <w:rPr>
          <w:rFonts w:ascii="Arial Narrow" w:hAnsi="Arial Narrow"/>
        </w:rPr>
      </w:pPr>
      <w:r w:rsidRPr="00D44E8F">
        <w:rPr>
          <w:rFonts w:ascii="Arial Narrow" w:hAnsi="Arial Narrow"/>
        </w:rPr>
        <w:lastRenderedPageBreak/>
        <w:t xml:space="preserve">Variable weather affects line operation. Extreme weather reduces corona inception voltage, leading to an increase in </w:t>
      </w:r>
      <w:hyperlink r:id="rId827" w:tgtFrame="_top" w:history="1">
        <w:r w:rsidRPr="00D44E8F">
          <w:rPr>
            <w:rStyle w:val="Hyperlink"/>
            <w:rFonts w:eastAsia="Calibri"/>
          </w:rPr>
          <w:t>audible</w:t>
        </w:r>
      </w:hyperlink>
      <w:r w:rsidRPr="00D44E8F">
        <w:rPr>
          <w:rFonts w:ascii="Arial Narrow" w:hAnsi="Arial Narrow"/>
        </w:rPr>
        <w:t xml:space="preserve"> noise, radio noise, and telephone interference. Load variation requires regulation of line voltage. A short circuit generates large currents, </w:t>
      </w:r>
      <w:hyperlink r:id="rId828" w:tgtFrame="_top" w:history="1">
        <w:r w:rsidRPr="00D44E8F">
          <w:rPr>
            <w:rStyle w:val="Hyperlink"/>
            <w:rFonts w:eastAsia="Calibri"/>
          </w:rPr>
          <w:t>overheating</w:t>
        </w:r>
      </w:hyperlink>
      <w:r w:rsidRPr="00D44E8F">
        <w:rPr>
          <w:rFonts w:ascii="Arial Narrow" w:hAnsi="Arial Narrow"/>
        </w:rPr>
        <w:t xml:space="preserve"> conductors and producing permanent damage.</w:t>
      </w:r>
    </w:p>
    <w:p w:rsidR="004F4DBD" w:rsidRPr="00D44E8F" w:rsidRDefault="004F4DBD" w:rsidP="004F4DBD">
      <w:pPr>
        <w:pStyle w:val="NormalWeb"/>
        <w:jc w:val="both"/>
        <w:rPr>
          <w:rFonts w:ascii="Arial Narrow" w:hAnsi="Arial Narrow"/>
        </w:rPr>
      </w:pPr>
      <w:r w:rsidRPr="00D44E8F">
        <w:rPr>
          <w:rFonts w:ascii="Arial Narrow" w:hAnsi="Arial Narrow"/>
        </w:rPr>
        <w:t>The power that a line can transport is limited by the line's electrical parameters. Voltage drop is the most important factor for distribution lines; where the line is supplied from only one end, the permitted voltage drop is about 5%.</w:t>
      </w:r>
    </w:p>
    <w:p w:rsidR="004F4DBD" w:rsidRPr="00D44E8F" w:rsidRDefault="004F4DBD" w:rsidP="004F4DBD">
      <w:pPr>
        <w:pStyle w:val="NormalWeb"/>
        <w:jc w:val="both"/>
        <w:rPr>
          <w:rFonts w:ascii="Arial Narrow" w:hAnsi="Arial Narrow"/>
        </w:rPr>
      </w:pPr>
      <w:r w:rsidRPr="00D44E8F">
        <w:rPr>
          <w:rFonts w:ascii="Arial Narrow" w:hAnsi="Arial Narrow"/>
        </w:rPr>
        <w:t xml:space="preserve">Conductor temperature must be lower than the temperature which causes permanent </w:t>
      </w:r>
      <w:hyperlink r:id="rId829" w:tgtFrame="_top" w:history="1">
        <w:r w:rsidRPr="00D44E8F">
          <w:rPr>
            <w:rStyle w:val="Hyperlink"/>
            <w:rFonts w:eastAsia="Calibri"/>
          </w:rPr>
          <w:t>elongation</w:t>
        </w:r>
      </w:hyperlink>
      <w:r w:rsidRPr="00D44E8F">
        <w:rPr>
          <w:rFonts w:ascii="Arial Narrow" w:hAnsi="Arial Narrow"/>
        </w:rPr>
        <w:t>. A typical maximum steady-state value for ACSR is 212°F (100°C), but in an emergency temperatures 10–20% higher are allowed for a short period of time (10 min to 1 h).</w:t>
      </w:r>
    </w:p>
    <w:p w:rsidR="004F4DBD" w:rsidRPr="00D44E8F" w:rsidRDefault="004F4DBD" w:rsidP="004F4DBD">
      <w:pPr>
        <w:pStyle w:val="NormalWeb"/>
        <w:jc w:val="both"/>
        <w:rPr>
          <w:rFonts w:ascii="Arial Narrow" w:hAnsi="Arial Narrow"/>
        </w:rPr>
      </w:pPr>
      <w:r w:rsidRPr="00A75B59">
        <w:rPr>
          <w:rFonts w:ascii="Arial Narrow" w:hAnsi="Arial Narrow"/>
          <w:shd w:val="clear" w:color="auto" w:fill="EEECE1" w:themeFill="background2"/>
        </w:rPr>
        <w:t>Corona discharge</w:t>
      </w:r>
      <w:r w:rsidRPr="00D44E8F">
        <w:rPr>
          <w:rFonts w:ascii="Arial Narrow" w:hAnsi="Arial Narrow"/>
        </w:rPr>
        <w:t xml:space="preserve"> is generated when the electric field at the surface of the conductor becomes larger than the breakdown strength of the air. The oscillatory nature of the discharge generates high-frequency, short-duration current pulses, the source of corona-generated radio and television interference. Surface irregularities such as water droplets cause local field concentration, enhancing corona generation. Thus, during bad weather, corona discharge is more intense and losses are much greater. Corona discharge also generates audible noise with two components: a broad-band, high-frequency component, which produces </w:t>
      </w:r>
      <w:hyperlink r:id="rId830" w:tgtFrame="_top" w:history="1">
        <w:r w:rsidRPr="00D44E8F">
          <w:rPr>
            <w:rStyle w:val="Hyperlink"/>
            <w:rFonts w:eastAsia="Calibri"/>
          </w:rPr>
          <w:t>crackling</w:t>
        </w:r>
      </w:hyperlink>
      <w:r w:rsidRPr="00D44E8F">
        <w:rPr>
          <w:rFonts w:ascii="Arial Narrow" w:hAnsi="Arial Narrow"/>
        </w:rPr>
        <w:t xml:space="preserve"> and hissing, and a 120-Hz pure tone. </w:t>
      </w:r>
    </w:p>
    <w:p w:rsidR="004F4DBD" w:rsidRPr="00D44E8F" w:rsidRDefault="004F4DBD" w:rsidP="004F4DBD">
      <w:pPr>
        <w:pStyle w:val="NormalWeb"/>
        <w:jc w:val="both"/>
        <w:rPr>
          <w:rFonts w:ascii="Arial Narrow" w:hAnsi="Arial Narrow"/>
        </w:rPr>
      </w:pPr>
      <w:r w:rsidRPr="00D44E8F">
        <w:rPr>
          <w:rFonts w:ascii="Arial Narrow" w:hAnsi="Arial Narrow"/>
        </w:rPr>
        <w:t xml:space="preserve">Transmission-line conductors are surrounded by an electric field which decreases as distance from the line increases, and depends on line voltage and geometry. At ground level, this field induces current and voltage in grounded bodies, causes corona in grounded objects, and can induce fuel </w:t>
      </w:r>
      <w:hyperlink r:id="rId831" w:tgtFrame="_top" w:history="1">
        <w:r w:rsidRPr="00D44E8F">
          <w:rPr>
            <w:rStyle w:val="Hyperlink"/>
            <w:rFonts w:eastAsia="Calibri"/>
          </w:rPr>
          <w:t>ignition</w:t>
        </w:r>
      </w:hyperlink>
      <w:r w:rsidRPr="00D44E8F">
        <w:rPr>
          <w:rFonts w:ascii="Arial Narrow" w:hAnsi="Arial Narrow"/>
        </w:rPr>
        <w:t xml:space="preserve">. An active magnetic field around the transmission line also decreases with distance from the line. </w:t>
      </w:r>
    </w:p>
    <w:p w:rsidR="004F4DBD" w:rsidRPr="00D44E8F" w:rsidRDefault="004F4DBD" w:rsidP="004F4DBD">
      <w:pPr>
        <w:pStyle w:val="NormalWeb"/>
        <w:jc w:val="both"/>
        <w:rPr>
          <w:rFonts w:ascii="Arial Narrow" w:hAnsi="Arial Narrow"/>
        </w:rPr>
      </w:pPr>
      <w:r w:rsidRPr="00D44E8F">
        <w:rPr>
          <w:rFonts w:ascii="Arial Narrow" w:hAnsi="Arial Narrow"/>
        </w:rPr>
        <w:t xml:space="preserve">Lightning strikes produce high voltages and travelling waves on transmission lines, causing insulator flashovers and interruption of operation. Steel grounded shield conductors at the tops of the towers significantly reduce, but do not eliminate, the probability of direct lightning strikes to phase conductors. </w:t>
      </w:r>
    </w:p>
    <w:p w:rsidR="004F4DBD" w:rsidRPr="00D44E8F" w:rsidRDefault="004F4DBD" w:rsidP="004F4DBD">
      <w:pPr>
        <w:pStyle w:val="NormalWeb"/>
        <w:jc w:val="both"/>
        <w:rPr>
          <w:rFonts w:ascii="Arial Narrow" w:hAnsi="Arial Narrow"/>
        </w:rPr>
      </w:pPr>
      <w:r w:rsidRPr="00D44E8F">
        <w:rPr>
          <w:rFonts w:ascii="Arial Narrow" w:hAnsi="Arial Narrow"/>
        </w:rPr>
        <w:t xml:space="preserve">The operation of </w:t>
      </w:r>
      <w:hyperlink r:id="rId832" w:tgtFrame="_top" w:history="1">
        <w:r w:rsidRPr="00D44E8F">
          <w:rPr>
            <w:rStyle w:val="Hyperlink"/>
            <w:rFonts w:eastAsia="Calibri"/>
          </w:rPr>
          <w:t>circuit breakers</w:t>
        </w:r>
      </w:hyperlink>
      <w:r w:rsidRPr="00D44E8F">
        <w:rPr>
          <w:rFonts w:ascii="Arial Narrow" w:hAnsi="Arial Narrow"/>
        </w:rPr>
        <w:t xml:space="preserve"> causes switching surges that can result in interruption of inductive current, energization of lines with trapped charges, and single-phase ground fault. Modern circuit breakers, operating in two steps, reduce switching surges to 1.5–2 times the 60-Hz voltage.</w:t>
      </w:r>
    </w:p>
    <w:p w:rsidR="004F4DBD" w:rsidRPr="00D44E8F" w:rsidRDefault="004F4DBD" w:rsidP="004F4DBD">
      <w:pPr>
        <w:pStyle w:val="NormalWeb"/>
        <w:jc w:val="both"/>
        <w:rPr>
          <w:rFonts w:ascii="Arial Narrow" w:hAnsi="Arial Narrow"/>
        </w:rPr>
      </w:pPr>
      <w:r w:rsidRPr="00D44E8F">
        <w:rPr>
          <w:rFonts w:ascii="Arial Narrow" w:hAnsi="Arial Narrow"/>
        </w:rPr>
        <w:t>Line current induces a disturbing voltage in telephone lines running parallel to transmission lines. Because the induced voltage depends on the mutual inductance between the two lines, disturbance can be reduced by increasing the distance between the lines and shielding the telephone lines.</w:t>
      </w:r>
    </w:p>
    <w:p w:rsidR="004F4DBD" w:rsidRPr="00D44E8F" w:rsidRDefault="004F4DBD" w:rsidP="004F4DBD">
      <w:pPr>
        <w:pStyle w:val="shw"/>
        <w:jc w:val="both"/>
        <w:rPr>
          <w:rFonts w:ascii="Arial Narrow" w:hAnsi="Arial Narrow"/>
          <w:b/>
          <w:bCs/>
        </w:rPr>
      </w:pPr>
      <w:r w:rsidRPr="00D44E8F">
        <w:rPr>
          <w:rFonts w:ascii="Arial Narrow" w:hAnsi="Arial Narrow"/>
          <w:b/>
          <w:bCs/>
        </w:rPr>
        <w:t>Underground power transmission</w:t>
      </w:r>
    </w:p>
    <w:p w:rsidR="004F4DBD" w:rsidRPr="00D44E8F" w:rsidRDefault="004F4DBD" w:rsidP="004F4DBD">
      <w:pPr>
        <w:pStyle w:val="NormalWeb"/>
        <w:jc w:val="both"/>
        <w:rPr>
          <w:rFonts w:ascii="Arial Narrow" w:hAnsi="Arial Narrow"/>
        </w:rPr>
      </w:pPr>
      <w:r w:rsidRPr="00D44E8F">
        <w:rPr>
          <w:rFonts w:ascii="Arial Narrow" w:hAnsi="Arial Narrow"/>
        </w:rPr>
        <w:t>Most cities</w:t>
      </w:r>
      <w:r>
        <w:rPr>
          <w:rFonts w:ascii="Arial Narrow" w:hAnsi="Arial Narrow"/>
        </w:rPr>
        <w:t xml:space="preserve"> in the western countries</w:t>
      </w:r>
      <w:r w:rsidRPr="00D44E8F">
        <w:rPr>
          <w:rFonts w:ascii="Arial Narrow" w:hAnsi="Arial Narrow"/>
        </w:rPr>
        <w:t xml:space="preserve"> use underground cables to distribute electrical energy. These cables virtually eliminate negative environmental effects and reduce </w:t>
      </w:r>
      <w:hyperlink r:id="rId833" w:tgtFrame="_top" w:history="1">
        <w:r w:rsidRPr="00D44E8F">
          <w:rPr>
            <w:rStyle w:val="Hyperlink"/>
            <w:rFonts w:eastAsia="Calibri"/>
          </w:rPr>
          <w:t>electrocution</w:t>
        </w:r>
      </w:hyperlink>
      <w:r w:rsidRPr="00D44E8F">
        <w:rPr>
          <w:rFonts w:ascii="Arial Narrow" w:hAnsi="Arial Narrow"/>
        </w:rPr>
        <w:t xml:space="preserve"> hazards. However, they </w:t>
      </w:r>
      <w:hyperlink r:id="rId834" w:tgtFrame="_top" w:history="1">
        <w:r w:rsidRPr="00D44E8F">
          <w:rPr>
            <w:rStyle w:val="Hyperlink"/>
            <w:rFonts w:eastAsia="Calibri"/>
          </w:rPr>
          <w:t>entail</w:t>
        </w:r>
      </w:hyperlink>
      <w:r w:rsidRPr="00D44E8F">
        <w:rPr>
          <w:rFonts w:ascii="Arial Narrow" w:hAnsi="Arial Narrow"/>
        </w:rPr>
        <w:t xml:space="preserve"> significantly higher construction costs.</w:t>
      </w:r>
    </w:p>
    <w:p w:rsidR="004F4DBD" w:rsidRPr="00D44E8F" w:rsidRDefault="004F4DBD" w:rsidP="004F4DBD">
      <w:pPr>
        <w:pStyle w:val="NormalWeb"/>
        <w:jc w:val="both"/>
        <w:rPr>
          <w:rFonts w:ascii="Arial Narrow" w:hAnsi="Arial Narrow"/>
        </w:rPr>
      </w:pPr>
      <w:r w:rsidRPr="00D44E8F">
        <w:rPr>
          <w:rFonts w:ascii="Arial Narrow" w:hAnsi="Arial Narrow"/>
        </w:rPr>
        <w:t xml:space="preserve">Underground cables are divided into two </w:t>
      </w:r>
      <w:r>
        <w:rPr>
          <w:rFonts w:ascii="Arial Narrow" w:hAnsi="Arial Narrow"/>
        </w:rPr>
        <w:t>categories: distribution cables</w:t>
      </w:r>
      <w:r w:rsidRPr="00D44E8F">
        <w:rPr>
          <w:rFonts w:ascii="Arial Narrow" w:hAnsi="Arial Narrow"/>
        </w:rPr>
        <w:t xml:space="preserve"> and high-voltage power-transmission cables.</w:t>
      </w:r>
    </w:p>
    <w:p w:rsidR="004F4DBD" w:rsidRPr="00D44E8F" w:rsidRDefault="004F4DBD" w:rsidP="004F4DBD">
      <w:pPr>
        <w:pStyle w:val="NormalWeb"/>
        <w:jc w:val="both"/>
        <w:rPr>
          <w:rFonts w:ascii="Arial Narrow" w:hAnsi="Arial Narrow"/>
        </w:rPr>
      </w:pPr>
      <w:r w:rsidRPr="00E60A37">
        <w:rPr>
          <w:rFonts w:ascii="Arial Narrow" w:hAnsi="Arial Narrow"/>
          <w:shd w:val="clear" w:color="auto" w:fill="EEECE1" w:themeFill="background2"/>
        </w:rPr>
        <w:t>Extruded</w:t>
      </w:r>
      <w:r w:rsidRPr="00D44E8F">
        <w:rPr>
          <w:rFonts w:ascii="Arial Narrow" w:hAnsi="Arial Narrow"/>
        </w:rPr>
        <w:t xml:space="preserve"> solid </w:t>
      </w:r>
      <w:hyperlink r:id="rId835" w:tgtFrame="_top" w:history="1">
        <w:r w:rsidRPr="00D44E8F">
          <w:rPr>
            <w:rStyle w:val="Hyperlink"/>
            <w:rFonts w:eastAsia="Calibri"/>
          </w:rPr>
          <w:t>dielectric</w:t>
        </w:r>
      </w:hyperlink>
      <w:r w:rsidRPr="00D44E8F">
        <w:rPr>
          <w:rFonts w:ascii="Arial Narrow" w:hAnsi="Arial Narrow"/>
        </w:rPr>
        <w:t xml:space="preserve"> cables dominate in the urban distribution system. In a typical arrangement, the </w:t>
      </w:r>
      <w:r w:rsidRPr="00E60A37">
        <w:rPr>
          <w:rFonts w:ascii="Arial Narrow" w:hAnsi="Arial Narrow"/>
          <w:shd w:val="clear" w:color="auto" w:fill="EEECE1" w:themeFill="background2"/>
        </w:rPr>
        <w:t>stranded copper or aluminium conductor</w:t>
      </w:r>
      <w:r w:rsidRPr="00D44E8F">
        <w:rPr>
          <w:rFonts w:ascii="Arial Narrow" w:hAnsi="Arial Narrow"/>
        </w:rPr>
        <w:t xml:space="preserve"> is shielded by a </w:t>
      </w:r>
      <w:hyperlink r:id="rId836" w:tgtFrame="_top" w:history="1">
        <w:r w:rsidRPr="00D44E8F">
          <w:rPr>
            <w:rStyle w:val="Hyperlink"/>
            <w:rFonts w:eastAsia="Calibri"/>
          </w:rPr>
          <w:t>semiconductor</w:t>
        </w:r>
      </w:hyperlink>
      <w:r w:rsidRPr="00D44E8F">
        <w:rPr>
          <w:rFonts w:ascii="Arial Narrow" w:hAnsi="Arial Narrow"/>
        </w:rPr>
        <w:t xml:space="preserve"> layer, which reduces the electric stress on the conductor's surface. Oil-impregnated paper-insulated distribution cables are used for higher voltages and in older installations.</w:t>
      </w:r>
    </w:p>
    <w:p w:rsidR="004F4DBD" w:rsidRPr="00D44E8F" w:rsidRDefault="004F4DBD" w:rsidP="004F4DBD">
      <w:pPr>
        <w:pStyle w:val="NormalWeb"/>
        <w:jc w:val="both"/>
        <w:rPr>
          <w:rFonts w:ascii="Arial Narrow" w:hAnsi="Arial Narrow"/>
        </w:rPr>
      </w:pPr>
      <w:r w:rsidRPr="00D44E8F">
        <w:rPr>
          <w:rFonts w:ascii="Arial Narrow" w:hAnsi="Arial Narrow"/>
        </w:rPr>
        <w:t xml:space="preserve">Cable temperatures vary with load changes, and </w:t>
      </w:r>
      <w:r w:rsidRPr="00875F10">
        <w:rPr>
          <w:rFonts w:ascii="Arial Narrow" w:hAnsi="Arial Narrow"/>
          <w:shd w:val="clear" w:color="auto" w:fill="EEECE1" w:themeFill="background2"/>
        </w:rPr>
        <w:t xml:space="preserve">cyclic thermal expansion and contraction </w:t>
      </w:r>
      <w:r w:rsidRPr="00D44E8F">
        <w:rPr>
          <w:rFonts w:ascii="Arial Narrow" w:hAnsi="Arial Narrow"/>
        </w:rPr>
        <w:t xml:space="preserve">may produce </w:t>
      </w:r>
      <w:r w:rsidRPr="00875F10">
        <w:rPr>
          <w:rFonts w:ascii="Arial Narrow" w:hAnsi="Arial Narrow"/>
          <w:shd w:val="clear" w:color="auto" w:fill="EEECE1" w:themeFill="background2"/>
        </w:rPr>
        <w:t xml:space="preserve">voids </w:t>
      </w:r>
      <w:r w:rsidRPr="00D44E8F">
        <w:rPr>
          <w:rFonts w:ascii="Arial Narrow" w:hAnsi="Arial Narrow"/>
        </w:rPr>
        <w:t xml:space="preserve">in the cable. High voltage initiates </w:t>
      </w:r>
      <w:r w:rsidRPr="00875F10">
        <w:rPr>
          <w:rFonts w:ascii="Arial Narrow" w:hAnsi="Arial Narrow"/>
          <w:shd w:val="clear" w:color="auto" w:fill="EEECE1" w:themeFill="background2"/>
        </w:rPr>
        <w:t>corona i</w:t>
      </w:r>
      <w:r w:rsidRPr="00D44E8F">
        <w:rPr>
          <w:rFonts w:ascii="Arial Narrow" w:hAnsi="Arial Narrow"/>
        </w:rPr>
        <w:t xml:space="preserve">n the voids, gradually destroying cable </w:t>
      </w:r>
      <w:hyperlink r:id="rId837" w:tgtFrame="_top" w:history="1">
        <w:r w:rsidRPr="00D44E8F">
          <w:rPr>
            <w:rStyle w:val="Hyperlink"/>
            <w:rFonts w:eastAsia="Calibri"/>
          </w:rPr>
          <w:t>insulation</w:t>
        </w:r>
      </w:hyperlink>
      <w:r w:rsidRPr="00D44E8F">
        <w:rPr>
          <w:rFonts w:ascii="Arial Narrow" w:hAnsi="Arial Narrow"/>
        </w:rPr>
        <w:t xml:space="preserve">. Low-pressure oil-filled cable </w:t>
      </w:r>
      <w:r w:rsidRPr="00D44E8F">
        <w:rPr>
          <w:rFonts w:ascii="Arial Narrow" w:hAnsi="Arial Narrow"/>
        </w:rPr>
        <w:lastRenderedPageBreak/>
        <w:t xml:space="preserve">construction reduces void formation. A single-phase concentric cable has a hollow conductor with a central oil channel. Three-phase cables have three oil channels located in the </w:t>
      </w:r>
      <w:hyperlink r:id="rId838" w:tgtFrame="_top" w:history="1">
        <w:r w:rsidRPr="00D44E8F">
          <w:rPr>
            <w:rStyle w:val="Hyperlink"/>
            <w:rFonts w:eastAsia="Calibri"/>
          </w:rPr>
          <w:t>filler</w:t>
        </w:r>
      </w:hyperlink>
      <w:r w:rsidRPr="00D44E8F">
        <w:rPr>
          <w:rFonts w:ascii="Arial Narrow" w:hAnsi="Arial Narrow"/>
        </w:rPr>
        <w:t>.</w:t>
      </w:r>
    </w:p>
    <w:p w:rsidR="004F4DBD" w:rsidRPr="00D44E8F" w:rsidRDefault="004F4DBD" w:rsidP="004F4DBD">
      <w:pPr>
        <w:pStyle w:val="shw"/>
        <w:jc w:val="both"/>
        <w:rPr>
          <w:rFonts w:ascii="Arial Narrow" w:hAnsi="Arial Narrow"/>
          <w:b/>
          <w:bCs/>
        </w:rPr>
      </w:pPr>
      <w:r w:rsidRPr="00D44E8F">
        <w:rPr>
          <w:rFonts w:ascii="Arial Narrow" w:hAnsi="Arial Narrow"/>
          <w:b/>
          <w:bCs/>
        </w:rPr>
        <w:t>Submarine cables</w:t>
      </w:r>
    </w:p>
    <w:tbl>
      <w:tblPr>
        <w:tblW w:w="0" w:type="auto"/>
        <w:tblCellSpacing w:w="15" w:type="dxa"/>
        <w:tblCellMar>
          <w:top w:w="15" w:type="dxa"/>
          <w:left w:w="15" w:type="dxa"/>
          <w:bottom w:w="15" w:type="dxa"/>
          <w:right w:w="15" w:type="dxa"/>
        </w:tblCellMar>
        <w:tblLook w:val="04A0"/>
      </w:tblPr>
      <w:tblGrid>
        <w:gridCol w:w="10556"/>
      </w:tblGrid>
      <w:tr w:rsidR="004F4DBD" w:rsidRPr="00D44E8F" w:rsidTr="00E843E1">
        <w:trPr>
          <w:tblCellSpacing w:w="15" w:type="dxa"/>
        </w:trPr>
        <w:tc>
          <w:tcPr>
            <w:tcW w:w="0" w:type="auto"/>
            <w:vAlign w:val="center"/>
            <w:hideMark/>
          </w:tcPr>
          <w:p w:rsidR="004F4DBD" w:rsidRPr="00D44E8F" w:rsidRDefault="004F4DBD" w:rsidP="00E843E1">
            <w:pPr>
              <w:jc w:val="both"/>
              <w:rPr>
                <w:rFonts w:ascii="Arial Narrow" w:hAnsi="Arial Narrow"/>
                <w:sz w:val="24"/>
                <w:szCs w:val="24"/>
              </w:rPr>
            </w:pPr>
            <w:r w:rsidRPr="00D44E8F">
              <w:rPr>
                <w:rFonts w:ascii="Arial Narrow" w:hAnsi="Arial Narrow"/>
                <w:sz w:val="24"/>
                <w:szCs w:val="24"/>
              </w:rPr>
              <w:t xml:space="preserve">High-voltage cables are frequently used for crossing large bodies of water. Water provides natural cooling, and pressure reduces the possibility of void formation. A typical submarine cable has </w:t>
            </w:r>
            <w:r w:rsidRPr="00875F10">
              <w:rPr>
                <w:rFonts w:ascii="Arial Narrow" w:hAnsi="Arial Narrow"/>
                <w:sz w:val="24"/>
                <w:szCs w:val="24"/>
                <w:shd w:val="clear" w:color="auto" w:fill="EEECE1" w:themeFill="background2"/>
              </w:rPr>
              <w:t>cross-linked polyethylene insulation, and corrosion-resistant alumin</w:t>
            </w:r>
            <w:r>
              <w:rPr>
                <w:rFonts w:ascii="Arial Narrow" w:hAnsi="Arial Narrow"/>
                <w:sz w:val="24"/>
                <w:szCs w:val="24"/>
                <w:shd w:val="clear" w:color="auto" w:fill="EEECE1" w:themeFill="background2"/>
              </w:rPr>
              <w:t>i</w:t>
            </w:r>
            <w:r w:rsidRPr="00875F10">
              <w:rPr>
                <w:rFonts w:ascii="Arial Narrow" w:hAnsi="Arial Narrow"/>
                <w:sz w:val="24"/>
                <w:szCs w:val="24"/>
                <w:shd w:val="clear" w:color="auto" w:fill="EEECE1" w:themeFill="background2"/>
              </w:rPr>
              <w:t>um alloy wire armo</w:t>
            </w:r>
            <w:r>
              <w:rPr>
                <w:rFonts w:ascii="Arial Narrow" w:hAnsi="Arial Narrow"/>
                <w:sz w:val="24"/>
                <w:szCs w:val="24"/>
                <w:shd w:val="clear" w:color="auto" w:fill="EEECE1" w:themeFill="background2"/>
              </w:rPr>
              <w:t>u</w:t>
            </w:r>
            <w:r w:rsidRPr="00875F10">
              <w:rPr>
                <w:rFonts w:ascii="Arial Narrow" w:hAnsi="Arial Narrow"/>
                <w:sz w:val="24"/>
                <w:szCs w:val="24"/>
                <w:shd w:val="clear" w:color="auto" w:fill="EEECE1" w:themeFill="background2"/>
              </w:rPr>
              <w:t xml:space="preserve">ring that provides </w:t>
            </w:r>
            <w:bookmarkStart w:id="6" w:name="&amp;lid=ALINK"/>
            <w:r w:rsidRPr="00875F10">
              <w:rPr>
                <w:rFonts w:ascii="Arial Narrow" w:hAnsi="Arial Narrow"/>
                <w:sz w:val="24"/>
                <w:szCs w:val="24"/>
                <w:shd w:val="clear" w:color="auto" w:fill="EEECE1" w:themeFill="background2"/>
              </w:rPr>
              <w:fldChar w:fldCharType="begin"/>
            </w:r>
            <w:r w:rsidRPr="00875F10">
              <w:rPr>
                <w:rFonts w:ascii="Arial Narrow" w:hAnsi="Arial Narrow"/>
                <w:sz w:val="24"/>
                <w:szCs w:val="24"/>
                <w:shd w:val="clear" w:color="auto" w:fill="EEECE1" w:themeFill="background2"/>
              </w:rPr>
              <w:instrText xml:space="preserve"> HYPERLINK "http://www.answers.com/topic/tensile-strength" \t "_top" </w:instrText>
            </w:r>
            <w:r w:rsidRPr="00875F10">
              <w:rPr>
                <w:rFonts w:ascii="Arial Narrow" w:hAnsi="Arial Narrow"/>
                <w:sz w:val="24"/>
                <w:szCs w:val="24"/>
                <w:shd w:val="clear" w:color="auto" w:fill="EEECE1" w:themeFill="background2"/>
              </w:rPr>
              <w:fldChar w:fldCharType="separate"/>
            </w:r>
            <w:r w:rsidRPr="00875F10">
              <w:rPr>
                <w:rStyle w:val="Hyperlink"/>
                <w:shd w:val="clear" w:color="auto" w:fill="EEECE1" w:themeFill="background2"/>
              </w:rPr>
              <w:t>tensile strength</w:t>
            </w:r>
            <w:r w:rsidRPr="00875F10">
              <w:rPr>
                <w:rFonts w:ascii="Arial Narrow" w:hAnsi="Arial Narrow"/>
                <w:sz w:val="24"/>
                <w:szCs w:val="24"/>
                <w:shd w:val="clear" w:color="auto" w:fill="EEECE1" w:themeFill="background2"/>
              </w:rPr>
              <w:fldChar w:fldCharType="end"/>
            </w:r>
            <w:bookmarkEnd w:id="6"/>
            <w:r w:rsidRPr="00D44E8F">
              <w:rPr>
                <w:rFonts w:ascii="Arial Narrow" w:hAnsi="Arial Narrow"/>
                <w:sz w:val="24"/>
                <w:szCs w:val="24"/>
              </w:rPr>
              <w:t xml:space="preserve">. </w:t>
            </w:r>
          </w:p>
          <w:p w:rsidR="004F4DBD" w:rsidRPr="00D44E8F" w:rsidRDefault="004F4DBD" w:rsidP="00E843E1">
            <w:pPr>
              <w:pStyle w:val="Heading2"/>
              <w:jc w:val="both"/>
              <w:rPr>
                <w:rFonts w:ascii="Arial Narrow" w:hAnsi="Arial Narrow"/>
                <w:sz w:val="24"/>
                <w:szCs w:val="24"/>
              </w:rPr>
            </w:pPr>
          </w:p>
        </w:tc>
      </w:tr>
    </w:tbl>
    <w:p w:rsidR="004F4DBD" w:rsidRPr="00D76AC3" w:rsidRDefault="004F4DBD" w:rsidP="004F4DBD">
      <w:pPr>
        <w:jc w:val="both"/>
        <w:rPr>
          <w:rFonts w:ascii="Arial Narrow" w:hAnsi="Arial Narrow"/>
        </w:rPr>
      </w:pPr>
      <w:r>
        <w:rPr>
          <w:rFonts w:ascii="Arial Narrow" w:hAnsi="Arial Narrow"/>
        </w:rPr>
        <w:t xml:space="preserve">                                                              </w:t>
      </w:r>
      <w:r w:rsidRPr="003E5DAA">
        <w:rPr>
          <w:rFonts w:ascii="Arial Narrow" w:hAnsi="Arial Narrow"/>
          <w:noProof/>
          <w:sz w:val="24"/>
          <w:szCs w:val="24"/>
        </w:rPr>
        <w:drawing>
          <wp:inline distT="0" distB="0" distL="0" distR="0">
            <wp:extent cx="1171575" cy="2124456"/>
            <wp:effectExtent l="19050" t="0" r="9525" b="0"/>
            <wp:docPr id="53" name="Picture 32" descr="mhtml:file://C:\Users\Natalia\Documents\bud\BLD%20223\Electrical%20wiring%20-%20Wikipedia,%20the%20free%20encyclopedia.mht!http://upload.wikimedia.org/wikipedia/commons/thumb/b/ba/ElectricWireGrounded.jpg/150px-ElectricWireGrounded.jpg">
              <a:hlinkClick xmlns:a="http://schemas.openxmlformats.org/drawingml/2006/main" r:id="rId8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html:file://C:\Users\Natalia\Documents\bud\BLD%20223\Electrical%20wiring%20-%20Wikipedia,%20the%20free%20encyclopedia.mht!http://upload.wikimedia.org/wikipedia/commons/thumb/b/ba/ElectricWireGrounded.jpg/150px-ElectricWireGrounded.jpg">
                      <a:hlinkClick r:id="rId839"/>
                    </pic:cNvPr>
                    <pic:cNvPicPr>
                      <a:picLocks noChangeAspect="1" noChangeArrowheads="1"/>
                    </pic:cNvPicPr>
                  </pic:nvPicPr>
                  <pic:blipFill>
                    <a:blip r:embed="rId840"/>
                    <a:srcRect/>
                    <a:stretch>
                      <a:fillRect/>
                    </a:stretch>
                  </pic:blipFill>
                  <pic:spPr bwMode="auto">
                    <a:xfrm>
                      <a:off x="0" y="0"/>
                      <a:ext cx="1171575" cy="2124456"/>
                    </a:xfrm>
                    <a:prstGeom prst="rect">
                      <a:avLst/>
                    </a:prstGeom>
                    <a:noFill/>
                    <a:ln w="9525">
                      <a:noFill/>
                      <a:miter lim="800000"/>
                      <a:headEnd/>
                      <a:tailEnd/>
                    </a:ln>
                  </pic:spPr>
                </pic:pic>
              </a:graphicData>
            </a:graphic>
          </wp:inline>
        </w:drawing>
      </w:r>
      <w:r w:rsidRPr="003E5DAA">
        <w:rPr>
          <w:rFonts w:ascii="Arial Narrow" w:hAnsi="Arial Narrow"/>
        </w:rPr>
        <w:t xml:space="preserve">Fig 1 Modern nonmetallic sheathed cables consist of two to four thermoplastic insulated wires and a bare  wire for grounding (bonding) surrounded by a flexible plastic jacket. </w:t>
      </w:r>
    </w:p>
    <w:p w:rsidR="004F4DBD" w:rsidRPr="003E5DAA" w:rsidRDefault="004F4DBD" w:rsidP="004F4DBD">
      <w:pPr>
        <w:pStyle w:val="NormalWeb"/>
        <w:jc w:val="both"/>
        <w:rPr>
          <w:rFonts w:ascii="Arial Narrow" w:hAnsi="Arial Narrow"/>
        </w:rPr>
      </w:pPr>
      <w:r w:rsidRPr="003E5DAA">
        <w:rPr>
          <w:rFonts w:ascii="Arial Narrow" w:hAnsi="Arial Narrow"/>
        </w:rPr>
        <w:t xml:space="preserve">Rubber-like synthetic polymer insulation is used in industrial cables and power cables installed </w:t>
      </w:r>
      <w:r w:rsidRPr="003E5DAA">
        <w:rPr>
          <w:rFonts w:ascii="Arial Narrow" w:hAnsi="Arial Narrow"/>
          <w:shd w:val="clear" w:color="auto" w:fill="FDE9D9" w:themeFill="accent6" w:themeFillTint="33"/>
        </w:rPr>
        <w:t xml:space="preserve">underground </w:t>
      </w:r>
      <w:r w:rsidRPr="003E5DAA">
        <w:rPr>
          <w:rFonts w:ascii="Arial Narrow" w:hAnsi="Arial Narrow"/>
        </w:rPr>
        <w:t>because of its superior moisture resistance.</w:t>
      </w:r>
    </w:p>
    <w:p w:rsidR="004F4DBD" w:rsidRPr="003E5DAA" w:rsidRDefault="004F4DBD" w:rsidP="004F4DBD">
      <w:pPr>
        <w:pStyle w:val="NormalWeb"/>
        <w:jc w:val="both"/>
        <w:rPr>
          <w:rFonts w:ascii="Arial Narrow" w:hAnsi="Arial Narrow"/>
        </w:rPr>
      </w:pPr>
      <w:r w:rsidRPr="003E5DAA">
        <w:rPr>
          <w:rFonts w:ascii="Arial Narrow" w:hAnsi="Arial Narrow"/>
        </w:rPr>
        <w:t xml:space="preserve">Insulated cables are </w:t>
      </w:r>
      <w:r w:rsidRPr="003E5DAA">
        <w:rPr>
          <w:rFonts w:ascii="Arial Narrow" w:hAnsi="Arial Narrow"/>
          <w:shd w:val="clear" w:color="auto" w:fill="FDE9D9" w:themeFill="accent6" w:themeFillTint="33"/>
        </w:rPr>
        <w:t>rated</w:t>
      </w:r>
      <w:r w:rsidRPr="003E5DAA">
        <w:rPr>
          <w:rFonts w:ascii="Arial Narrow" w:hAnsi="Arial Narrow"/>
        </w:rPr>
        <w:t xml:space="preserve"> by their allowable operating voltage and their maximum operating temperature at the conductor surface. A cable may carry multiple usage ratings for applications, for example, one rating for </w:t>
      </w:r>
      <w:r w:rsidRPr="003E5DAA">
        <w:rPr>
          <w:rFonts w:ascii="Arial Narrow" w:hAnsi="Arial Narrow"/>
          <w:shd w:val="clear" w:color="auto" w:fill="FDE9D9" w:themeFill="accent6" w:themeFillTint="33"/>
        </w:rPr>
        <w:t xml:space="preserve">dry </w:t>
      </w:r>
      <w:r w:rsidRPr="003E5DAA">
        <w:rPr>
          <w:rFonts w:ascii="Arial Narrow" w:hAnsi="Arial Narrow"/>
        </w:rPr>
        <w:t xml:space="preserve">installations and another when </w:t>
      </w:r>
      <w:r w:rsidRPr="003E5DAA">
        <w:rPr>
          <w:rFonts w:ascii="Arial Narrow" w:hAnsi="Arial Narrow"/>
          <w:shd w:val="clear" w:color="auto" w:fill="FDE9D9" w:themeFill="accent6" w:themeFillTint="33"/>
        </w:rPr>
        <w:t>exposed to moisture or oil.</w:t>
      </w:r>
    </w:p>
    <w:p w:rsidR="004F4DBD" w:rsidRPr="003E5DAA" w:rsidRDefault="004F4DBD" w:rsidP="004F4DBD">
      <w:pPr>
        <w:pStyle w:val="NormalWeb"/>
        <w:jc w:val="both"/>
        <w:rPr>
          <w:rFonts w:ascii="Arial Narrow" w:hAnsi="Arial Narrow"/>
        </w:rPr>
      </w:pPr>
      <w:r w:rsidRPr="003E5DAA">
        <w:rPr>
          <w:rFonts w:ascii="Arial Narrow" w:hAnsi="Arial Narrow"/>
        </w:rPr>
        <w:t xml:space="preserve">Generally, single conductor building wire in small sizes is solid wire, since the wiring is not required to be very flexible. Building wire conductors larger than 10 </w:t>
      </w:r>
      <w:hyperlink r:id="rId841" w:tooltip="American wire gauge" w:history="1">
        <w:r w:rsidRPr="003E5DAA">
          <w:rPr>
            <w:rStyle w:val="Hyperlink"/>
            <w:rFonts w:eastAsia="Calibri"/>
          </w:rPr>
          <w:t>AWG</w:t>
        </w:r>
      </w:hyperlink>
      <w:r w:rsidRPr="003E5DAA">
        <w:rPr>
          <w:rFonts w:ascii="Arial Narrow" w:hAnsi="Arial Narrow"/>
        </w:rPr>
        <w:t xml:space="preserve"> (or about 6 mm²) are stranded for flexibility during installation.</w:t>
      </w:r>
    </w:p>
    <w:p w:rsidR="004F4DBD" w:rsidRPr="003E5DAA" w:rsidRDefault="004F4DBD" w:rsidP="004F4DBD">
      <w:pPr>
        <w:pStyle w:val="NormalWeb"/>
        <w:jc w:val="both"/>
        <w:rPr>
          <w:rFonts w:ascii="Arial Narrow" w:hAnsi="Arial Narrow"/>
        </w:rPr>
      </w:pPr>
      <w:r w:rsidRPr="003E5DAA">
        <w:rPr>
          <w:rFonts w:ascii="Arial Narrow" w:hAnsi="Arial Narrow"/>
          <w:shd w:val="clear" w:color="auto" w:fill="FDE9D9" w:themeFill="accent6" w:themeFillTint="33"/>
        </w:rPr>
        <w:t>Industrial cables</w:t>
      </w:r>
      <w:r w:rsidRPr="003E5DAA">
        <w:rPr>
          <w:rFonts w:ascii="Arial Narrow" w:hAnsi="Arial Narrow"/>
        </w:rPr>
        <w:t xml:space="preserve"> for power and control may contain many insulated conductors in an overall jacket, with helical tape steel or alumin</w:t>
      </w:r>
      <w:r>
        <w:rPr>
          <w:rFonts w:ascii="Arial Narrow" w:hAnsi="Arial Narrow"/>
        </w:rPr>
        <w:t>i</w:t>
      </w:r>
      <w:r w:rsidRPr="003E5DAA">
        <w:rPr>
          <w:rFonts w:ascii="Arial Narrow" w:hAnsi="Arial Narrow"/>
        </w:rPr>
        <w:t>um armo</w:t>
      </w:r>
      <w:r>
        <w:rPr>
          <w:rFonts w:ascii="Arial Narrow" w:hAnsi="Arial Narrow"/>
        </w:rPr>
        <w:t>u</w:t>
      </w:r>
      <w:r w:rsidRPr="003E5DAA">
        <w:rPr>
          <w:rFonts w:ascii="Arial Narrow" w:hAnsi="Arial Narrow"/>
        </w:rPr>
        <w:t>r, or steel wire armo</w:t>
      </w:r>
      <w:r>
        <w:rPr>
          <w:rFonts w:ascii="Arial Narrow" w:hAnsi="Arial Narrow"/>
        </w:rPr>
        <w:t>u</w:t>
      </w:r>
      <w:r w:rsidRPr="003E5DAA">
        <w:rPr>
          <w:rFonts w:ascii="Arial Narrow" w:hAnsi="Arial Narrow"/>
        </w:rPr>
        <w:t xml:space="preserve">r, and perhaps as well an overall PVC or lead jacket for protection from moisture and physical damage. Cables intended for very flexible service or in marine applications may be protected by </w:t>
      </w:r>
      <w:r w:rsidRPr="00875F10">
        <w:rPr>
          <w:rFonts w:ascii="Arial Narrow" w:hAnsi="Arial Narrow"/>
          <w:shd w:val="clear" w:color="auto" w:fill="EEECE1" w:themeFill="background2"/>
        </w:rPr>
        <w:t>woven bronze wires</w:t>
      </w:r>
      <w:r w:rsidRPr="003E5DAA">
        <w:rPr>
          <w:rFonts w:ascii="Arial Narrow" w:hAnsi="Arial Narrow"/>
        </w:rPr>
        <w:t xml:space="preserve">. Power or communications cables (e.g., computer networking) that are routed in or through air-handling spaces (plenums) of office buildings are required under the </w:t>
      </w:r>
      <w:hyperlink r:id="rId842" w:tooltip="Model code (page does not exist)" w:history="1">
        <w:r w:rsidRPr="003E5DAA">
          <w:rPr>
            <w:rStyle w:val="Hyperlink"/>
            <w:rFonts w:eastAsia="Calibri"/>
          </w:rPr>
          <w:t>model code</w:t>
        </w:r>
      </w:hyperlink>
      <w:r w:rsidRPr="003E5DAA">
        <w:rPr>
          <w:rFonts w:ascii="Arial Narrow" w:hAnsi="Arial Narrow"/>
        </w:rPr>
        <w:t xml:space="preserve"> to be either encased in metal conduit or rated for low flame and smoke production.</w:t>
      </w:r>
    </w:p>
    <w:p w:rsidR="004F4DBD" w:rsidRPr="003E5DAA" w:rsidRDefault="004F4DBD" w:rsidP="004F4DBD">
      <w:pPr>
        <w:pStyle w:val="NormalWeb"/>
        <w:jc w:val="both"/>
        <w:rPr>
          <w:rFonts w:ascii="Arial Narrow" w:hAnsi="Arial Narrow"/>
        </w:rPr>
      </w:pPr>
      <w:r w:rsidRPr="003E5DAA">
        <w:rPr>
          <w:rFonts w:ascii="Arial Narrow" w:hAnsi="Arial Narrow"/>
        </w:rPr>
        <w:t xml:space="preserve">For </w:t>
      </w:r>
      <w:r w:rsidRPr="003E5DAA">
        <w:rPr>
          <w:rFonts w:ascii="Arial Narrow" w:hAnsi="Arial Narrow"/>
          <w:shd w:val="clear" w:color="auto" w:fill="FDE9D9" w:themeFill="accent6" w:themeFillTint="33"/>
        </w:rPr>
        <w:t xml:space="preserve">some industrial uses </w:t>
      </w:r>
      <w:r w:rsidRPr="003E5DAA">
        <w:rPr>
          <w:rFonts w:ascii="Arial Narrow" w:hAnsi="Arial Narrow"/>
        </w:rPr>
        <w:t xml:space="preserve">in steel mills and similar hot environments, no organic material gives satisfactory service. Cables insulated with compressed mica flakes are sometimes used. Another form of high-temperature cable is a </w:t>
      </w:r>
      <w:hyperlink r:id="rId843" w:tooltip="Mineral Insulated Copper Clad cable" w:history="1">
        <w:r w:rsidRPr="003E5DAA">
          <w:rPr>
            <w:rStyle w:val="Hyperlink"/>
            <w:rFonts w:eastAsia="Calibri"/>
          </w:rPr>
          <w:t>mineral insulated cable</w:t>
        </w:r>
      </w:hyperlink>
      <w:r w:rsidRPr="003E5DAA">
        <w:rPr>
          <w:rFonts w:ascii="Arial Narrow" w:hAnsi="Arial Narrow"/>
        </w:rPr>
        <w:t xml:space="preserve">, with individual conductors placed within a copper tube, and the space filled with magnesium oxide powder. The whole assembly is drawn down to smaller sizes, thereby compressing the powder. Such cables have a </w:t>
      </w:r>
      <w:hyperlink r:id="rId844" w:tooltip="Certification listing" w:history="1">
        <w:r w:rsidRPr="003E5DAA">
          <w:rPr>
            <w:rStyle w:val="Hyperlink"/>
            <w:rFonts w:eastAsia="Calibri"/>
          </w:rPr>
          <w:t>certified</w:t>
        </w:r>
      </w:hyperlink>
      <w:r w:rsidRPr="003E5DAA">
        <w:rPr>
          <w:rFonts w:ascii="Arial Narrow" w:hAnsi="Arial Narrow"/>
        </w:rPr>
        <w:t xml:space="preserve"> </w:t>
      </w:r>
      <w:r w:rsidRPr="003E5DAA">
        <w:rPr>
          <w:rFonts w:ascii="Arial Narrow" w:hAnsi="Arial Narrow"/>
          <w:shd w:val="clear" w:color="auto" w:fill="FDE9D9" w:themeFill="accent6" w:themeFillTint="33"/>
        </w:rPr>
        <w:t>fire resistance rating</w:t>
      </w:r>
      <w:r w:rsidRPr="003E5DAA">
        <w:rPr>
          <w:rFonts w:ascii="Arial Narrow" w:hAnsi="Arial Narrow"/>
        </w:rPr>
        <w:t xml:space="preserve">, are more costly than </w:t>
      </w:r>
      <w:r w:rsidRPr="003E5DAA">
        <w:rPr>
          <w:rFonts w:ascii="Arial Narrow" w:hAnsi="Arial Narrow"/>
          <w:shd w:val="clear" w:color="auto" w:fill="FDE9D9" w:themeFill="accent6" w:themeFillTint="33"/>
        </w:rPr>
        <w:t>non-fire rated cable</w:t>
      </w:r>
      <w:r w:rsidRPr="003E5DAA">
        <w:rPr>
          <w:rFonts w:ascii="Arial Narrow" w:hAnsi="Arial Narrow"/>
        </w:rPr>
        <w:t>, and have less flexibility.</w:t>
      </w:r>
    </w:p>
    <w:p w:rsidR="004F4DBD" w:rsidRPr="003E5DAA" w:rsidRDefault="004F4DBD" w:rsidP="004F4DBD">
      <w:pPr>
        <w:jc w:val="both"/>
        <w:rPr>
          <w:rFonts w:ascii="Arial Narrow" w:hAnsi="Arial Narrow"/>
          <w:sz w:val="24"/>
          <w:szCs w:val="24"/>
        </w:rPr>
      </w:pPr>
      <w:r w:rsidRPr="003E5DAA">
        <w:rPr>
          <w:rFonts w:ascii="Arial Narrow" w:hAnsi="Arial Narrow"/>
          <w:noProof/>
          <w:sz w:val="24"/>
          <w:szCs w:val="24"/>
        </w:rPr>
        <w:lastRenderedPageBreak/>
        <w:drawing>
          <wp:inline distT="0" distB="0" distL="0" distR="0">
            <wp:extent cx="2381250" cy="1790700"/>
            <wp:effectExtent l="19050" t="0" r="0" b="0"/>
            <wp:docPr id="54" name="Picture 34" descr="mhtml:file://C:\Users\Natalia\Documents\bud\BLD%20223\Electrical%20wiring%20-%20Wikipedia,%20the%20free%20encyclopedia.mht!http://upload.wikimedia.org/wikipedia/commons/thumb/c/c1/MICables.jpg/250px-MICables.jpg">
              <a:hlinkClick xmlns:a="http://schemas.openxmlformats.org/drawingml/2006/main" r:id="rId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html:file://C:\Users\Natalia\Documents\bud\BLD%20223\Electrical%20wiring%20-%20Wikipedia,%20the%20free%20encyclopedia.mht!http://upload.wikimedia.org/wikipedia/commons/thumb/c/c1/MICables.jpg/250px-MICables.jpg">
                      <a:hlinkClick r:id="rId845"/>
                    </pic:cNvPr>
                    <pic:cNvPicPr>
                      <a:picLocks noChangeAspect="1" noChangeArrowheads="1"/>
                    </pic:cNvPicPr>
                  </pic:nvPicPr>
                  <pic:blipFill>
                    <a:blip r:embed="rId846"/>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4F4DBD" w:rsidRPr="003E5DAA" w:rsidRDefault="004F4DBD" w:rsidP="004F4DBD">
      <w:pPr>
        <w:jc w:val="both"/>
        <w:rPr>
          <w:rFonts w:ascii="Arial Narrow" w:hAnsi="Arial Narrow"/>
          <w:sz w:val="24"/>
          <w:szCs w:val="24"/>
        </w:rPr>
      </w:pPr>
    </w:p>
    <w:p w:rsidR="004F4DBD" w:rsidRPr="003E5DAA" w:rsidRDefault="004F4DBD" w:rsidP="004F4DBD">
      <w:pPr>
        <w:jc w:val="both"/>
        <w:rPr>
          <w:rFonts w:ascii="Arial Narrow" w:hAnsi="Arial Narrow"/>
          <w:sz w:val="24"/>
          <w:szCs w:val="24"/>
        </w:rPr>
      </w:pPr>
      <w:r w:rsidRPr="003E5DAA">
        <w:rPr>
          <w:rFonts w:ascii="Arial Narrow" w:hAnsi="Arial Narrow"/>
          <w:sz w:val="24"/>
          <w:szCs w:val="24"/>
        </w:rPr>
        <w:t>Fig. 2 Mineral insulated cables at a panel board</w:t>
      </w:r>
    </w:p>
    <w:p w:rsidR="004F4DBD" w:rsidRPr="003E5DAA" w:rsidRDefault="004F4DBD" w:rsidP="004F4DBD">
      <w:pPr>
        <w:pStyle w:val="NormalWeb"/>
        <w:jc w:val="both"/>
        <w:rPr>
          <w:rFonts w:ascii="Arial Narrow" w:hAnsi="Arial Narrow"/>
        </w:rPr>
      </w:pPr>
      <w:r w:rsidRPr="003E5DAA">
        <w:rPr>
          <w:rFonts w:ascii="Arial Narrow" w:hAnsi="Arial Narrow"/>
        </w:rPr>
        <w:t xml:space="preserve">Cables usually are secured by </w:t>
      </w:r>
      <w:r w:rsidRPr="003E5DAA">
        <w:rPr>
          <w:rFonts w:ascii="Arial Narrow" w:hAnsi="Arial Narrow"/>
          <w:shd w:val="clear" w:color="auto" w:fill="FDE9D9" w:themeFill="accent6" w:themeFillTint="33"/>
        </w:rPr>
        <w:t>special fittings</w:t>
      </w:r>
      <w:r w:rsidRPr="003E5DAA">
        <w:rPr>
          <w:rFonts w:ascii="Arial Narrow" w:hAnsi="Arial Narrow"/>
        </w:rPr>
        <w:t xml:space="preserve"> where they enter electrical apparatus; this may be a simple screw clamp for jacketed cables in a dry location, or a polymer-gasketed cable connector that mechanically engages the armour of an armoured cable and provides a water-resistant connection. Special cable fittings may be applied to prevent explosive gases from flowing in the interior of jacketed cables, where the cable passes through areas where inflammable gases are present. To prevent loosening of the connections of individual conductors of a cable, cables must be supported near their entrance to devices and at regular intervals through their length. In </w:t>
      </w:r>
      <w:r w:rsidRPr="003E5DAA">
        <w:rPr>
          <w:rFonts w:ascii="Arial Narrow" w:hAnsi="Arial Narrow"/>
          <w:shd w:val="clear" w:color="auto" w:fill="FDE9D9" w:themeFill="accent6" w:themeFillTint="33"/>
        </w:rPr>
        <w:t>tall buildings</w:t>
      </w:r>
      <w:r w:rsidRPr="003E5DAA">
        <w:rPr>
          <w:rFonts w:ascii="Arial Narrow" w:hAnsi="Arial Narrow"/>
        </w:rPr>
        <w:t xml:space="preserve"> special designs are required to support the conductors of vertical runs of cable. Usually, only one cable per fitting is allowed unless the fitting is otherwise rated.</w:t>
      </w:r>
    </w:p>
    <w:p w:rsidR="004F4DBD" w:rsidRPr="003E5DAA" w:rsidRDefault="004F4DBD" w:rsidP="004F4DBD">
      <w:pPr>
        <w:pStyle w:val="NormalWeb"/>
        <w:jc w:val="both"/>
        <w:rPr>
          <w:rFonts w:ascii="Arial Narrow" w:hAnsi="Arial Narrow"/>
        </w:rPr>
      </w:pPr>
      <w:r w:rsidRPr="003E5DAA">
        <w:rPr>
          <w:rFonts w:ascii="Arial Narrow" w:hAnsi="Arial Narrow"/>
        </w:rPr>
        <w:t xml:space="preserve">Special cable constructions and termination techniques are required for cables installed in </w:t>
      </w:r>
      <w:r w:rsidRPr="003E5DAA">
        <w:rPr>
          <w:rFonts w:ascii="Arial Narrow" w:hAnsi="Arial Narrow"/>
          <w:shd w:val="clear" w:color="auto" w:fill="FDE9D9" w:themeFill="accent6" w:themeFillTint="33"/>
        </w:rPr>
        <w:t>ocean-going vessels</w:t>
      </w:r>
      <w:r w:rsidRPr="003E5DAA">
        <w:rPr>
          <w:rFonts w:ascii="Arial Narrow" w:hAnsi="Arial Narrow"/>
        </w:rPr>
        <w:t xml:space="preserve">; in addition to electrical safety and fire safety, such cables may also be required to be </w:t>
      </w:r>
      <w:r w:rsidRPr="003E5DAA">
        <w:rPr>
          <w:rFonts w:ascii="Arial Narrow" w:hAnsi="Arial Narrow"/>
          <w:shd w:val="clear" w:color="auto" w:fill="FDE9D9" w:themeFill="accent6" w:themeFillTint="33"/>
        </w:rPr>
        <w:t>pressure-resistant</w:t>
      </w:r>
      <w:r w:rsidRPr="003E5DAA">
        <w:rPr>
          <w:rFonts w:ascii="Arial Narrow" w:hAnsi="Arial Narrow"/>
        </w:rPr>
        <w:t xml:space="preserve"> where they penetrate bulkheads of a ship.</w:t>
      </w:r>
    </w:p>
    <w:p w:rsidR="004F4DBD" w:rsidRPr="003E5DAA" w:rsidRDefault="004F4DBD" w:rsidP="004F4DBD">
      <w:pPr>
        <w:pStyle w:val="Heading3"/>
        <w:jc w:val="both"/>
        <w:rPr>
          <w:rFonts w:ascii="Arial Narrow" w:hAnsi="Arial Narrow"/>
          <w:sz w:val="24"/>
          <w:szCs w:val="24"/>
        </w:rPr>
      </w:pPr>
      <w:r w:rsidRPr="003E5DAA">
        <w:rPr>
          <w:rStyle w:val="mw-headline"/>
          <w:rFonts w:ascii="Arial Narrow" w:hAnsi="Arial Narrow"/>
          <w:sz w:val="24"/>
          <w:szCs w:val="24"/>
        </w:rPr>
        <w:t>Raceways</w:t>
      </w:r>
    </w:p>
    <w:p w:rsidR="004F4DBD" w:rsidRPr="003E5DAA" w:rsidRDefault="004F4DBD" w:rsidP="004F4DBD">
      <w:pPr>
        <w:jc w:val="both"/>
        <w:rPr>
          <w:rFonts w:ascii="Arial Narrow" w:hAnsi="Arial Narrow"/>
          <w:sz w:val="24"/>
          <w:szCs w:val="24"/>
        </w:rPr>
      </w:pPr>
      <w:r w:rsidRPr="003E5DAA">
        <w:rPr>
          <w:rFonts w:ascii="Arial Narrow" w:hAnsi="Arial Narrow"/>
          <w:noProof/>
          <w:sz w:val="24"/>
          <w:szCs w:val="24"/>
        </w:rPr>
        <w:drawing>
          <wp:inline distT="0" distB="0" distL="0" distR="0">
            <wp:extent cx="1428750" cy="971550"/>
            <wp:effectExtent l="19050" t="0" r="0" b="0"/>
            <wp:docPr id="55" name="Picture 36" descr="mhtml:file://C:\Users\Natalia\Documents\bud\BLD%20223\Electrical%20wiring%20-%20Wikipedia,%20the%20free%20encyclopedia.mht!http://upload.wikimedia.org/wikipedia/commons/thumb/4/4e/Conduit_firestop_us.jpg/150px-Conduit_firestop_us.jpg">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html:file://C:\Users\Natalia\Documents\bud\BLD%20223\Electrical%20wiring%20-%20Wikipedia,%20the%20free%20encyclopedia.mht!http://upload.wikimedia.org/wikipedia/commons/thumb/4/4e/Conduit_firestop_us.jpg/150px-Conduit_firestop_us.jpg">
                      <a:hlinkClick r:id="rId847"/>
                    </pic:cNvPr>
                    <pic:cNvPicPr>
                      <a:picLocks noChangeAspect="1" noChangeArrowheads="1"/>
                    </pic:cNvPicPr>
                  </pic:nvPicPr>
                  <pic:blipFill>
                    <a:blip r:embed="rId848"/>
                    <a:srcRect/>
                    <a:stretch>
                      <a:fillRect/>
                    </a:stretch>
                  </pic:blipFill>
                  <pic:spPr bwMode="auto">
                    <a:xfrm>
                      <a:off x="0" y="0"/>
                      <a:ext cx="1428750" cy="971550"/>
                    </a:xfrm>
                    <a:prstGeom prst="rect">
                      <a:avLst/>
                    </a:prstGeom>
                    <a:noFill/>
                    <a:ln w="9525">
                      <a:noFill/>
                      <a:miter lim="800000"/>
                      <a:headEnd/>
                      <a:tailEnd/>
                    </a:ln>
                  </pic:spPr>
                </pic:pic>
              </a:graphicData>
            </a:graphic>
          </wp:inline>
        </w:drawing>
      </w:r>
    </w:p>
    <w:p w:rsidR="004F4DBD" w:rsidRPr="003E5DAA" w:rsidRDefault="004F4DBD" w:rsidP="004F4DBD">
      <w:pPr>
        <w:jc w:val="both"/>
        <w:rPr>
          <w:rFonts w:ascii="Arial Narrow" w:hAnsi="Arial Narrow"/>
          <w:sz w:val="24"/>
          <w:szCs w:val="24"/>
        </w:rPr>
      </w:pPr>
      <w:r w:rsidRPr="003E5DAA">
        <w:t xml:space="preserve">  Fig.3 </w:t>
      </w:r>
      <w:hyperlink r:id="rId849" w:tooltip="Conduit (electrical)" w:history="1">
        <w:r w:rsidRPr="003E5DAA">
          <w:rPr>
            <w:rStyle w:val="Hyperlink"/>
          </w:rPr>
          <w:t>Electrical conduit</w:t>
        </w:r>
      </w:hyperlink>
      <w:r w:rsidRPr="003E5DAA">
        <w:rPr>
          <w:rFonts w:ascii="Arial Narrow" w:hAnsi="Arial Narrow"/>
          <w:sz w:val="24"/>
          <w:szCs w:val="24"/>
        </w:rPr>
        <w:t xml:space="preserve"> risers, seen inside </w:t>
      </w:r>
      <w:hyperlink r:id="rId850" w:tooltip="Fire-resistance rating" w:history="1">
        <w:r w:rsidRPr="003E5DAA">
          <w:rPr>
            <w:rStyle w:val="Hyperlink"/>
          </w:rPr>
          <w:t>fire-resistance rated</w:t>
        </w:r>
      </w:hyperlink>
      <w:r w:rsidRPr="003E5DAA">
        <w:rPr>
          <w:rFonts w:ascii="Arial Narrow" w:hAnsi="Arial Narrow"/>
          <w:sz w:val="24"/>
          <w:szCs w:val="24"/>
        </w:rPr>
        <w:t xml:space="preserve"> shaft, as seen entering bottom of a </w:t>
      </w:r>
      <w:hyperlink r:id="rId851" w:tooltip="Firestop" w:history="1">
        <w:r w:rsidRPr="00D76AC3">
          <w:rPr>
            <w:rStyle w:val="Hyperlink"/>
            <w:shd w:val="clear" w:color="auto" w:fill="C4BC96" w:themeFill="background2" w:themeFillShade="BF"/>
          </w:rPr>
          <w:t>firestop</w:t>
        </w:r>
      </w:hyperlink>
      <w:r w:rsidRPr="003E5DAA">
        <w:rPr>
          <w:rFonts w:ascii="Arial Narrow" w:hAnsi="Arial Narrow"/>
          <w:sz w:val="24"/>
          <w:szCs w:val="24"/>
        </w:rPr>
        <w:t xml:space="preserve">. The firestop is made of </w:t>
      </w:r>
      <w:hyperlink r:id="rId852" w:tooltip="Mortar (firestop)" w:history="1">
        <w:r w:rsidRPr="003E5DAA">
          <w:rPr>
            <w:rStyle w:val="Hyperlink"/>
          </w:rPr>
          <w:t>firestop mortar</w:t>
        </w:r>
      </w:hyperlink>
      <w:r w:rsidRPr="003E5DAA">
        <w:rPr>
          <w:rFonts w:ascii="Arial Narrow" w:hAnsi="Arial Narrow"/>
          <w:sz w:val="24"/>
          <w:szCs w:val="24"/>
        </w:rPr>
        <w:t xml:space="preserve"> on top, </w:t>
      </w:r>
      <w:r w:rsidRPr="00D76AC3">
        <w:rPr>
          <w:rFonts w:ascii="Arial Narrow" w:hAnsi="Arial Narrow"/>
          <w:sz w:val="24"/>
          <w:szCs w:val="24"/>
          <w:shd w:val="clear" w:color="auto" w:fill="C4BC96" w:themeFill="background2" w:themeFillShade="BF"/>
        </w:rPr>
        <w:t>rockwool</w:t>
      </w:r>
      <w:r w:rsidRPr="003E5DAA">
        <w:rPr>
          <w:rFonts w:ascii="Arial Narrow" w:hAnsi="Arial Narrow"/>
          <w:sz w:val="24"/>
          <w:szCs w:val="24"/>
        </w:rPr>
        <w:t xml:space="preserve"> on the bottom. Raceways are used to protect </w:t>
      </w:r>
      <w:hyperlink r:id="rId853" w:tooltip="Cable" w:history="1">
        <w:r w:rsidRPr="003E5DAA">
          <w:rPr>
            <w:rStyle w:val="Hyperlink"/>
          </w:rPr>
          <w:t>cables</w:t>
        </w:r>
      </w:hyperlink>
      <w:r w:rsidRPr="003E5DAA">
        <w:rPr>
          <w:rFonts w:ascii="Arial Narrow" w:hAnsi="Arial Narrow"/>
          <w:sz w:val="24"/>
          <w:szCs w:val="24"/>
        </w:rPr>
        <w:t xml:space="preserve"> from damage.</w:t>
      </w:r>
    </w:p>
    <w:p w:rsidR="004F4DBD" w:rsidRPr="003E5DAA" w:rsidRDefault="004F4DBD" w:rsidP="004F4DBD">
      <w:pPr>
        <w:pStyle w:val="NormalWeb"/>
        <w:jc w:val="both"/>
        <w:rPr>
          <w:rFonts w:ascii="Arial Narrow" w:hAnsi="Arial Narrow"/>
        </w:rPr>
      </w:pPr>
      <w:r w:rsidRPr="003E5DAA">
        <w:rPr>
          <w:rFonts w:ascii="Arial Narrow" w:hAnsi="Arial Narrow"/>
        </w:rPr>
        <w:t xml:space="preserve">Insulated wires may be run in one of several forms of a </w:t>
      </w:r>
      <w:r w:rsidRPr="00D76AC3">
        <w:rPr>
          <w:rFonts w:ascii="Arial Narrow" w:hAnsi="Arial Narrow"/>
          <w:shd w:val="clear" w:color="auto" w:fill="C4BC96" w:themeFill="background2" w:themeFillShade="BF"/>
        </w:rPr>
        <w:t>raceway</w:t>
      </w:r>
      <w:r w:rsidRPr="003E5DAA">
        <w:rPr>
          <w:rFonts w:ascii="Arial Narrow" w:hAnsi="Arial Narrow"/>
        </w:rPr>
        <w:t xml:space="preserve"> between electrical devices. This may be a pipe, called a </w:t>
      </w:r>
      <w:hyperlink r:id="rId854" w:tooltip="Conduit (electrical)" w:history="1">
        <w:r w:rsidRPr="003E5DAA">
          <w:rPr>
            <w:rStyle w:val="Hyperlink"/>
            <w:rFonts w:eastAsia="Calibri"/>
          </w:rPr>
          <w:t>conduit</w:t>
        </w:r>
      </w:hyperlink>
      <w:r w:rsidRPr="003E5DAA">
        <w:rPr>
          <w:rFonts w:ascii="Arial Narrow" w:hAnsi="Arial Narrow"/>
        </w:rPr>
        <w:t>, or in one of several varieties of metal (rigid steel or alumin</w:t>
      </w:r>
      <w:r>
        <w:rPr>
          <w:rFonts w:ascii="Arial Narrow" w:hAnsi="Arial Narrow"/>
        </w:rPr>
        <w:t>i</w:t>
      </w:r>
      <w:r w:rsidRPr="003E5DAA">
        <w:rPr>
          <w:rFonts w:ascii="Arial Narrow" w:hAnsi="Arial Narrow"/>
        </w:rPr>
        <w:t xml:space="preserve">um) or non-metallic (PVC or HDPE) tubing. Rectangular cross-section metal or PVC wire troughs (North America) or trunking (UK) may be used if many circuits are required. Wires run underground may be run in plastic tubing encased in concrete, but metal elbows may be used in </w:t>
      </w:r>
      <w:r w:rsidRPr="00D76AC3">
        <w:rPr>
          <w:rFonts w:ascii="Arial Narrow" w:hAnsi="Arial Narrow"/>
          <w:shd w:val="clear" w:color="auto" w:fill="C4BC96" w:themeFill="background2" w:themeFillShade="BF"/>
        </w:rPr>
        <w:t>severe pulls</w:t>
      </w:r>
      <w:r w:rsidRPr="003E5DAA">
        <w:rPr>
          <w:rFonts w:ascii="Arial Narrow" w:hAnsi="Arial Narrow"/>
        </w:rPr>
        <w:t xml:space="preserve">. Wiring in exposed areas, for example factory floors, may be run in </w:t>
      </w:r>
      <w:r w:rsidRPr="00D76AC3">
        <w:rPr>
          <w:rFonts w:ascii="Arial Narrow" w:hAnsi="Arial Narrow"/>
          <w:shd w:val="clear" w:color="auto" w:fill="C4BC96" w:themeFill="background2" w:themeFillShade="BF"/>
        </w:rPr>
        <w:t>cable trays</w:t>
      </w:r>
      <w:r w:rsidRPr="003E5DAA">
        <w:rPr>
          <w:rFonts w:ascii="Arial Narrow" w:hAnsi="Arial Narrow"/>
        </w:rPr>
        <w:t xml:space="preserve"> or rectangular raceways having lids.</w:t>
      </w:r>
    </w:p>
    <w:p w:rsidR="004F4DBD" w:rsidRPr="003E5DAA" w:rsidRDefault="004F4DBD" w:rsidP="004F4DBD">
      <w:pPr>
        <w:pStyle w:val="NormalWeb"/>
        <w:jc w:val="both"/>
        <w:rPr>
          <w:rFonts w:ascii="Arial Narrow" w:hAnsi="Arial Narrow"/>
        </w:rPr>
      </w:pPr>
      <w:r w:rsidRPr="003E5DAA">
        <w:rPr>
          <w:rFonts w:ascii="Arial Narrow" w:hAnsi="Arial Narrow"/>
        </w:rPr>
        <w:t xml:space="preserve">Where wiring, or raceways that hold the wiring, must traverse </w:t>
      </w:r>
      <w:hyperlink r:id="rId855" w:tooltip="Fire-resistance rating" w:history="1">
        <w:r w:rsidRPr="003E5DAA">
          <w:rPr>
            <w:rStyle w:val="Hyperlink"/>
            <w:rFonts w:eastAsia="Calibri"/>
          </w:rPr>
          <w:t>fire-resistance rated</w:t>
        </w:r>
      </w:hyperlink>
      <w:r w:rsidRPr="003E5DAA">
        <w:rPr>
          <w:rFonts w:ascii="Arial Narrow" w:hAnsi="Arial Narrow"/>
        </w:rPr>
        <w:t xml:space="preserve"> walls and floors, the openings are required by local </w:t>
      </w:r>
      <w:hyperlink r:id="rId856" w:tooltip="Building code" w:history="1">
        <w:r w:rsidRPr="003E5DAA">
          <w:rPr>
            <w:rStyle w:val="Hyperlink"/>
            <w:rFonts w:eastAsia="Calibri"/>
          </w:rPr>
          <w:t>building codes</w:t>
        </w:r>
      </w:hyperlink>
      <w:r w:rsidRPr="003E5DAA">
        <w:rPr>
          <w:rFonts w:ascii="Arial Narrow" w:hAnsi="Arial Narrow"/>
        </w:rPr>
        <w:t xml:space="preserve"> to be </w:t>
      </w:r>
      <w:hyperlink r:id="rId857" w:tooltip="Firestop" w:history="1">
        <w:r w:rsidRPr="00D76AC3">
          <w:rPr>
            <w:rStyle w:val="Hyperlink"/>
            <w:rFonts w:eastAsia="Calibri"/>
            <w:shd w:val="clear" w:color="auto" w:fill="C4BC96" w:themeFill="background2" w:themeFillShade="BF"/>
          </w:rPr>
          <w:t>firestopped</w:t>
        </w:r>
      </w:hyperlink>
      <w:r w:rsidRPr="003E5DAA">
        <w:rPr>
          <w:rFonts w:ascii="Arial Narrow" w:hAnsi="Arial Narrow"/>
        </w:rPr>
        <w:t xml:space="preserve">. In cases where the wiring has to be kept operational during an accidental fire, </w:t>
      </w:r>
      <w:hyperlink r:id="rId858" w:tooltip="Fireproofing" w:history="1">
        <w:r w:rsidRPr="003E5DAA">
          <w:rPr>
            <w:rStyle w:val="Hyperlink"/>
            <w:rFonts w:eastAsia="Calibri"/>
          </w:rPr>
          <w:t>fireproofing</w:t>
        </w:r>
      </w:hyperlink>
      <w:r w:rsidRPr="003E5DAA">
        <w:rPr>
          <w:rFonts w:ascii="Arial Narrow" w:hAnsi="Arial Narrow"/>
        </w:rPr>
        <w:t xml:space="preserve"> must be applied to maintain </w:t>
      </w:r>
      <w:hyperlink r:id="rId859" w:tooltip="Circuit integrity" w:history="1">
        <w:r w:rsidRPr="003E5DAA">
          <w:rPr>
            <w:rStyle w:val="Hyperlink"/>
            <w:rFonts w:eastAsia="Calibri"/>
          </w:rPr>
          <w:t>circuit integrity</w:t>
        </w:r>
      </w:hyperlink>
      <w:r>
        <w:t xml:space="preserve">. </w:t>
      </w:r>
      <w:r w:rsidRPr="003E5DAA">
        <w:rPr>
          <w:rFonts w:ascii="Arial Narrow" w:hAnsi="Arial Narrow"/>
        </w:rPr>
        <w:t xml:space="preserve">The nature and thickness of any </w:t>
      </w:r>
      <w:hyperlink r:id="rId860" w:tooltip="Passive fire protection" w:history="1">
        <w:r w:rsidRPr="003E5DAA">
          <w:rPr>
            <w:rStyle w:val="Hyperlink"/>
            <w:rFonts w:eastAsia="Calibri"/>
          </w:rPr>
          <w:t xml:space="preserve">passive </w:t>
        </w:r>
        <w:r w:rsidRPr="003E5DAA">
          <w:rPr>
            <w:rStyle w:val="Hyperlink"/>
            <w:rFonts w:eastAsia="Calibri"/>
          </w:rPr>
          <w:lastRenderedPageBreak/>
          <w:t>fire protection</w:t>
        </w:r>
      </w:hyperlink>
      <w:r w:rsidRPr="003E5DAA">
        <w:rPr>
          <w:rFonts w:ascii="Arial Narrow" w:hAnsi="Arial Narrow"/>
        </w:rPr>
        <w:t xml:space="preserve"> materials used in conjunction with wiring and raceways has a quantifiable impact upon the </w:t>
      </w:r>
      <w:r w:rsidRPr="00D76AC3">
        <w:rPr>
          <w:rFonts w:ascii="Arial Narrow" w:hAnsi="Arial Narrow"/>
          <w:shd w:val="clear" w:color="auto" w:fill="C4BC96" w:themeFill="background2" w:themeFillShade="BF"/>
        </w:rPr>
        <w:t>ampacity derating</w:t>
      </w:r>
      <w:r w:rsidRPr="003E5DAA">
        <w:rPr>
          <w:rFonts w:ascii="Arial Narrow" w:hAnsi="Arial Narrow"/>
        </w:rPr>
        <w:t>.</w:t>
      </w:r>
    </w:p>
    <w:p w:rsidR="004F4DBD" w:rsidRPr="003E5DAA" w:rsidRDefault="004F4DBD" w:rsidP="004F4DBD">
      <w:pPr>
        <w:jc w:val="both"/>
        <w:rPr>
          <w:rFonts w:ascii="Arial Narrow" w:hAnsi="Arial Narrow"/>
          <w:sz w:val="24"/>
          <w:szCs w:val="24"/>
        </w:rPr>
      </w:pPr>
      <w:r w:rsidRPr="003E5DAA">
        <w:rPr>
          <w:rFonts w:ascii="Arial Narrow" w:hAnsi="Arial Narrow"/>
          <w:noProof/>
          <w:sz w:val="24"/>
          <w:szCs w:val="24"/>
        </w:rPr>
        <w:drawing>
          <wp:inline distT="0" distB="0" distL="0" distR="0">
            <wp:extent cx="1428750" cy="1181100"/>
            <wp:effectExtent l="19050" t="0" r="0" b="0"/>
            <wp:docPr id="56" name="Picture 38" descr="mhtml:file://C:\Users\Natalia\Documents\bud\BLD%20223\Electrical%20wiring%20-%20Wikipedia,%20the%20free%20encyclopedia.mht!http://upload.wikimedia.org/wikipedia/commons/thumb/1/1d/OrganizedElectricalWiring.jpg/150px-OrganizedElectricalWiring.jpg">
              <a:hlinkClick xmlns:a="http://schemas.openxmlformats.org/drawingml/2006/main" r:id="rId8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html:file://C:\Users\Natalia\Documents\bud\BLD%20223\Electrical%20wiring%20-%20Wikipedia,%20the%20free%20encyclopedia.mht!http://upload.wikimedia.org/wikipedia/commons/thumb/1/1d/OrganizedElectricalWiring.jpg/150px-OrganizedElectricalWiring.jpg">
                      <a:hlinkClick r:id="rId861"/>
                    </pic:cNvPr>
                    <pic:cNvPicPr>
                      <a:picLocks noChangeAspect="1" noChangeArrowheads="1"/>
                    </pic:cNvPicPr>
                  </pic:nvPicPr>
                  <pic:blipFill>
                    <a:blip r:embed="rId862"/>
                    <a:srcRect/>
                    <a:stretch>
                      <a:fillRect/>
                    </a:stretch>
                  </pic:blipFill>
                  <pic:spPr bwMode="auto">
                    <a:xfrm>
                      <a:off x="0" y="0"/>
                      <a:ext cx="1428750" cy="1181100"/>
                    </a:xfrm>
                    <a:prstGeom prst="rect">
                      <a:avLst/>
                    </a:prstGeom>
                    <a:noFill/>
                    <a:ln w="9525">
                      <a:noFill/>
                      <a:miter lim="800000"/>
                      <a:headEnd/>
                      <a:tailEnd/>
                    </a:ln>
                  </pic:spPr>
                </pic:pic>
              </a:graphicData>
            </a:graphic>
          </wp:inline>
        </w:drawing>
      </w:r>
    </w:p>
    <w:p w:rsidR="004F4DBD" w:rsidRPr="003E5DAA" w:rsidRDefault="004F4DBD" w:rsidP="004F4DBD">
      <w:pPr>
        <w:jc w:val="both"/>
        <w:rPr>
          <w:rFonts w:ascii="Arial Narrow" w:hAnsi="Arial Narrow"/>
          <w:sz w:val="24"/>
          <w:szCs w:val="24"/>
        </w:rPr>
      </w:pPr>
      <w:r w:rsidRPr="003E5DAA">
        <w:rPr>
          <w:rFonts w:ascii="Arial Narrow" w:hAnsi="Arial Narrow"/>
          <w:sz w:val="24"/>
          <w:szCs w:val="24"/>
        </w:rPr>
        <w:t>Fig.4 A cable tray can be used in stores and dwellings</w:t>
      </w:r>
    </w:p>
    <w:p w:rsidR="004F4DBD" w:rsidRPr="003E5DAA" w:rsidRDefault="004F4DBD" w:rsidP="004F4DBD">
      <w:pPr>
        <w:pStyle w:val="NormalWeb"/>
        <w:jc w:val="both"/>
        <w:rPr>
          <w:rFonts w:ascii="Arial Narrow" w:hAnsi="Arial Narrow"/>
        </w:rPr>
      </w:pPr>
      <w:hyperlink r:id="rId863" w:tooltip="Cable tray" w:history="1">
        <w:r w:rsidRPr="003E5DAA">
          <w:rPr>
            <w:rStyle w:val="Hyperlink"/>
            <w:rFonts w:eastAsia="Calibri"/>
          </w:rPr>
          <w:t>Cable trays</w:t>
        </w:r>
      </w:hyperlink>
      <w:r w:rsidRPr="003E5DAA">
        <w:rPr>
          <w:rFonts w:ascii="Arial Narrow" w:hAnsi="Arial Narrow"/>
        </w:rPr>
        <w:t xml:space="preserve"> are used in industrial areas where many insulated cables are run together. Individual cables can exit the tray at any point, simplifying the wiring installation and reducing the labour cost for installing new cables. Power cables may have fittings in the tray to maintain clearance between the conductors, but small control wiring is often installed without any intentional spacing between cables.</w:t>
      </w:r>
    </w:p>
    <w:p w:rsidR="004F4DBD" w:rsidRPr="003E5DAA" w:rsidRDefault="004F4DBD" w:rsidP="004F4DBD">
      <w:pPr>
        <w:pStyle w:val="NormalWeb"/>
        <w:jc w:val="both"/>
        <w:rPr>
          <w:rFonts w:ascii="Arial Narrow" w:hAnsi="Arial Narrow"/>
        </w:rPr>
      </w:pPr>
      <w:r w:rsidRPr="003E5DAA">
        <w:rPr>
          <w:rFonts w:ascii="Arial Narrow" w:hAnsi="Arial Narrow"/>
        </w:rPr>
        <w:t>Since wires run in conduits or underground cannot dissipate heat as easily as in open air, and adjacent circuits contribute induced currents, wiring regulations give rules to establish the current capacity (ampacity).</w:t>
      </w:r>
    </w:p>
    <w:p w:rsidR="004F4DBD" w:rsidRPr="003E5DAA" w:rsidRDefault="004F4DBD" w:rsidP="004F4DBD">
      <w:pPr>
        <w:pStyle w:val="NormalWeb"/>
        <w:jc w:val="both"/>
        <w:rPr>
          <w:rFonts w:ascii="Arial Narrow" w:hAnsi="Arial Narrow"/>
        </w:rPr>
      </w:pPr>
      <w:r w:rsidRPr="003E5DAA">
        <w:rPr>
          <w:rFonts w:ascii="Arial Narrow" w:hAnsi="Arial Narrow"/>
        </w:rPr>
        <w:t>Special fittings are used for wiring in potentially explosive atmospheres.</w:t>
      </w:r>
    </w:p>
    <w:p w:rsidR="004F4DBD" w:rsidRPr="003E5DAA" w:rsidRDefault="004F4DBD" w:rsidP="004F4DBD">
      <w:pPr>
        <w:pStyle w:val="Heading3"/>
        <w:jc w:val="both"/>
        <w:rPr>
          <w:rFonts w:ascii="Arial Narrow" w:hAnsi="Arial Narrow"/>
          <w:sz w:val="24"/>
          <w:szCs w:val="24"/>
        </w:rPr>
      </w:pPr>
      <w:r w:rsidRPr="003E5DAA">
        <w:rPr>
          <w:rStyle w:val="mw-headline"/>
          <w:rFonts w:ascii="Arial Narrow" w:hAnsi="Arial Narrow"/>
          <w:sz w:val="24"/>
          <w:szCs w:val="24"/>
        </w:rPr>
        <w:t>Bus bars, bus duct, cable bus</w:t>
      </w:r>
    </w:p>
    <w:p w:rsidR="004F4DBD" w:rsidRPr="003E5DAA" w:rsidRDefault="004F4DBD" w:rsidP="004F4DBD">
      <w:pPr>
        <w:jc w:val="both"/>
        <w:rPr>
          <w:rFonts w:ascii="Arial Narrow" w:hAnsi="Arial Narrow"/>
          <w:sz w:val="24"/>
          <w:szCs w:val="24"/>
        </w:rPr>
      </w:pPr>
      <w:r w:rsidRPr="003E5DAA">
        <w:rPr>
          <w:rFonts w:ascii="Arial Narrow" w:hAnsi="Arial Narrow"/>
          <w:noProof/>
          <w:sz w:val="24"/>
          <w:szCs w:val="24"/>
        </w:rPr>
        <w:drawing>
          <wp:inline distT="0" distB="0" distL="0" distR="0">
            <wp:extent cx="1905000" cy="990600"/>
            <wp:effectExtent l="19050" t="0" r="0" b="0"/>
            <wp:docPr id="57" name="Picture 41" descr="mhtml:file://C:\Users\Natalia\Documents\bud\BLD%20223\Electrical%20wiring%20-%20Wikipedia,%20the%20free%20encyclopedia.mht!http://upload.wikimedia.org/wikipedia/commons/thumb/8/81/Conduit_busduct.jpg/150px-Conduit_busduct.jpg">
              <a:hlinkClick xmlns:a="http://schemas.openxmlformats.org/drawingml/2006/main" r:id="rId8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html:file://C:\Users\Natalia\Documents\bud\BLD%20223\Electrical%20wiring%20-%20Wikipedia,%20the%20free%20encyclopedia.mht!http://upload.wikimedia.org/wikipedia/commons/thumb/8/81/Conduit_busduct.jpg/150px-Conduit_busduct.jpg">
                      <a:hlinkClick r:id="rId864"/>
                    </pic:cNvPr>
                    <pic:cNvPicPr>
                      <a:picLocks noChangeAspect="1" noChangeArrowheads="1"/>
                    </pic:cNvPicPr>
                  </pic:nvPicPr>
                  <pic:blipFill>
                    <a:blip r:embed="rId865"/>
                    <a:srcRect/>
                    <a:stretch>
                      <a:fillRect/>
                    </a:stretch>
                  </pic:blipFill>
                  <pic:spPr bwMode="auto">
                    <a:xfrm>
                      <a:off x="0" y="0"/>
                      <a:ext cx="1905000" cy="990600"/>
                    </a:xfrm>
                    <a:prstGeom prst="rect">
                      <a:avLst/>
                    </a:prstGeom>
                    <a:noFill/>
                    <a:ln w="9525">
                      <a:noFill/>
                      <a:miter lim="800000"/>
                      <a:headEnd/>
                      <a:tailEnd/>
                    </a:ln>
                  </pic:spPr>
                </pic:pic>
              </a:graphicData>
            </a:graphic>
          </wp:inline>
        </w:drawing>
      </w:r>
    </w:p>
    <w:p w:rsidR="004F4DBD" w:rsidRPr="003E5DAA" w:rsidRDefault="004F4DBD" w:rsidP="004F4DBD">
      <w:pPr>
        <w:jc w:val="both"/>
        <w:rPr>
          <w:rFonts w:ascii="Arial Narrow" w:hAnsi="Arial Narrow"/>
          <w:sz w:val="24"/>
          <w:szCs w:val="24"/>
        </w:rPr>
      </w:pPr>
      <w:r w:rsidRPr="003E5DAA">
        <w:rPr>
          <w:rFonts w:ascii="Arial Narrow" w:hAnsi="Arial Narrow"/>
          <w:sz w:val="24"/>
          <w:szCs w:val="24"/>
        </w:rPr>
        <w:t xml:space="preserve">Fig.5 Topside of </w:t>
      </w:r>
      <w:hyperlink r:id="rId866" w:tooltip="Firestop" w:history="1">
        <w:r w:rsidRPr="003E5DAA">
          <w:rPr>
            <w:rStyle w:val="Hyperlink"/>
          </w:rPr>
          <w:t>firestop</w:t>
        </w:r>
      </w:hyperlink>
      <w:r w:rsidRPr="003E5DAA">
        <w:rPr>
          <w:rFonts w:ascii="Arial Narrow" w:hAnsi="Arial Narrow"/>
          <w:sz w:val="24"/>
          <w:szCs w:val="24"/>
        </w:rPr>
        <w:t xml:space="preserve"> with </w:t>
      </w:r>
      <w:hyperlink r:id="rId867" w:tooltip="Penetrant" w:history="1">
        <w:r w:rsidRPr="003E5DAA">
          <w:rPr>
            <w:rStyle w:val="Hyperlink"/>
          </w:rPr>
          <w:t>penetrants</w:t>
        </w:r>
      </w:hyperlink>
      <w:r w:rsidRPr="003E5DAA">
        <w:rPr>
          <w:rFonts w:ascii="Arial Narrow" w:hAnsi="Arial Narrow"/>
          <w:sz w:val="24"/>
          <w:szCs w:val="24"/>
        </w:rPr>
        <w:t xml:space="preserve"> consisting of electrical conduit on the left and a bus duct on the right. The firestop consists of </w:t>
      </w:r>
      <w:hyperlink r:id="rId868" w:tooltip="Mortar (firestop)" w:history="1">
        <w:r w:rsidRPr="003E5DAA">
          <w:rPr>
            <w:rStyle w:val="Hyperlink"/>
          </w:rPr>
          <w:t>firestop mortar</w:t>
        </w:r>
      </w:hyperlink>
      <w:r w:rsidRPr="003E5DAA">
        <w:rPr>
          <w:rFonts w:ascii="Arial Narrow" w:hAnsi="Arial Narrow"/>
          <w:sz w:val="24"/>
          <w:szCs w:val="24"/>
        </w:rPr>
        <w:t xml:space="preserve"> on top and rockwool on the bottom, for a 2 hour </w:t>
      </w:r>
      <w:hyperlink r:id="rId869" w:tooltip="Fire-resistance rating" w:history="1">
        <w:r w:rsidRPr="003E5DAA">
          <w:rPr>
            <w:rStyle w:val="Hyperlink"/>
          </w:rPr>
          <w:t>fire-resistance rating</w:t>
        </w:r>
      </w:hyperlink>
      <w:r w:rsidRPr="003E5DAA">
        <w:rPr>
          <w:rFonts w:ascii="Arial Narrow" w:hAnsi="Arial Narrow"/>
          <w:sz w:val="24"/>
          <w:szCs w:val="24"/>
        </w:rPr>
        <w:t>.</w:t>
      </w:r>
    </w:p>
    <w:p w:rsidR="004F4DBD" w:rsidRPr="003E5DAA" w:rsidRDefault="004F4DBD" w:rsidP="004F4DBD">
      <w:pPr>
        <w:pStyle w:val="NormalWeb"/>
        <w:jc w:val="both"/>
        <w:rPr>
          <w:rFonts w:ascii="Arial Narrow" w:hAnsi="Arial Narrow"/>
        </w:rPr>
      </w:pPr>
      <w:r w:rsidRPr="003E5DAA">
        <w:rPr>
          <w:rFonts w:ascii="Arial Narrow" w:hAnsi="Arial Narrow"/>
        </w:rPr>
        <w:t xml:space="preserve">For very heavy currents in electrical apparatus, and for heavy currents distributed through a building, </w:t>
      </w:r>
      <w:r w:rsidRPr="00F30CD1">
        <w:rPr>
          <w:rFonts w:ascii="Arial Narrow" w:hAnsi="Arial Narrow"/>
          <w:shd w:val="clear" w:color="auto" w:fill="EEECE1" w:themeFill="background2"/>
        </w:rPr>
        <w:t>bus bars</w:t>
      </w:r>
      <w:r w:rsidRPr="003E5DAA">
        <w:rPr>
          <w:rFonts w:ascii="Arial Narrow" w:hAnsi="Arial Narrow"/>
        </w:rPr>
        <w:t xml:space="preserve"> can be used. Each live conductor of such a system </w:t>
      </w:r>
      <w:r w:rsidRPr="00F30CD1">
        <w:rPr>
          <w:rFonts w:ascii="Arial Narrow" w:hAnsi="Arial Narrow"/>
          <w:shd w:val="clear" w:color="auto" w:fill="EEECE1" w:themeFill="background2"/>
        </w:rPr>
        <w:t>is a rigid piece of copper or alumin</w:t>
      </w:r>
      <w:r>
        <w:rPr>
          <w:rFonts w:ascii="Arial Narrow" w:hAnsi="Arial Narrow"/>
          <w:shd w:val="clear" w:color="auto" w:fill="EEECE1" w:themeFill="background2"/>
        </w:rPr>
        <w:t>i</w:t>
      </w:r>
      <w:r w:rsidRPr="00F30CD1">
        <w:rPr>
          <w:rFonts w:ascii="Arial Narrow" w:hAnsi="Arial Narrow"/>
          <w:shd w:val="clear" w:color="auto" w:fill="EEECE1" w:themeFill="background2"/>
        </w:rPr>
        <w:t>um, usually in flat bars (but sometimes as tubing or other shapes).</w:t>
      </w:r>
      <w:r w:rsidRPr="003E5DAA">
        <w:rPr>
          <w:rFonts w:ascii="Arial Narrow" w:hAnsi="Arial Narrow"/>
        </w:rPr>
        <w:t xml:space="preserve"> Open bus bars are never used in publicly accessible areas, although they are used in manufacturing plants and power company switch yards to gain the benefit of air cooling.</w:t>
      </w:r>
    </w:p>
    <w:p w:rsidR="004F4DBD" w:rsidRPr="003E5DAA" w:rsidRDefault="004F4DBD" w:rsidP="004F4DBD">
      <w:pPr>
        <w:pStyle w:val="NormalWeb"/>
        <w:jc w:val="both"/>
        <w:rPr>
          <w:rFonts w:ascii="Arial Narrow" w:hAnsi="Arial Narrow"/>
        </w:rPr>
      </w:pPr>
      <w:r w:rsidRPr="003E5DAA">
        <w:rPr>
          <w:rFonts w:ascii="Arial Narrow" w:hAnsi="Arial Narrow"/>
        </w:rPr>
        <w:t xml:space="preserve"> In industrial applications, conductor bars are assembled with insulators in grounded enclosures. This assembly, known as </w:t>
      </w:r>
      <w:r w:rsidRPr="00F30CD1">
        <w:rPr>
          <w:rFonts w:ascii="Arial Narrow" w:hAnsi="Arial Narrow"/>
          <w:shd w:val="clear" w:color="auto" w:fill="EEECE1" w:themeFill="background2"/>
        </w:rPr>
        <w:t>bus duct or busway,</w:t>
      </w:r>
      <w:r w:rsidRPr="003E5DAA">
        <w:rPr>
          <w:rFonts w:ascii="Arial Narrow" w:hAnsi="Arial Narrow"/>
        </w:rPr>
        <w:t xml:space="preserve"> can be used for connections to large switchgear or for bringing the main power feed into a building. A form of bus duct known as </w:t>
      </w:r>
      <w:r w:rsidRPr="00F30CD1">
        <w:rPr>
          <w:rFonts w:ascii="Arial Narrow" w:hAnsi="Arial Narrow"/>
          <w:shd w:val="clear" w:color="auto" w:fill="EEECE1" w:themeFill="background2"/>
        </w:rPr>
        <w:t>plug-in bus</w:t>
      </w:r>
      <w:r w:rsidRPr="003E5DAA">
        <w:rPr>
          <w:rFonts w:ascii="Arial Narrow" w:hAnsi="Arial Narrow"/>
        </w:rPr>
        <w:t xml:space="preserve"> is used to distribute power down the length of a building; it is constructed to allow tap-off switches or motor controllers to be installed at definite places along the bus. The big advantage of this scheme is the ability to remove or add a branch circuit without removing voltage from the whole duct.</w:t>
      </w:r>
    </w:p>
    <w:p w:rsidR="004F4DBD" w:rsidRPr="003E5DAA" w:rsidRDefault="004F4DBD" w:rsidP="004F4DBD">
      <w:pPr>
        <w:pStyle w:val="NormalWeb"/>
        <w:jc w:val="both"/>
        <w:rPr>
          <w:rFonts w:ascii="Arial Narrow" w:hAnsi="Arial Narrow"/>
        </w:rPr>
      </w:pPr>
      <w:r w:rsidRPr="003E5DAA">
        <w:rPr>
          <w:rFonts w:ascii="Arial Narrow" w:hAnsi="Arial Narrow"/>
        </w:rPr>
        <w:t xml:space="preserve">Bus ducts may have all phase conductors in the same enclosure (non-isolated bus), or may have each conductor separated by a grounded barrier from the adjacent phases (segregated bus). For conducting large currents between devices, a </w:t>
      </w:r>
      <w:r w:rsidRPr="00F30CD1">
        <w:rPr>
          <w:rFonts w:ascii="Arial Narrow" w:hAnsi="Arial Narrow"/>
          <w:shd w:val="clear" w:color="auto" w:fill="EEECE1" w:themeFill="background2"/>
        </w:rPr>
        <w:t>cable bus</w:t>
      </w:r>
      <w:r w:rsidRPr="003E5DAA">
        <w:rPr>
          <w:rFonts w:ascii="Arial Narrow" w:hAnsi="Arial Narrow"/>
        </w:rPr>
        <w:t xml:space="preserve"> is used. For very large currents in generating stations or substations, where it is difficult to provide circuit protection, an </w:t>
      </w:r>
      <w:hyperlink r:id="rId870" w:tooltip="Isolated-phase bus" w:history="1">
        <w:r w:rsidRPr="003E5DAA">
          <w:rPr>
            <w:rStyle w:val="Hyperlink"/>
            <w:rFonts w:eastAsia="Calibri"/>
          </w:rPr>
          <w:t>isolated-phase bus</w:t>
        </w:r>
      </w:hyperlink>
      <w:r w:rsidRPr="003E5DAA">
        <w:rPr>
          <w:rFonts w:ascii="Arial Narrow" w:hAnsi="Arial Narrow"/>
        </w:rPr>
        <w:t xml:space="preserve"> is used. Each phase of the circuit is run in a separate grounded metal </w:t>
      </w:r>
      <w:r w:rsidRPr="003E5DAA">
        <w:rPr>
          <w:rFonts w:ascii="Arial Narrow" w:hAnsi="Arial Narrow"/>
        </w:rPr>
        <w:lastRenderedPageBreak/>
        <w:t>enclosure. The only fault possible is a phase-to-ground fault, since the enclosures are separated. This type of bus can be rated up to 50,000 amperes and up to hundreds of kilovolts (during normal service, not just for faults), but is not used for building wiring in the conventional sense.</w:t>
      </w:r>
    </w:p>
    <w:p w:rsidR="004F4DBD" w:rsidRDefault="004F4DBD" w:rsidP="004F4DBD">
      <w:pPr>
        <w:pStyle w:val="Heading2"/>
        <w:jc w:val="both"/>
        <w:rPr>
          <w:rFonts w:ascii="Arial Narrow" w:hAnsi="Arial Narrow"/>
          <w:sz w:val="24"/>
          <w:szCs w:val="24"/>
        </w:rPr>
      </w:pPr>
      <w:r w:rsidRPr="003E5DAA">
        <w:rPr>
          <w:rStyle w:val="mw-headline"/>
          <w:rFonts w:ascii="Arial Narrow" w:hAnsi="Arial Narrow"/>
          <w:sz w:val="24"/>
          <w:szCs w:val="24"/>
        </w:rPr>
        <w:t>Electrical panels</w:t>
      </w:r>
    </w:p>
    <w:p w:rsidR="004F4DBD" w:rsidRPr="003E5DAA" w:rsidRDefault="004F4DBD" w:rsidP="004F4DBD">
      <w:pPr>
        <w:jc w:val="both"/>
        <w:rPr>
          <w:rFonts w:ascii="Arial Narrow" w:hAnsi="Arial Narrow"/>
          <w:sz w:val="24"/>
          <w:szCs w:val="24"/>
        </w:rPr>
      </w:pPr>
      <w:r w:rsidRPr="003E5DAA">
        <w:rPr>
          <w:rFonts w:ascii="Arial Narrow" w:hAnsi="Arial Narrow"/>
          <w:noProof/>
          <w:sz w:val="24"/>
          <w:szCs w:val="24"/>
        </w:rPr>
        <w:drawing>
          <wp:inline distT="0" distB="0" distL="0" distR="0">
            <wp:extent cx="1560635" cy="2705100"/>
            <wp:effectExtent l="19050" t="0" r="1465" b="0"/>
            <wp:docPr id="58" name="Picture 43" descr="mhtml:file://C:\Users\Natalia\Documents\bud\BLD%20223\Electrical%20wiring%20-%20Wikipedia,%20the%20free%20encyclopedia.mht!http://upload.wikimedia.org/wikipedia/commons/thumb/c/c3/Electrical_panels_st_marys.jpg/180px-Electrical_panels_st_marys.jpg">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html:file://C:\Users\Natalia\Documents\bud\BLD%20223\Electrical%20wiring%20-%20Wikipedia,%20the%20free%20encyclopedia.mht!http://upload.wikimedia.org/wikipedia/commons/thumb/c/c3/Electrical_panels_st_marys.jpg/180px-Electrical_panels_st_marys.jpg">
                      <a:hlinkClick r:id="rId871"/>
                    </pic:cNvPr>
                    <pic:cNvPicPr>
                      <a:picLocks noChangeAspect="1" noChangeArrowheads="1"/>
                    </pic:cNvPicPr>
                  </pic:nvPicPr>
                  <pic:blipFill>
                    <a:blip r:embed="rId872"/>
                    <a:srcRect/>
                    <a:stretch>
                      <a:fillRect/>
                    </a:stretch>
                  </pic:blipFill>
                  <pic:spPr bwMode="auto">
                    <a:xfrm>
                      <a:off x="0" y="0"/>
                      <a:ext cx="1560635" cy="2705100"/>
                    </a:xfrm>
                    <a:prstGeom prst="rect">
                      <a:avLst/>
                    </a:prstGeom>
                    <a:noFill/>
                    <a:ln w="9525">
                      <a:noFill/>
                      <a:miter lim="800000"/>
                      <a:headEnd/>
                      <a:tailEnd/>
                    </a:ln>
                  </pic:spPr>
                </pic:pic>
              </a:graphicData>
            </a:graphic>
          </wp:inline>
        </w:drawing>
      </w:r>
    </w:p>
    <w:p w:rsidR="004F4DBD" w:rsidRPr="003E5DAA" w:rsidRDefault="004F4DBD" w:rsidP="004F4DBD">
      <w:pPr>
        <w:jc w:val="both"/>
        <w:rPr>
          <w:rFonts w:ascii="Arial Narrow" w:hAnsi="Arial Narrow"/>
          <w:sz w:val="24"/>
          <w:szCs w:val="24"/>
        </w:rPr>
      </w:pPr>
    </w:p>
    <w:p w:rsidR="004F4DBD" w:rsidRPr="003E5DAA" w:rsidRDefault="004F4DBD" w:rsidP="004F4DBD">
      <w:pPr>
        <w:jc w:val="both"/>
        <w:rPr>
          <w:rFonts w:ascii="Arial Narrow" w:hAnsi="Arial Narrow"/>
          <w:sz w:val="24"/>
          <w:szCs w:val="24"/>
        </w:rPr>
      </w:pPr>
      <w:r w:rsidRPr="003E5DAA">
        <w:rPr>
          <w:rFonts w:ascii="Arial Narrow" w:hAnsi="Arial Narrow"/>
          <w:sz w:val="24"/>
          <w:szCs w:val="24"/>
        </w:rPr>
        <w:t xml:space="preserve">Fig. 6 Electrical panels, </w:t>
      </w:r>
      <w:hyperlink r:id="rId873" w:tooltip="Cable" w:history="1">
        <w:r w:rsidRPr="003E5DAA">
          <w:rPr>
            <w:rStyle w:val="Hyperlink"/>
          </w:rPr>
          <w:t>cables</w:t>
        </w:r>
      </w:hyperlink>
      <w:r w:rsidRPr="003E5DAA">
        <w:rPr>
          <w:rFonts w:ascii="Arial Narrow" w:hAnsi="Arial Narrow"/>
          <w:sz w:val="24"/>
          <w:szCs w:val="24"/>
        </w:rPr>
        <w:t xml:space="preserve"> and </w:t>
      </w:r>
      <w:hyperlink r:id="rId874" w:tooltip="Firestop" w:history="1">
        <w:r w:rsidRPr="003E5DAA">
          <w:rPr>
            <w:rStyle w:val="Hyperlink"/>
          </w:rPr>
          <w:t>firestops</w:t>
        </w:r>
      </w:hyperlink>
      <w:r>
        <w:t>.</w:t>
      </w:r>
    </w:p>
    <w:p w:rsidR="004F4DBD" w:rsidRPr="003E5DAA" w:rsidRDefault="004F4DBD" w:rsidP="004F4DBD">
      <w:pPr>
        <w:pStyle w:val="NormalWeb"/>
        <w:jc w:val="both"/>
        <w:rPr>
          <w:rFonts w:ascii="Arial Narrow" w:hAnsi="Arial Narrow"/>
        </w:rPr>
      </w:pPr>
      <w:r w:rsidRPr="003E5DAA">
        <w:rPr>
          <w:rFonts w:ascii="Arial Narrow" w:hAnsi="Arial Narrow"/>
          <w:b/>
          <w:bCs/>
        </w:rPr>
        <w:t>Electrical panels</w:t>
      </w:r>
      <w:r w:rsidRPr="003E5DAA">
        <w:rPr>
          <w:rFonts w:ascii="Arial Narrow" w:hAnsi="Arial Narrow"/>
        </w:rPr>
        <w:t xml:space="preserve"> are easily accessible </w:t>
      </w:r>
      <w:hyperlink r:id="rId875" w:tooltip="Junction box" w:history="1">
        <w:r w:rsidRPr="003E5DAA">
          <w:rPr>
            <w:rStyle w:val="Hyperlink"/>
            <w:rFonts w:eastAsia="Calibri"/>
          </w:rPr>
          <w:t>junction boxes</w:t>
        </w:r>
      </w:hyperlink>
      <w:r w:rsidRPr="003E5DAA">
        <w:rPr>
          <w:rFonts w:ascii="Arial Narrow" w:hAnsi="Arial Narrow"/>
        </w:rPr>
        <w:t xml:space="preserve"> used to re</w:t>
      </w:r>
      <w:r>
        <w:rPr>
          <w:rFonts w:ascii="Arial Narrow" w:hAnsi="Arial Narrow"/>
        </w:rPr>
        <w:t>-</w:t>
      </w:r>
      <w:r w:rsidRPr="003E5DAA">
        <w:rPr>
          <w:rFonts w:ascii="Arial Narrow" w:hAnsi="Arial Narrow"/>
        </w:rPr>
        <w:t>route and switch electrical services.</w:t>
      </w:r>
    </w:p>
    <w:p w:rsidR="004F4DBD" w:rsidRPr="003E5DAA" w:rsidRDefault="004F4DBD" w:rsidP="004F4DBD">
      <w:pPr>
        <w:spacing w:before="100" w:beforeAutospacing="1" w:after="100" w:afterAutospacing="1"/>
        <w:jc w:val="both"/>
        <w:rPr>
          <w:rFonts w:ascii="Arial Narrow" w:hAnsi="Arial Narrow" w:cs="Arial"/>
          <w:sz w:val="24"/>
          <w:szCs w:val="24"/>
        </w:rPr>
      </w:pPr>
      <w:r w:rsidRPr="003E5DAA">
        <w:rPr>
          <w:rFonts w:ascii="Arial Narrow" w:hAnsi="Arial Narrow" w:cs="Arial"/>
          <w:b/>
          <w:sz w:val="24"/>
          <w:szCs w:val="24"/>
        </w:rPr>
        <w:t xml:space="preserve">Fuses and </w:t>
      </w:r>
      <w:hyperlink r:id="rId876" w:history="1">
        <w:r w:rsidRPr="003E5DAA">
          <w:rPr>
            <w:rFonts w:ascii="Arial Narrow" w:hAnsi="Arial Narrow" w:cs="Arial"/>
            <w:b/>
            <w:sz w:val="24"/>
            <w:szCs w:val="24"/>
          </w:rPr>
          <w:t>circuit breakers</w:t>
        </w:r>
      </w:hyperlink>
      <w:r w:rsidRPr="003E5DAA">
        <w:rPr>
          <w:rFonts w:ascii="Arial Narrow" w:hAnsi="Arial Narrow" w:cs="Arial"/>
          <w:b/>
          <w:sz w:val="24"/>
          <w:szCs w:val="24"/>
        </w:rPr>
        <w:t xml:space="preserve"> </w:t>
      </w:r>
      <w:r w:rsidRPr="003E5DAA">
        <w:rPr>
          <w:rFonts w:ascii="Arial Narrow" w:hAnsi="Arial Narrow" w:cs="Arial"/>
          <w:sz w:val="24"/>
          <w:szCs w:val="24"/>
        </w:rPr>
        <w:t>are two different ways of protecting against suddenly large overloads of electrical flow. Large power overloads are dangerous, potentially destroying electrical equipment or causing a fire. Both fuses and circuit breakers will automatically block against an incoming surge of electrical power past a certain safety limit. But while they both accomplish the same task, each uses different technology in the way that it stops the flow of electricity.</w:t>
      </w:r>
    </w:p>
    <w:p w:rsidR="004F4DBD" w:rsidRPr="00DE4F3C" w:rsidRDefault="004F4DBD" w:rsidP="004F4DBD">
      <w:pPr>
        <w:spacing w:before="100" w:beforeAutospacing="1" w:after="100" w:afterAutospacing="1"/>
        <w:jc w:val="both"/>
        <w:rPr>
          <w:rFonts w:ascii="Arial Narrow" w:hAnsi="Arial Narrow" w:cs="Arial"/>
          <w:sz w:val="24"/>
          <w:szCs w:val="24"/>
        </w:rPr>
      </w:pPr>
      <w:r w:rsidRPr="003E5DAA">
        <w:rPr>
          <w:rFonts w:ascii="Arial Narrow" w:hAnsi="Arial Narrow" w:cs="Arial"/>
          <w:b/>
          <w:sz w:val="24"/>
          <w:szCs w:val="24"/>
        </w:rPr>
        <w:t>Fuses</w:t>
      </w:r>
      <w:r w:rsidRPr="003E5DAA">
        <w:rPr>
          <w:rFonts w:ascii="Arial Narrow" w:hAnsi="Arial Narrow" w:cs="Arial"/>
          <w:sz w:val="24"/>
          <w:szCs w:val="24"/>
        </w:rPr>
        <w:t xml:space="preserve"> are typically small objects that plug into a fusebox or other central location. They are an early technology, dating back to the 19th century. Inside the fuse is a small piece of metal, across which the electricity must pass. During normal flow of electricity, the fuse permits the power to pass unobstructed. But during an unsafe overload, the small piece of metal melts, stopping the flow of electricity. When a fuse is tripped, it should be thrown away and replaced with a new fuse. As there are many varieties of fuses available that handle different capacities of electricity, care should be taken when choosing replacement fuses. </w:t>
      </w:r>
    </w:p>
    <w:p w:rsidR="004F4DBD" w:rsidRPr="003E5DAA" w:rsidRDefault="004F4DBD" w:rsidP="004F4DBD">
      <w:pPr>
        <w:spacing w:before="100" w:beforeAutospacing="1" w:after="100" w:afterAutospacing="1"/>
        <w:jc w:val="both"/>
        <w:rPr>
          <w:rFonts w:ascii="Arial Narrow" w:hAnsi="Arial Narrow" w:cs="Arial"/>
          <w:sz w:val="24"/>
          <w:szCs w:val="24"/>
        </w:rPr>
      </w:pPr>
      <w:r w:rsidRPr="003E5DAA">
        <w:rPr>
          <w:rFonts w:ascii="Arial Narrow" w:hAnsi="Arial Narrow" w:cs="Arial"/>
          <w:b/>
          <w:sz w:val="24"/>
          <w:szCs w:val="24"/>
        </w:rPr>
        <w:t>A circuit breaker</w:t>
      </w:r>
      <w:r w:rsidRPr="003E5DAA">
        <w:rPr>
          <w:rFonts w:ascii="Arial Narrow" w:hAnsi="Arial Narrow" w:cs="Arial"/>
          <w:sz w:val="24"/>
          <w:szCs w:val="24"/>
        </w:rPr>
        <w:t xml:space="preserve"> is an electrical device used in an electrical panel that monitors and controls the amount of amperes (amps) being sent through the electrical wiring. Circuit breakers come in a variety of sizes. For instance, 10, 15 and 20 amp breakers are used for most power and lighting needs in the typical home. Some appliances and specialty items (washers, dryers, freezers, whirlpools, etc.) will require a larger circuit breaker to handle the electrical load required to run that appliance.</w:t>
      </w:r>
    </w:p>
    <w:p w:rsidR="004F4DBD" w:rsidRPr="003E5DAA" w:rsidRDefault="004F4DBD" w:rsidP="004F4DBD">
      <w:pPr>
        <w:spacing w:before="100" w:beforeAutospacing="1" w:after="100" w:afterAutospacing="1"/>
        <w:jc w:val="both"/>
        <w:rPr>
          <w:rFonts w:ascii="Arial Narrow" w:hAnsi="Arial Narrow" w:cs="Arial"/>
          <w:sz w:val="24"/>
          <w:szCs w:val="24"/>
        </w:rPr>
      </w:pPr>
      <w:r w:rsidRPr="003E5DAA">
        <w:rPr>
          <w:rFonts w:ascii="Arial Narrow" w:hAnsi="Arial Narrow" w:cs="Arial"/>
          <w:sz w:val="24"/>
          <w:szCs w:val="24"/>
        </w:rPr>
        <w:lastRenderedPageBreak/>
        <w:t xml:space="preserve">If a power surge occurs in the electrical wiring, the breaker will trip. This means that a breaker that was in the "on" position will flip to the "off" position and shut down the electrical power leading from that breaker. Essentially, a circuit breaker is a safety device. When a circuit breaker is tripped, it may prevent a fire from starting on an overloaded circuit; it can also prevent the destruction of the device that is drawing the electricity. </w:t>
      </w:r>
    </w:p>
    <w:p w:rsidR="004F4DBD" w:rsidRPr="003E5DAA" w:rsidRDefault="004F4DBD" w:rsidP="004F4DBD">
      <w:pPr>
        <w:spacing w:before="100" w:beforeAutospacing="1" w:after="100" w:afterAutospacing="1"/>
        <w:jc w:val="both"/>
        <w:rPr>
          <w:rFonts w:ascii="Arial Narrow" w:hAnsi="Arial Narrow" w:cs="Arial"/>
          <w:sz w:val="24"/>
          <w:szCs w:val="24"/>
        </w:rPr>
      </w:pPr>
      <w:r w:rsidRPr="003E5DAA">
        <w:rPr>
          <w:rFonts w:ascii="Arial Narrow" w:hAnsi="Arial Narrow" w:cs="Arial"/>
          <w:sz w:val="24"/>
          <w:szCs w:val="24"/>
        </w:rPr>
        <w:t xml:space="preserve">While a number of older homes and buildings still use fuses to monitor the electrical load, almost every newer home has circuit breakers in the electrical panel. Fuses perform much the same duty as circuit breakers. However, circuit breakers are safer to use than fuses and easier to fix. If a fuse blows, oftentimes a homeowner will not know which fuse controls which specific power areas of the house. The homeowner will have to examine the fuses to determine which fuse appears to be burned or spent. The fuse will then have to be unscrewed from the fuse box and a new fuse will have to be installed. </w:t>
      </w:r>
    </w:p>
    <w:p w:rsidR="004F4DBD" w:rsidRDefault="004F4DBD" w:rsidP="004F4DBD">
      <w:pPr>
        <w:spacing w:before="100" w:beforeAutospacing="1" w:after="100" w:afterAutospacing="1"/>
        <w:jc w:val="both"/>
        <w:rPr>
          <w:rFonts w:ascii="Arial Narrow" w:hAnsi="Arial Narrow" w:cs="Arial"/>
          <w:sz w:val="24"/>
          <w:szCs w:val="24"/>
        </w:rPr>
      </w:pPr>
      <w:r w:rsidRPr="003E5DAA">
        <w:rPr>
          <w:rFonts w:ascii="Arial Narrow" w:hAnsi="Arial Narrow" w:cs="Arial"/>
          <w:sz w:val="24"/>
          <w:szCs w:val="24"/>
        </w:rPr>
        <w:t xml:space="preserve">Circuit breakers are switches that are tripped when the electrical flow passes a safe limit. The </w:t>
      </w:r>
      <w:r w:rsidRPr="00DE4F3C">
        <w:rPr>
          <w:rFonts w:ascii="Arial Narrow" w:hAnsi="Arial Narrow" w:cs="Arial"/>
          <w:sz w:val="24"/>
          <w:szCs w:val="24"/>
          <w:shd w:val="clear" w:color="auto" w:fill="EEECE1" w:themeFill="background2"/>
        </w:rPr>
        <w:t xml:space="preserve">excess of electricity typically triggers an </w:t>
      </w:r>
      <w:hyperlink r:id="rId877" w:history="1">
        <w:r w:rsidRPr="00DE4F3C">
          <w:rPr>
            <w:rFonts w:ascii="Arial Narrow" w:hAnsi="Arial Narrow" w:cs="Arial"/>
            <w:sz w:val="24"/>
            <w:szCs w:val="24"/>
            <w:shd w:val="clear" w:color="auto" w:fill="EEECE1" w:themeFill="background2"/>
          </w:rPr>
          <w:t>electromagnet</w:t>
        </w:r>
      </w:hyperlink>
      <w:r w:rsidRPr="00DE4F3C">
        <w:rPr>
          <w:rFonts w:ascii="Arial Narrow" w:hAnsi="Arial Narrow" w:cs="Arial"/>
          <w:sz w:val="24"/>
          <w:szCs w:val="24"/>
          <w:shd w:val="clear" w:color="auto" w:fill="EEECE1" w:themeFill="background2"/>
        </w:rPr>
        <w:t xml:space="preserve">, </w:t>
      </w:r>
      <w:r w:rsidRPr="003E5DAA">
        <w:rPr>
          <w:rFonts w:ascii="Arial Narrow" w:hAnsi="Arial Narrow" w:cs="Arial"/>
          <w:sz w:val="24"/>
          <w:szCs w:val="24"/>
        </w:rPr>
        <w:t xml:space="preserve">which trips the </w:t>
      </w:r>
      <w:hyperlink r:id="rId878" w:history="1">
        <w:r w:rsidRPr="003E5DAA">
          <w:rPr>
            <w:rFonts w:ascii="Arial Narrow" w:hAnsi="Arial Narrow" w:cs="Arial"/>
            <w:sz w:val="24"/>
            <w:szCs w:val="24"/>
          </w:rPr>
          <w:t>circuit breaker</w:t>
        </w:r>
      </w:hyperlink>
      <w:r w:rsidRPr="003E5DAA">
        <w:rPr>
          <w:rFonts w:ascii="Arial Narrow" w:hAnsi="Arial Narrow" w:cs="Arial"/>
          <w:sz w:val="24"/>
          <w:szCs w:val="24"/>
        </w:rPr>
        <w:t xml:space="preserve"> when an unsafe limit is reached. Once tripped, the switches simply turn off. That stops the flow of electricity, which will remain off until the switch is reset. To reset the flow of electricity after the problem is resolved, the switch can simply be turned back on. </w:t>
      </w:r>
    </w:p>
    <w:p w:rsidR="004F4DBD" w:rsidRDefault="004F4DBD" w:rsidP="004F4DBD">
      <w:pPr>
        <w:spacing w:before="100" w:beforeAutospacing="1" w:after="100" w:afterAutospacing="1"/>
        <w:jc w:val="both"/>
        <w:rPr>
          <w:rFonts w:ascii="Arial Narrow" w:hAnsi="Arial Narrow" w:cs="Arial"/>
          <w:sz w:val="24"/>
          <w:szCs w:val="24"/>
        </w:rPr>
      </w:pPr>
      <w:r w:rsidRPr="003E5DAA">
        <w:rPr>
          <w:rFonts w:ascii="Arial Narrow" w:hAnsi="Arial Narrow" w:cs="Arial"/>
          <w:sz w:val="24"/>
          <w:szCs w:val="24"/>
        </w:rPr>
        <w:t xml:space="preserve">Circuit breakers are much easier to fix than fuses. When the power to an area shuts down, the homeowner can look in the electrical panel and see which breaker has tripped to the "off" position. The breaker can then be flipped to the "on" position and power will </w:t>
      </w:r>
      <w:hyperlink r:id="rId879" w:history="1">
        <w:r w:rsidRPr="003E5DAA">
          <w:rPr>
            <w:rFonts w:ascii="Arial Narrow" w:hAnsi="Arial Narrow" w:cs="Arial"/>
            <w:sz w:val="24"/>
            <w:szCs w:val="24"/>
          </w:rPr>
          <w:t>resume</w:t>
        </w:r>
      </w:hyperlink>
      <w:r w:rsidRPr="003E5DAA">
        <w:rPr>
          <w:rFonts w:ascii="Arial Narrow" w:hAnsi="Arial Narrow" w:cs="Arial"/>
          <w:sz w:val="24"/>
          <w:szCs w:val="24"/>
        </w:rPr>
        <w:t xml:space="preserve"> again. Please note that </w:t>
      </w:r>
      <w:r w:rsidRPr="00DE4F3C">
        <w:rPr>
          <w:rFonts w:ascii="Arial Narrow" w:hAnsi="Arial Narrow" w:cs="Arial"/>
          <w:sz w:val="24"/>
          <w:szCs w:val="24"/>
          <w:shd w:val="clear" w:color="auto" w:fill="EEECE1" w:themeFill="background2"/>
        </w:rPr>
        <w:t>if a breaker continues to trip after you flip it</w:t>
      </w:r>
      <w:r w:rsidRPr="003E5DAA">
        <w:rPr>
          <w:rFonts w:ascii="Arial Narrow" w:hAnsi="Arial Narrow" w:cs="Arial"/>
          <w:sz w:val="24"/>
          <w:szCs w:val="24"/>
        </w:rPr>
        <w:t xml:space="preserve">, you may have a faulty breaker, a wiring problem, or there may be an issue with an electrical device that relies on that breaker. You should leave the breaker off and consult an </w:t>
      </w:r>
      <w:hyperlink r:id="rId880" w:history="1">
        <w:r w:rsidRPr="003E5DAA">
          <w:rPr>
            <w:rFonts w:ascii="Arial Narrow" w:hAnsi="Arial Narrow" w:cs="Arial"/>
            <w:sz w:val="24"/>
            <w:szCs w:val="24"/>
          </w:rPr>
          <w:t>electrician</w:t>
        </w:r>
      </w:hyperlink>
      <w:r w:rsidRPr="003E5DAA">
        <w:rPr>
          <w:rFonts w:ascii="Arial Narrow" w:hAnsi="Arial Narrow" w:cs="Arial"/>
          <w:sz w:val="24"/>
          <w:szCs w:val="24"/>
        </w:rPr>
        <w:t xml:space="preserve">. </w:t>
      </w:r>
    </w:p>
    <w:p w:rsidR="004F4DBD" w:rsidRPr="003E5DAA" w:rsidRDefault="004F4DBD" w:rsidP="004F4DBD">
      <w:pPr>
        <w:spacing w:before="100" w:beforeAutospacing="1" w:after="100" w:afterAutospacing="1"/>
        <w:jc w:val="both"/>
        <w:rPr>
          <w:rFonts w:ascii="Arial Narrow" w:hAnsi="Arial Narrow" w:cs="Arial"/>
          <w:sz w:val="24"/>
          <w:szCs w:val="24"/>
        </w:rPr>
      </w:pPr>
      <w:r w:rsidRPr="003E5DAA">
        <w:rPr>
          <w:rFonts w:ascii="Arial Narrow" w:hAnsi="Arial Narrow" w:cs="Arial"/>
          <w:sz w:val="24"/>
          <w:szCs w:val="24"/>
        </w:rPr>
        <w:t xml:space="preserve">Circuit breakers are often located in a cabinet of individual switches, typically inside of an apartment or other central place. While often used in homes, circuit breakers can be used for much larger industrial applications as well. </w:t>
      </w:r>
    </w:p>
    <w:p w:rsidR="004F4DBD" w:rsidRPr="003E5DAA" w:rsidRDefault="004F4DBD" w:rsidP="004F4DBD">
      <w:pPr>
        <w:spacing w:before="100" w:beforeAutospacing="1" w:after="100" w:afterAutospacing="1" w:line="240" w:lineRule="auto"/>
        <w:jc w:val="both"/>
        <w:outlineLvl w:val="0"/>
        <w:rPr>
          <w:rFonts w:ascii="Arial Narrow" w:eastAsia="Times New Roman" w:hAnsi="Arial Narrow" w:cs="Times New Roman"/>
          <w:b/>
          <w:bCs/>
          <w:kern w:val="36"/>
          <w:sz w:val="24"/>
          <w:szCs w:val="24"/>
        </w:rPr>
      </w:pPr>
      <w:r w:rsidRPr="003E5DAA">
        <w:rPr>
          <w:rFonts w:ascii="Arial Narrow" w:eastAsia="Times New Roman" w:hAnsi="Arial Narrow" w:cs="Times New Roman"/>
          <w:b/>
          <w:bCs/>
          <w:kern w:val="36"/>
          <w:sz w:val="24"/>
          <w:szCs w:val="24"/>
        </w:rPr>
        <w:t>Cuto</w:t>
      </w:r>
      <w:r>
        <w:rPr>
          <w:rFonts w:ascii="Arial Narrow" w:eastAsia="Times New Roman" w:hAnsi="Arial Narrow" w:cs="Times New Roman"/>
          <w:b/>
          <w:bCs/>
          <w:kern w:val="36"/>
          <w:sz w:val="24"/>
          <w:szCs w:val="24"/>
        </w:rPr>
        <w:t xml:space="preserve">ut </w:t>
      </w:r>
    </w:p>
    <w:p w:rsidR="004F4DBD" w:rsidRPr="003E5DAA" w:rsidRDefault="004F4DBD" w:rsidP="004F4DBD">
      <w:pPr>
        <w:spacing w:after="0" w:line="240" w:lineRule="auto"/>
        <w:jc w:val="both"/>
        <w:rPr>
          <w:rFonts w:ascii="Arial Narrow" w:eastAsia="Times New Roman" w:hAnsi="Arial Narrow" w:cs="Times New Roman"/>
          <w:sz w:val="24"/>
          <w:szCs w:val="24"/>
        </w:rPr>
      </w:pPr>
      <w:r w:rsidRPr="003E5DAA">
        <w:rPr>
          <w:rFonts w:ascii="Arial Narrow" w:eastAsia="Times New Roman" w:hAnsi="Arial Narrow" w:cs="Times New Roman"/>
          <w:noProof/>
          <w:sz w:val="24"/>
          <w:szCs w:val="24"/>
        </w:rPr>
        <w:drawing>
          <wp:inline distT="0" distB="0" distL="0" distR="0">
            <wp:extent cx="2381250" cy="2381250"/>
            <wp:effectExtent l="19050" t="0" r="0" b="0"/>
            <wp:docPr id="59" name="Picture 5" descr="mhtml:file://C:\Users\Natalia\Documents\bud\BLD%20223\Cutout%20(electric%20power%20distribution)%20-%20Wikipedia,%20the%20free%20encyclopedia.mht!http://upload.wikimedia.org/wikipedia/en/thumb/f/f2/Cutout2.jpg/250px-Cutout2.jpg">
              <a:hlinkClick xmlns:a="http://schemas.openxmlformats.org/drawingml/2006/main" r:id="rId8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C:\Users\Natalia\Documents\bud\BLD%20223\Cutout%20(electric%20power%20distribution)%20-%20Wikipedia,%20the%20free%20encyclopedia.mht!http://upload.wikimedia.org/wikipedia/en/thumb/f/f2/Cutout2.jpg/250px-Cutout2.jpg">
                      <a:hlinkClick r:id="rId881"/>
                    </pic:cNvPr>
                    <pic:cNvPicPr>
                      <a:picLocks noChangeAspect="1" noChangeArrowheads="1"/>
                    </pic:cNvPicPr>
                  </pic:nvPicPr>
                  <pic:blipFill>
                    <a:blip r:embed="rId882"/>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4F4DBD" w:rsidRPr="003E5DAA" w:rsidRDefault="004F4DBD" w:rsidP="004F4DBD">
      <w:pPr>
        <w:spacing w:after="0" w:line="240" w:lineRule="auto"/>
        <w:jc w:val="both"/>
        <w:rPr>
          <w:rFonts w:ascii="Arial Narrow" w:eastAsia="Times New Roman" w:hAnsi="Arial Narrow" w:cs="Times New Roman"/>
          <w:sz w:val="24"/>
          <w:szCs w:val="24"/>
        </w:rPr>
      </w:pPr>
    </w:p>
    <w:p w:rsidR="004F4DBD" w:rsidRPr="003E5DAA" w:rsidRDefault="004F4DBD" w:rsidP="004F4DBD">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Fig 6. </w:t>
      </w:r>
      <w:r w:rsidRPr="003E5DAA">
        <w:rPr>
          <w:rFonts w:ascii="Arial Narrow" w:eastAsia="Times New Roman" w:hAnsi="Arial Narrow" w:cs="Times New Roman"/>
          <w:sz w:val="24"/>
          <w:szCs w:val="24"/>
        </w:rPr>
        <w:t>Cutout (left) attached to a feeder line (connection at the right not shown). The lower wire goes to the transformer.</w:t>
      </w:r>
    </w:p>
    <w:p w:rsidR="004F4DBD" w:rsidRPr="003E5DAA" w:rsidRDefault="004F4DBD" w:rsidP="004F4DBD">
      <w:pPr>
        <w:spacing w:before="100" w:beforeAutospacing="1" w:after="100" w:afterAutospacing="1" w:line="240" w:lineRule="auto"/>
        <w:jc w:val="both"/>
        <w:rPr>
          <w:rFonts w:ascii="Arial Narrow" w:eastAsia="Times New Roman" w:hAnsi="Arial Narrow" w:cs="Times New Roman"/>
          <w:sz w:val="24"/>
          <w:szCs w:val="24"/>
        </w:rPr>
      </w:pPr>
      <w:r w:rsidRPr="003E5DAA">
        <w:rPr>
          <w:rFonts w:ascii="Arial Narrow" w:eastAsia="Times New Roman" w:hAnsi="Arial Narrow" w:cs="Times New Roman"/>
          <w:sz w:val="24"/>
          <w:szCs w:val="24"/>
        </w:rPr>
        <w:t xml:space="preserve">In the electrical distribution utility industry a </w:t>
      </w:r>
      <w:r w:rsidRPr="003E5DAA">
        <w:rPr>
          <w:rFonts w:ascii="Arial Narrow" w:eastAsia="Times New Roman" w:hAnsi="Arial Narrow" w:cs="Times New Roman"/>
          <w:b/>
          <w:bCs/>
          <w:sz w:val="24"/>
          <w:szCs w:val="24"/>
        </w:rPr>
        <w:t>cutout</w:t>
      </w:r>
      <w:r w:rsidRPr="003E5DAA">
        <w:rPr>
          <w:rFonts w:ascii="Arial Narrow" w:eastAsia="Times New Roman" w:hAnsi="Arial Narrow" w:cs="Times New Roman"/>
          <w:sz w:val="24"/>
          <w:szCs w:val="24"/>
        </w:rPr>
        <w:t xml:space="preserve"> is a combination </w:t>
      </w:r>
      <w:hyperlink r:id="rId883" w:tooltip="Fuse (electrical)" w:history="1">
        <w:r w:rsidRPr="003E5DAA">
          <w:rPr>
            <w:rFonts w:ascii="Arial Narrow" w:eastAsia="Times New Roman" w:hAnsi="Arial Narrow" w:cs="Times New Roman"/>
            <w:sz w:val="24"/>
            <w:szCs w:val="24"/>
          </w:rPr>
          <w:t>fuse</w:t>
        </w:r>
      </w:hyperlink>
      <w:r w:rsidRPr="003E5DAA">
        <w:rPr>
          <w:rFonts w:ascii="Arial Narrow" w:eastAsia="Times New Roman" w:hAnsi="Arial Narrow" w:cs="Times New Roman"/>
          <w:sz w:val="24"/>
          <w:szCs w:val="24"/>
        </w:rPr>
        <w:t xml:space="preserve"> and switch used in primary overhead feeder lines and taps to protect stepdown transformers from </w:t>
      </w:r>
      <w:hyperlink r:id="rId884" w:tooltip="Electric current" w:history="1">
        <w:r w:rsidRPr="003E5DAA">
          <w:rPr>
            <w:rFonts w:ascii="Arial Narrow" w:eastAsia="Times New Roman" w:hAnsi="Arial Narrow" w:cs="Times New Roman"/>
            <w:sz w:val="24"/>
            <w:szCs w:val="24"/>
          </w:rPr>
          <w:t>current</w:t>
        </w:r>
      </w:hyperlink>
      <w:r w:rsidRPr="003E5DAA">
        <w:rPr>
          <w:rFonts w:ascii="Arial Narrow" w:eastAsia="Times New Roman" w:hAnsi="Arial Narrow" w:cs="Times New Roman"/>
          <w:sz w:val="24"/>
          <w:szCs w:val="24"/>
        </w:rPr>
        <w:t xml:space="preserve"> surges and overloads.</w:t>
      </w:r>
    </w:p>
    <w:p w:rsidR="004F4DBD" w:rsidRPr="003E5DAA" w:rsidRDefault="004F4DBD" w:rsidP="004F4DBD">
      <w:pPr>
        <w:spacing w:before="100" w:beforeAutospacing="1" w:after="100" w:afterAutospacing="1" w:line="240" w:lineRule="auto"/>
        <w:jc w:val="both"/>
        <w:rPr>
          <w:rFonts w:ascii="Arial Narrow" w:eastAsia="Times New Roman" w:hAnsi="Arial Narrow" w:cs="Times New Roman"/>
          <w:sz w:val="24"/>
          <w:szCs w:val="24"/>
        </w:rPr>
      </w:pPr>
      <w:r w:rsidRPr="003E5DAA">
        <w:rPr>
          <w:rFonts w:ascii="Arial Narrow" w:eastAsia="Times New Roman" w:hAnsi="Arial Narrow" w:cs="Times New Roman"/>
          <w:sz w:val="24"/>
          <w:szCs w:val="24"/>
        </w:rPr>
        <w:lastRenderedPageBreak/>
        <w:t>A cutout consists of three major components:</w:t>
      </w:r>
    </w:p>
    <w:p w:rsidR="004F4DBD" w:rsidRPr="003E5DAA" w:rsidRDefault="004F4DBD" w:rsidP="00756077">
      <w:pPr>
        <w:numPr>
          <w:ilvl w:val="0"/>
          <w:numId w:val="61"/>
        </w:numPr>
        <w:spacing w:before="100" w:beforeAutospacing="1" w:after="100" w:afterAutospacing="1" w:line="240" w:lineRule="auto"/>
        <w:jc w:val="both"/>
        <w:rPr>
          <w:rFonts w:ascii="Arial Narrow" w:eastAsia="Times New Roman" w:hAnsi="Arial Narrow" w:cs="Times New Roman"/>
          <w:sz w:val="24"/>
          <w:szCs w:val="24"/>
        </w:rPr>
      </w:pPr>
      <w:r w:rsidRPr="003E5DAA">
        <w:rPr>
          <w:rFonts w:ascii="Arial Narrow" w:eastAsia="Times New Roman" w:hAnsi="Arial Narrow" w:cs="Times New Roman"/>
          <w:sz w:val="24"/>
          <w:szCs w:val="24"/>
        </w:rPr>
        <w:t xml:space="preserve">The </w:t>
      </w:r>
      <w:r w:rsidRPr="003E5DAA">
        <w:rPr>
          <w:rFonts w:ascii="Arial Narrow" w:eastAsia="Times New Roman" w:hAnsi="Arial Narrow" w:cs="Times New Roman"/>
          <w:b/>
          <w:bCs/>
          <w:sz w:val="24"/>
          <w:szCs w:val="24"/>
        </w:rPr>
        <w:t>cutout body</w:t>
      </w:r>
      <w:r w:rsidRPr="003E5DAA">
        <w:rPr>
          <w:rFonts w:ascii="Arial Narrow" w:eastAsia="Times New Roman" w:hAnsi="Arial Narrow" w:cs="Times New Roman"/>
          <w:sz w:val="24"/>
          <w:szCs w:val="24"/>
        </w:rPr>
        <w:t xml:space="preserve">, an open "C"-shaped frame that supports the "fuse holder" and a porcelain insulator that electrically isolates the conductive portions of the assembly from the support to which the insulator is fastened. </w:t>
      </w:r>
    </w:p>
    <w:p w:rsidR="004F4DBD" w:rsidRPr="003E5DAA" w:rsidRDefault="004F4DBD" w:rsidP="00756077">
      <w:pPr>
        <w:numPr>
          <w:ilvl w:val="0"/>
          <w:numId w:val="62"/>
        </w:numPr>
        <w:spacing w:before="100" w:beforeAutospacing="1" w:after="100" w:afterAutospacing="1" w:line="240" w:lineRule="auto"/>
        <w:jc w:val="both"/>
        <w:rPr>
          <w:rFonts w:ascii="Arial Narrow" w:eastAsia="Times New Roman" w:hAnsi="Arial Narrow" w:cs="Times New Roman"/>
          <w:sz w:val="24"/>
          <w:szCs w:val="24"/>
        </w:rPr>
      </w:pPr>
      <w:r w:rsidRPr="003E5DAA">
        <w:rPr>
          <w:rFonts w:ascii="Arial Narrow" w:eastAsia="Times New Roman" w:hAnsi="Arial Narrow" w:cs="Times New Roman"/>
          <w:sz w:val="24"/>
          <w:szCs w:val="24"/>
        </w:rPr>
        <w:t xml:space="preserve">The </w:t>
      </w:r>
      <w:r w:rsidRPr="003E5DAA">
        <w:rPr>
          <w:rFonts w:ascii="Arial Narrow" w:eastAsia="Times New Roman" w:hAnsi="Arial Narrow" w:cs="Times New Roman"/>
          <w:b/>
          <w:bCs/>
          <w:sz w:val="24"/>
          <w:szCs w:val="24"/>
        </w:rPr>
        <w:t>fuse holder</w:t>
      </w:r>
      <w:r w:rsidRPr="003E5DAA">
        <w:rPr>
          <w:rFonts w:ascii="Arial Narrow" w:eastAsia="Times New Roman" w:hAnsi="Arial Narrow" w:cs="Times New Roman"/>
          <w:sz w:val="24"/>
          <w:szCs w:val="24"/>
        </w:rPr>
        <w:t xml:space="preserve">, often called the "fuse tube" or "door", which contains the interchangeable fuse element and also acts as a simple knife switch. When the contained fuse operates or blows, the fuse holder will drop open, disengaging the knife switch, and hang from a hinge assembly. This hanging fuse holder provides a </w:t>
      </w:r>
      <w:r w:rsidRPr="00A61420">
        <w:rPr>
          <w:rFonts w:ascii="Arial Narrow" w:eastAsia="Times New Roman" w:hAnsi="Arial Narrow" w:cs="Times New Roman"/>
          <w:sz w:val="24"/>
          <w:szCs w:val="24"/>
          <w:shd w:val="clear" w:color="auto" w:fill="EEECE1" w:themeFill="background2"/>
        </w:rPr>
        <w:t>visible indication</w:t>
      </w:r>
      <w:r w:rsidRPr="003E5DAA">
        <w:rPr>
          <w:rFonts w:ascii="Arial Narrow" w:eastAsia="Times New Roman" w:hAnsi="Arial Narrow" w:cs="Times New Roman"/>
          <w:sz w:val="24"/>
          <w:szCs w:val="24"/>
        </w:rPr>
        <w:t xml:space="preserve"> that the fuse has operated and assurance that the down-stream circuit is electrically isolated. </w:t>
      </w:r>
    </w:p>
    <w:p w:rsidR="004F4DBD" w:rsidRPr="003E5DAA" w:rsidRDefault="004F4DBD" w:rsidP="00756077">
      <w:pPr>
        <w:numPr>
          <w:ilvl w:val="0"/>
          <w:numId w:val="63"/>
        </w:numPr>
        <w:spacing w:before="100" w:beforeAutospacing="1" w:after="100" w:afterAutospacing="1" w:line="240" w:lineRule="auto"/>
        <w:jc w:val="both"/>
        <w:rPr>
          <w:rFonts w:ascii="Arial Narrow" w:eastAsia="Times New Roman" w:hAnsi="Arial Narrow" w:cs="Times New Roman"/>
          <w:sz w:val="24"/>
          <w:szCs w:val="24"/>
        </w:rPr>
      </w:pPr>
      <w:r w:rsidRPr="003E5DAA">
        <w:rPr>
          <w:rFonts w:ascii="Arial Narrow" w:eastAsia="Times New Roman" w:hAnsi="Arial Narrow" w:cs="Times New Roman"/>
          <w:sz w:val="24"/>
          <w:szCs w:val="24"/>
        </w:rPr>
        <w:t xml:space="preserve">The </w:t>
      </w:r>
      <w:r w:rsidRPr="003E5DAA">
        <w:rPr>
          <w:rFonts w:ascii="Arial Narrow" w:eastAsia="Times New Roman" w:hAnsi="Arial Narrow" w:cs="Times New Roman"/>
          <w:b/>
          <w:bCs/>
          <w:sz w:val="24"/>
          <w:szCs w:val="24"/>
        </w:rPr>
        <w:t>fuse element</w:t>
      </w:r>
      <w:r w:rsidRPr="003E5DAA">
        <w:rPr>
          <w:rFonts w:ascii="Arial Narrow" w:eastAsia="Times New Roman" w:hAnsi="Arial Narrow" w:cs="Times New Roman"/>
          <w:sz w:val="24"/>
          <w:szCs w:val="24"/>
        </w:rPr>
        <w:t xml:space="preserve">, or "fuse link", is the replaceable portion of the assembly that operates due to high electrical currents. </w:t>
      </w:r>
    </w:p>
    <w:p w:rsidR="004F4DBD" w:rsidRPr="003E5DAA" w:rsidRDefault="004F4DBD" w:rsidP="004F4DBD">
      <w:pPr>
        <w:spacing w:before="100" w:beforeAutospacing="1" w:after="100" w:afterAutospacing="1" w:line="240" w:lineRule="auto"/>
        <w:jc w:val="both"/>
        <w:rPr>
          <w:rFonts w:ascii="Arial Narrow" w:eastAsia="Times New Roman" w:hAnsi="Arial Narrow" w:cs="Times New Roman"/>
          <w:sz w:val="24"/>
          <w:szCs w:val="24"/>
        </w:rPr>
      </w:pPr>
      <w:r w:rsidRPr="003E5DAA">
        <w:rPr>
          <w:rFonts w:ascii="Arial Narrow" w:eastAsia="Times New Roman" w:hAnsi="Arial Narrow" w:cs="Times New Roman"/>
          <w:sz w:val="24"/>
          <w:szCs w:val="24"/>
        </w:rPr>
        <w:t xml:space="preserve">The fuse elements, or fuse links used in most distribution cutouts are </w:t>
      </w:r>
      <w:hyperlink r:id="rId885" w:tooltip="Tin" w:history="1">
        <w:r w:rsidRPr="00A61420">
          <w:rPr>
            <w:rFonts w:ascii="Arial Narrow" w:eastAsia="Times New Roman" w:hAnsi="Arial Narrow" w:cs="Times New Roman"/>
            <w:sz w:val="24"/>
            <w:szCs w:val="24"/>
            <w:shd w:val="clear" w:color="auto" w:fill="EEECE1" w:themeFill="background2"/>
          </w:rPr>
          <w:t>tin</w:t>
        </w:r>
      </w:hyperlink>
      <w:r w:rsidRPr="00A61420">
        <w:rPr>
          <w:rFonts w:ascii="Arial Narrow" w:eastAsia="Times New Roman" w:hAnsi="Arial Narrow" w:cs="Times New Roman"/>
          <w:sz w:val="24"/>
          <w:szCs w:val="24"/>
          <w:shd w:val="clear" w:color="auto" w:fill="EEECE1" w:themeFill="background2"/>
        </w:rPr>
        <w:t xml:space="preserve"> or silver alloy</w:t>
      </w:r>
      <w:r w:rsidRPr="003E5DAA">
        <w:rPr>
          <w:rFonts w:ascii="Arial Narrow" w:eastAsia="Times New Roman" w:hAnsi="Arial Narrow" w:cs="Times New Roman"/>
          <w:sz w:val="24"/>
          <w:szCs w:val="24"/>
        </w:rPr>
        <w:t xml:space="preserve"> fuse links that melt (or operate) when exposed to high current conditions. Ampere ratings of fuse elements vary from 1 ampere to 200 amperes.</w:t>
      </w:r>
    </w:p>
    <w:p w:rsidR="004F4DBD" w:rsidRPr="003E5DAA" w:rsidRDefault="004F4DBD" w:rsidP="004F4DBD">
      <w:pPr>
        <w:spacing w:before="100" w:beforeAutospacing="1" w:after="100" w:afterAutospacing="1" w:line="240" w:lineRule="auto"/>
        <w:jc w:val="both"/>
        <w:rPr>
          <w:rFonts w:ascii="Arial Narrow" w:eastAsia="Times New Roman" w:hAnsi="Arial Narrow" w:cs="Times New Roman"/>
          <w:sz w:val="24"/>
          <w:szCs w:val="24"/>
        </w:rPr>
      </w:pPr>
      <w:r w:rsidRPr="003E5DAA">
        <w:rPr>
          <w:rFonts w:ascii="Arial Narrow" w:eastAsia="Times New Roman" w:hAnsi="Arial Narrow" w:cs="Times New Roman"/>
          <w:sz w:val="24"/>
          <w:szCs w:val="24"/>
        </w:rPr>
        <w:t xml:space="preserve">Cutouts are typically mounted about 20 degrees off vertical so that the center of gravity of the fuse holder is displaced and the fuse holder </w:t>
      </w:r>
      <w:r w:rsidRPr="00A61420">
        <w:rPr>
          <w:rFonts w:ascii="Arial Narrow" w:eastAsia="Times New Roman" w:hAnsi="Arial Narrow" w:cs="Times New Roman"/>
          <w:sz w:val="24"/>
          <w:szCs w:val="24"/>
          <w:shd w:val="clear" w:color="auto" w:fill="EEECE1" w:themeFill="background2"/>
        </w:rPr>
        <w:t xml:space="preserve">will rotate </w:t>
      </w:r>
      <w:r w:rsidRPr="003E5DAA">
        <w:rPr>
          <w:rFonts w:ascii="Arial Narrow" w:eastAsia="Times New Roman" w:hAnsi="Arial Narrow" w:cs="Times New Roman"/>
          <w:sz w:val="24"/>
          <w:szCs w:val="24"/>
        </w:rPr>
        <w:t xml:space="preserve">by its own weight and </w:t>
      </w:r>
      <w:r w:rsidRPr="00A61420">
        <w:rPr>
          <w:rFonts w:ascii="Arial Narrow" w:eastAsia="Times New Roman" w:hAnsi="Arial Narrow" w:cs="Times New Roman"/>
          <w:sz w:val="24"/>
          <w:szCs w:val="24"/>
          <w:shd w:val="clear" w:color="auto" w:fill="EEECE1" w:themeFill="background2"/>
        </w:rPr>
        <w:t>dangle</w:t>
      </w:r>
      <w:r w:rsidRPr="003E5DAA">
        <w:rPr>
          <w:rFonts w:ascii="Arial Narrow" w:eastAsia="Times New Roman" w:hAnsi="Arial Narrow" w:cs="Times New Roman"/>
          <w:sz w:val="24"/>
          <w:szCs w:val="24"/>
        </w:rPr>
        <w:t xml:space="preserve"> when the fuse blows. Each fuse holder typically has an attached pull ring that can be hooked by a long fiberglass hookstick operated by a lineworker from the ground, to manually open the switch. </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A</w:t>
      </w:r>
      <w:r w:rsidRPr="00ED6BA8">
        <w:rPr>
          <w:rFonts w:ascii="Arial Narrow" w:eastAsia="Times New Roman" w:hAnsi="Arial Narrow" w:cs="Times New Roman"/>
          <w:sz w:val="24"/>
          <w:szCs w:val="24"/>
        </w:rPr>
        <w:t xml:space="preserve"> </w:t>
      </w:r>
      <w:r w:rsidRPr="00ED6BA8">
        <w:rPr>
          <w:rFonts w:ascii="Arial Narrow" w:eastAsia="Times New Roman" w:hAnsi="Arial Narrow" w:cs="Times New Roman"/>
          <w:b/>
          <w:bCs/>
          <w:sz w:val="24"/>
          <w:szCs w:val="24"/>
        </w:rPr>
        <w:t>switch</w:t>
      </w:r>
      <w:r w:rsidRPr="00ED6BA8">
        <w:rPr>
          <w:rFonts w:ascii="Arial Narrow" w:eastAsia="Times New Roman" w:hAnsi="Arial Narrow" w:cs="Times New Roman"/>
          <w:sz w:val="24"/>
          <w:szCs w:val="24"/>
        </w:rPr>
        <w:t xml:space="preserve"> is an </w:t>
      </w:r>
      <w:hyperlink r:id="rId886" w:tooltip="Electrical component" w:history="1">
        <w:r w:rsidRPr="00ED6BA8">
          <w:rPr>
            <w:rFonts w:ascii="Arial Narrow" w:eastAsia="Times New Roman" w:hAnsi="Arial Narrow" w:cs="Times New Roman"/>
            <w:sz w:val="24"/>
            <w:szCs w:val="24"/>
          </w:rPr>
          <w:t>electrical component</w:t>
        </w:r>
      </w:hyperlink>
      <w:r w:rsidRPr="00ED6BA8">
        <w:rPr>
          <w:rFonts w:ascii="Arial Narrow" w:eastAsia="Times New Roman" w:hAnsi="Arial Narrow" w:cs="Times New Roman"/>
          <w:sz w:val="24"/>
          <w:szCs w:val="24"/>
        </w:rPr>
        <w:t xml:space="preserve"> that can break an </w:t>
      </w:r>
      <w:hyperlink r:id="rId887" w:tooltip="Electrical circuit" w:history="1">
        <w:r w:rsidRPr="00ED6BA8">
          <w:rPr>
            <w:rFonts w:ascii="Arial Narrow" w:eastAsia="Times New Roman" w:hAnsi="Arial Narrow" w:cs="Times New Roman"/>
            <w:sz w:val="24"/>
            <w:szCs w:val="24"/>
          </w:rPr>
          <w:t>electrical circuit</w:t>
        </w:r>
      </w:hyperlink>
      <w:r w:rsidRPr="00ED6BA8">
        <w:rPr>
          <w:rFonts w:ascii="Arial Narrow" w:eastAsia="Times New Roman" w:hAnsi="Arial Narrow" w:cs="Times New Roman"/>
          <w:sz w:val="24"/>
          <w:szCs w:val="24"/>
        </w:rPr>
        <w:t xml:space="preserve">, interrupting the </w:t>
      </w:r>
      <w:hyperlink r:id="rId888" w:tooltip="Electric current" w:history="1">
        <w:r w:rsidRPr="00ED6BA8">
          <w:rPr>
            <w:rFonts w:ascii="Arial Narrow" w:eastAsia="Times New Roman" w:hAnsi="Arial Narrow" w:cs="Times New Roman"/>
            <w:sz w:val="24"/>
            <w:szCs w:val="24"/>
          </w:rPr>
          <w:t>current</w:t>
        </w:r>
      </w:hyperlink>
      <w:r w:rsidRPr="00ED6BA8">
        <w:rPr>
          <w:rFonts w:ascii="Arial Narrow" w:eastAsia="Times New Roman" w:hAnsi="Arial Narrow" w:cs="Times New Roman"/>
          <w:sz w:val="24"/>
          <w:szCs w:val="24"/>
        </w:rPr>
        <w:t xml:space="preserve"> or diverting it from one conductor to another. The most familiar form of switch is a manually operated </w:t>
      </w:r>
      <w:hyperlink r:id="rId889" w:tooltip="Electromechanical" w:history="1">
        <w:r w:rsidRPr="00ED6BA8">
          <w:rPr>
            <w:rFonts w:ascii="Arial Narrow" w:eastAsia="Times New Roman" w:hAnsi="Arial Narrow" w:cs="Times New Roman"/>
            <w:sz w:val="24"/>
            <w:szCs w:val="24"/>
          </w:rPr>
          <w:t>electromechanical</w:t>
        </w:r>
      </w:hyperlink>
      <w:r w:rsidRPr="00ED6BA8">
        <w:rPr>
          <w:rFonts w:ascii="Arial Narrow" w:eastAsia="Times New Roman" w:hAnsi="Arial Narrow" w:cs="Times New Roman"/>
          <w:sz w:val="24"/>
          <w:szCs w:val="24"/>
        </w:rPr>
        <w:t xml:space="preserve"> device with one or more sets of </w:t>
      </w:r>
      <w:hyperlink r:id="rId890" w:tooltip="Electrical contact" w:history="1">
        <w:r w:rsidRPr="00ED6BA8">
          <w:rPr>
            <w:rFonts w:ascii="Arial Narrow" w:eastAsia="Times New Roman" w:hAnsi="Arial Narrow" w:cs="Times New Roman"/>
            <w:sz w:val="24"/>
            <w:szCs w:val="24"/>
          </w:rPr>
          <w:t>electrical contacts</w:t>
        </w:r>
      </w:hyperlink>
      <w:r w:rsidRPr="00ED6BA8">
        <w:rPr>
          <w:rFonts w:ascii="Arial Narrow" w:eastAsia="Times New Roman" w:hAnsi="Arial Narrow" w:cs="Times New Roman"/>
          <w:sz w:val="24"/>
          <w:szCs w:val="24"/>
        </w:rPr>
        <w:t>. Each set of contacts can be in one of two states: either 'closed' meaning the contacts are touching and electricity can flow between them, or 'open', meaning the contacts are separated and nonconducting.</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sz w:val="24"/>
          <w:szCs w:val="24"/>
        </w:rPr>
        <w:t xml:space="preserve">A switch may be directly manipulated by a human as a control signal to a system, such as a computer keyboard button, or to control power flow in a circuit, such as a </w:t>
      </w:r>
      <w:hyperlink r:id="rId891" w:tooltip="Light switch" w:history="1">
        <w:r w:rsidRPr="00ED6BA8">
          <w:rPr>
            <w:rFonts w:ascii="Arial Narrow" w:eastAsia="Times New Roman" w:hAnsi="Arial Narrow" w:cs="Times New Roman"/>
            <w:sz w:val="24"/>
            <w:szCs w:val="24"/>
          </w:rPr>
          <w:t>light switch</w:t>
        </w:r>
      </w:hyperlink>
      <w:r w:rsidRPr="00ED6BA8">
        <w:rPr>
          <w:rFonts w:ascii="Arial Narrow" w:eastAsia="Times New Roman" w:hAnsi="Arial Narrow" w:cs="Times New Roman"/>
          <w:sz w:val="24"/>
          <w:szCs w:val="24"/>
        </w:rPr>
        <w:t xml:space="preserve">. Automatically-operated switches can be used to control the motions of machines, for example, to indicate that a garage door has reached its full open position or that a machine tool is in a position to accept another workpiece. Switches may be operated by process variables such as pressure, temperature, flow, current, voltage, and force, acting as </w:t>
      </w:r>
      <w:hyperlink r:id="rId892" w:tooltip="Sensor" w:history="1">
        <w:r w:rsidRPr="00ED6BA8">
          <w:rPr>
            <w:rFonts w:ascii="Arial Narrow" w:eastAsia="Times New Roman" w:hAnsi="Arial Narrow" w:cs="Times New Roman"/>
            <w:sz w:val="24"/>
            <w:szCs w:val="24"/>
          </w:rPr>
          <w:t>sensors</w:t>
        </w:r>
      </w:hyperlink>
      <w:r w:rsidRPr="00ED6BA8">
        <w:rPr>
          <w:rFonts w:ascii="Arial Narrow" w:eastAsia="Times New Roman" w:hAnsi="Arial Narrow" w:cs="Times New Roman"/>
          <w:sz w:val="24"/>
          <w:szCs w:val="24"/>
        </w:rPr>
        <w:t xml:space="preserve"> in a process and used to automatically control a system. For example, a </w:t>
      </w:r>
      <w:hyperlink r:id="rId893" w:tooltip="Thermostat" w:history="1">
        <w:r w:rsidRPr="00ED6BA8">
          <w:rPr>
            <w:rFonts w:ascii="Arial Narrow" w:eastAsia="Times New Roman" w:hAnsi="Arial Narrow" w:cs="Times New Roman"/>
            <w:sz w:val="24"/>
            <w:szCs w:val="24"/>
          </w:rPr>
          <w:t>thermostat</w:t>
        </w:r>
      </w:hyperlink>
      <w:r w:rsidRPr="00ED6BA8">
        <w:rPr>
          <w:rFonts w:ascii="Arial Narrow" w:eastAsia="Times New Roman" w:hAnsi="Arial Narrow" w:cs="Times New Roman"/>
          <w:sz w:val="24"/>
          <w:szCs w:val="24"/>
        </w:rPr>
        <w:t xml:space="preserve"> is an automatically-operated switch used to control a heating process. A switch that is operated by another electrical circuit is called a </w:t>
      </w:r>
      <w:hyperlink r:id="rId894" w:tooltip="Relay" w:history="1">
        <w:r w:rsidRPr="00ED6BA8">
          <w:rPr>
            <w:rFonts w:ascii="Arial Narrow" w:eastAsia="Times New Roman" w:hAnsi="Arial Narrow" w:cs="Times New Roman"/>
            <w:sz w:val="24"/>
            <w:szCs w:val="24"/>
          </w:rPr>
          <w:t>relay</w:t>
        </w:r>
      </w:hyperlink>
      <w:r w:rsidRPr="00ED6BA8">
        <w:rPr>
          <w:rFonts w:ascii="Arial Narrow" w:eastAsia="Times New Roman" w:hAnsi="Arial Narrow" w:cs="Times New Roman"/>
          <w:sz w:val="24"/>
          <w:szCs w:val="24"/>
        </w:rPr>
        <w:t>. Large switches may be remotely operated by a motor drive mechanism. Some switches are used to isolate electric power from a system, providing a visible point of isolation that can be pad-locked if necessary to prevent accidental operation of a machine during maintenance, or to prevent electric shock.</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sz w:val="24"/>
          <w:szCs w:val="24"/>
        </w:rPr>
        <w:t xml:space="preserve">In the simplest case, a switch has two pieces of </w:t>
      </w:r>
      <w:hyperlink r:id="rId895" w:tooltip="Metal" w:history="1">
        <w:r w:rsidRPr="00ED6BA8">
          <w:rPr>
            <w:rFonts w:ascii="Arial Narrow" w:eastAsia="Times New Roman" w:hAnsi="Arial Narrow" w:cs="Times New Roman"/>
            <w:sz w:val="24"/>
            <w:szCs w:val="24"/>
          </w:rPr>
          <w:t>metal</w:t>
        </w:r>
      </w:hyperlink>
      <w:r w:rsidRPr="00ED6BA8">
        <w:rPr>
          <w:rFonts w:ascii="Arial Narrow" w:eastAsia="Times New Roman" w:hAnsi="Arial Narrow" w:cs="Times New Roman"/>
          <w:sz w:val="24"/>
          <w:szCs w:val="24"/>
        </w:rPr>
        <w:t xml:space="preserve"> called </w:t>
      </w:r>
      <w:r w:rsidRPr="00ED6BA8">
        <w:rPr>
          <w:rFonts w:ascii="Arial Narrow" w:eastAsia="Times New Roman" w:hAnsi="Arial Narrow" w:cs="Times New Roman"/>
          <w:i/>
          <w:iCs/>
          <w:sz w:val="24"/>
          <w:szCs w:val="24"/>
        </w:rPr>
        <w:t>contacts</w:t>
      </w:r>
      <w:r w:rsidRPr="00ED6BA8">
        <w:rPr>
          <w:rFonts w:ascii="Arial Narrow" w:eastAsia="Times New Roman" w:hAnsi="Arial Narrow" w:cs="Times New Roman"/>
          <w:sz w:val="24"/>
          <w:szCs w:val="24"/>
        </w:rPr>
        <w:t xml:space="preserve"> that touch to make a circuit, and separate to break the circuit. The contact material is chosen for its resistance to </w:t>
      </w:r>
      <w:hyperlink r:id="rId896" w:tooltip="Corrosion" w:history="1">
        <w:r w:rsidRPr="00ED6BA8">
          <w:rPr>
            <w:rFonts w:ascii="Arial Narrow" w:eastAsia="Times New Roman" w:hAnsi="Arial Narrow" w:cs="Times New Roman"/>
            <w:sz w:val="24"/>
            <w:szCs w:val="24"/>
          </w:rPr>
          <w:t>corrosion</w:t>
        </w:r>
      </w:hyperlink>
      <w:r w:rsidRPr="00ED6BA8">
        <w:rPr>
          <w:rFonts w:ascii="Arial Narrow" w:eastAsia="Times New Roman" w:hAnsi="Arial Narrow" w:cs="Times New Roman"/>
          <w:sz w:val="24"/>
          <w:szCs w:val="24"/>
        </w:rPr>
        <w:t xml:space="preserve">, because most metals form </w:t>
      </w:r>
      <w:hyperlink r:id="rId897" w:tooltip="Electrical insulation" w:history="1">
        <w:r w:rsidRPr="00ED6BA8">
          <w:rPr>
            <w:rFonts w:ascii="Arial Narrow" w:eastAsia="Times New Roman" w:hAnsi="Arial Narrow" w:cs="Times New Roman"/>
            <w:sz w:val="24"/>
            <w:szCs w:val="24"/>
          </w:rPr>
          <w:t>insulating</w:t>
        </w:r>
      </w:hyperlink>
      <w:r w:rsidRPr="00ED6BA8">
        <w:rPr>
          <w:rFonts w:ascii="Arial Narrow" w:eastAsia="Times New Roman" w:hAnsi="Arial Narrow" w:cs="Times New Roman"/>
          <w:sz w:val="24"/>
          <w:szCs w:val="24"/>
        </w:rPr>
        <w:t xml:space="preserve"> </w:t>
      </w:r>
      <w:hyperlink r:id="rId898" w:tooltip="Oxide" w:history="1">
        <w:r w:rsidRPr="00ED6BA8">
          <w:rPr>
            <w:rFonts w:ascii="Arial Narrow" w:eastAsia="Times New Roman" w:hAnsi="Arial Narrow" w:cs="Times New Roman"/>
            <w:sz w:val="24"/>
            <w:szCs w:val="24"/>
          </w:rPr>
          <w:t>oxides</w:t>
        </w:r>
      </w:hyperlink>
      <w:r w:rsidRPr="00ED6BA8">
        <w:rPr>
          <w:rFonts w:ascii="Arial Narrow" w:eastAsia="Times New Roman" w:hAnsi="Arial Narrow" w:cs="Times New Roman"/>
          <w:sz w:val="24"/>
          <w:szCs w:val="24"/>
        </w:rPr>
        <w:t xml:space="preserve"> that would prevent the switch from working. Contact materials are also chosen on the basis of </w:t>
      </w:r>
      <w:hyperlink r:id="rId899" w:tooltip="Electrical conductivity" w:history="1">
        <w:r w:rsidRPr="00ED6BA8">
          <w:rPr>
            <w:rFonts w:ascii="Arial Narrow" w:eastAsia="Times New Roman" w:hAnsi="Arial Narrow" w:cs="Times New Roman"/>
            <w:sz w:val="24"/>
            <w:szCs w:val="24"/>
          </w:rPr>
          <w:t>electrical conductivity</w:t>
        </w:r>
      </w:hyperlink>
      <w:r w:rsidRPr="00ED6BA8">
        <w:rPr>
          <w:rFonts w:ascii="Arial Narrow" w:eastAsia="Times New Roman" w:hAnsi="Arial Narrow" w:cs="Times New Roman"/>
          <w:sz w:val="24"/>
          <w:szCs w:val="24"/>
        </w:rPr>
        <w:t xml:space="preserve">, </w:t>
      </w:r>
      <w:hyperlink r:id="rId900" w:tooltip="Hardness (materials science)" w:history="1">
        <w:r w:rsidRPr="00ED6BA8">
          <w:rPr>
            <w:rFonts w:ascii="Arial Narrow" w:eastAsia="Times New Roman" w:hAnsi="Arial Narrow" w:cs="Times New Roman"/>
            <w:sz w:val="24"/>
            <w:szCs w:val="24"/>
          </w:rPr>
          <w:t>hardness</w:t>
        </w:r>
      </w:hyperlink>
      <w:r w:rsidRPr="00ED6BA8">
        <w:rPr>
          <w:rFonts w:ascii="Arial Narrow" w:eastAsia="Times New Roman" w:hAnsi="Arial Narrow" w:cs="Times New Roman"/>
          <w:sz w:val="24"/>
          <w:szCs w:val="24"/>
        </w:rPr>
        <w:t xml:space="preserve"> (resistance to </w:t>
      </w:r>
      <w:hyperlink r:id="rId901" w:anchor="Abrasive_wear" w:tooltip="Wear" w:history="1">
        <w:r w:rsidRPr="00ED6BA8">
          <w:rPr>
            <w:rFonts w:ascii="Arial Narrow" w:eastAsia="Times New Roman" w:hAnsi="Arial Narrow" w:cs="Times New Roman"/>
            <w:sz w:val="24"/>
            <w:szCs w:val="24"/>
          </w:rPr>
          <w:t>abrasive wear</w:t>
        </w:r>
      </w:hyperlink>
      <w:r w:rsidRPr="00ED6BA8">
        <w:rPr>
          <w:rFonts w:ascii="Arial Narrow" w:eastAsia="Times New Roman" w:hAnsi="Arial Narrow" w:cs="Times New Roman"/>
          <w:sz w:val="24"/>
          <w:szCs w:val="24"/>
        </w:rPr>
        <w:t xml:space="preserve">), </w:t>
      </w:r>
      <w:hyperlink r:id="rId902" w:tooltip="Strength of materials" w:history="1">
        <w:r w:rsidRPr="00ED6BA8">
          <w:rPr>
            <w:rFonts w:ascii="Arial Narrow" w:eastAsia="Times New Roman" w:hAnsi="Arial Narrow" w:cs="Times New Roman"/>
            <w:sz w:val="24"/>
            <w:szCs w:val="24"/>
          </w:rPr>
          <w:t>mechanical strength</w:t>
        </w:r>
      </w:hyperlink>
      <w:r w:rsidRPr="00ED6BA8">
        <w:rPr>
          <w:rFonts w:ascii="Arial Narrow" w:eastAsia="Times New Roman" w:hAnsi="Arial Narrow" w:cs="Times New Roman"/>
          <w:sz w:val="24"/>
          <w:szCs w:val="24"/>
        </w:rPr>
        <w:t xml:space="preserve">, low cost and low </w:t>
      </w:r>
      <w:hyperlink r:id="rId903" w:tooltip="Toxicity" w:history="1">
        <w:r w:rsidRPr="00ED6BA8">
          <w:rPr>
            <w:rFonts w:ascii="Arial Narrow" w:eastAsia="Times New Roman" w:hAnsi="Arial Narrow" w:cs="Times New Roman"/>
            <w:sz w:val="24"/>
            <w:szCs w:val="24"/>
          </w:rPr>
          <w:t>toxicity</w:t>
        </w:r>
      </w:hyperlink>
      <w:hyperlink r:id="rId904" w:anchor="cite_note-2" w:history="1"/>
      <w:r w:rsidRPr="00ED6BA8">
        <w:rPr>
          <w:rFonts w:ascii="Arial Narrow" w:eastAsia="Times New Roman" w:hAnsi="Arial Narrow" w:cs="Times New Roman"/>
          <w:sz w:val="24"/>
          <w:szCs w:val="24"/>
        </w:rPr>
        <w:t>.</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sz w:val="24"/>
          <w:szCs w:val="24"/>
        </w:rPr>
        <w:t xml:space="preserve">Sometimes the contacts are </w:t>
      </w:r>
      <w:hyperlink r:id="rId905" w:tooltip="Electroplating" w:history="1">
        <w:r w:rsidRPr="00ED6BA8">
          <w:rPr>
            <w:rFonts w:ascii="Arial Narrow" w:eastAsia="Times New Roman" w:hAnsi="Arial Narrow" w:cs="Times New Roman"/>
            <w:sz w:val="24"/>
            <w:szCs w:val="24"/>
          </w:rPr>
          <w:t>plated</w:t>
        </w:r>
      </w:hyperlink>
      <w:r w:rsidRPr="00ED6BA8">
        <w:rPr>
          <w:rFonts w:ascii="Arial Narrow" w:eastAsia="Times New Roman" w:hAnsi="Arial Narrow" w:cs="Times New Roman"/>
          <w:sz w:val="24"/>
          <w:szCs w:val="24"/>
        </w:rPr>
        <w:t xml:space="preserve"> with </w:t>
      </w:r>
      <w:hyperlink r:id="rId906" w:tooltip="Noble metal" w:history="1">
        <w:r w:rsidRPr="00ED6BA8">
          <w:rPr>
            <w:rFonts w:ascii="Arial Narrow" w:eastAsia="Times New Roman" w:hAnsi="Arial Narrow" w:cs="Times New Roman"/>
            <w:sz w:val="24"/>
            <w:szCs w:val="24"/>
          </w:rPr>
          <w:t>noble metals</w:t>
        </w:r>
      </w:hyperlink>
      <w:r w:rsidRPr="00ED6BA8">
        <w:rPr>
          <w:rFonts w:ascii="Arial Narrow" w:eastAsia="Times New Roman" w:hAnsi="Arial Narrow" w:cs="Times New Roman"/>
          <w:sz w:val="24"/>
          <w:szCs w:val="24"/>
        </w:rPr>
        <w:t xml:space="preserve">. They may be </w:t>
      </w:r>
      <w:hyperlink r:id="rId907" w:tooltip="Design" w:history="1">
        <w:r w:rsidRPr="00ED6BA8">
          <w:rPr>
            <w:rFonts w:ascii="Arial Narrow" w:eastAsia="Times New Roman" w:hAnsi="Arial Narrow" w:cs="Times New Roman"/>
            <w:sz w:val="24"/>
            <w:szCs w:val="24"/>
          </w:rPr>
          <w:t>designed</w:t>
        </w:r>
      </w:hyperlink>
      <w:r w:rsidRPr="00ED6BA8">
        <w:rPr>
          <w:rFonts w:ascii="Arial Narrow" w:eastAsia="Times New Roman" w:hAnsi="Arial Narrow" w:cs="Times New Roman"/>
          <w:sz w:val="24"/>
          <w:szCs w:val="24"/>
        </w:rPr>
        <w:t xml:space="preserve"> to wipe against each other to clean off any contamination. Nonmetallic </w:t>
      </w:r>
      <w:hyperlink r:id="rId908" w:tooltip="Electrical conductor" w:history="1">
        <w:r w:rsidRPr="00ED6BA8">
          <w:rPr>
            <w:rFonts w:ascii="Arial Narrow" w:eastAsia="Times New Roman" w:hAnsi="Arial Narrow" w:cs="Times New Roman"/>
            <w:sz w:val="24"/>
            <w:szCs w:val="24"/>
          </w:rPr>
          <w:t>conductors</w:t>
        </w:r>
      </w:hyperlink>
      <w:r w:rsidRPr="00ED6BA8">
        <w:rPr>
          <w:rFonts w:ascii="Arial Narrow" w:eastAsia="Times New Roman" w:hAnsi="Arial Narrow" w:cs="Times New Roman"/>
          <w:sz w:val="24"/>
          <w:szCs w:val="24"/>
        </w:rPr>
        <w:t xml:space="preserve">, such as conductive </w:t>
      </w:r>
      <w:hyperlink r:id="rId909" w:tooltip="Plastic" w:history="1">
        <w:r w:rsidRPr="00ED6BA8">
          <w:rPr>
            <w:rFonts w:ascii="Arial Narrow" w:eastAsia="Times New Roman" w:hAnsi="Arial Narrow" w:cs="Times New Roman"/>
            <w:sz w:val="24"/>
            <w:szCs w:val="24"/>
          </w:rPr>
          <w:t>plastic</w:t>
        </w:r>
      </w:hyperlink>
      <w:r w:rsidRPr="00ED6BA8">
        <w:rPr>
          <w:rFonts w:ascii="Arial Narrow" w:eastAsia="Times New Roman" w:hAnsi="Arial Narrow" w:cs="Times New Roman"/>
          <w:sz w:val="24"/>
          <w:szCs w:val="24"/>
        </w:rPr>
        <w:t>, are sometimes used.</w:t>
      </w:r>
    </w:p>
    <w:p w:rsidR="004F4DBD" w:rsidRPr="00ED6BA8"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
          <w:bCs/>
          <w:sz w:val="24"/>
          <w:szCs w:val="24"/>
        </w:rPr>
      </w:pPr>
      <w:r w:rsidRPr="00ED6BA8">
        <w:rPr>
          <w:rFonts w:ascii="Arial Narrow" w:eastAsia="Times New Roman" w:hAnsi="Arial Narrow" w:cs="Times New Roman"/>
          <w:b/>
          <w:bCs/>
          <w:sz w:val="24"/>
          <w:szCs w:val="24"/>
        </w:rPr>
        <w:t>Actuator</w:t>
      </w:r>
    </w:p>
    <w:p w:rsidR="004F4DBD" w:rsidRPr="00F8309B"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b/>
          <w:bCs/>
          <w:sz w:val="24"/>
          <w:szCs w:val="24"/>
        </w:rPr>
      </w:pPr>
      <w:r w:rsidRPr="00ED6BA8">
        <w:rPr>
          <w:rFonts w:ascii="Arial Narrow" w:eastAsia="Times New Roman" w:hAnsi="Arial Narrow" w:cs="Times New Roman"/>
          <w:sz w:val="24"/>
          <w:szCs w:val="24"/>
        </w:rPr>
        <w:t xml:space="preserve">The moving part that applies the operating force to the contacts is called the </w:t>
      </w:r>
      <w:hyperlink r:id="rId910" w:tooltip="Actuator" w:history="1">
        <w:r w:rsidRPr="00ED6BA8">
          <w:rPr>
            <w:rFonts w:ascii="Arial Narrow" w:eastAsia="Times New Roman" w:hAnsi="Arial Narrow" w:cs="Times New Roman"/>
            <w:i/>
            <w:iCs/>
            <w:sz w:val="24"/>
            <w:szCs w:val="24"/>
          </w:rPr>
          <w:t>actuator</w:t>
        </w:r>
      </w:hyperlink>
      <w:r w:rsidRPr="00ED6BA8">
        <w:rPr>
          <w:rFonts w:ascii="Arial Narrow" w:eastAsia="Times New Roman" w:hAnsi="Arial Narrow" w:cs="Times New Roman"/>
          <w:sz w:val="24"/>
          <w:szCs w:val="24"/>
        </w:rPr>
        <w:t xml:space="preserve">, and may be a </w:t>
      </w:r>
      <w:r w:rsidRPr="00ED6BA8">
        <w:rPr>
          <w:rFonts w:ascii="Arial Narrow" w:eastAsia="Times New Roman" w:hAnsi="Arial Narrow" w:cs="Times New Roman"/>
          <w:b/>
          <w:bCs/>
          <w:sz w:val="24"/>
          <w:szCs w:val="24"/>
        </w:rPr>
        <w:t>toggle</w:t>
      </w:r>
      <w:r w:rsidRPr="00ED6BA8">
        <w:rPr>
          <w:rFonts w:ascii="Arial Narrow" w:eastAsia="Times New Roman" w:hAnsi="Arial Narrow" w:cs="Times New Roman"/>
          <w:sz w:val="24"/>
          <w:szCs w:val="24"/>
        </w:rPr>
        <w:t xml:space="preserve"> or </w:t>
      </w:r>
      <w:r w:rsidRPr="00ED6BA8">
        <w:rPr>
          <w:rFonts w:ascii="Arial Narrow" w:eastAsia="Times New Roman" w:hAnsi="Arial Narrow" w:cs="Times New Roman"/>
          <w:i/>
          <w:iCs/>
          <w:sz w:val="24"/>
          <w:szCs w:val="24"/>
        </w:rPr>
        <w:t>dolly</w:t>
      </w:r>
      <w:r w:rsidRPr="00ED6BA8">
        <w:rPr>
          <w:rFonts w:ascii="Arial Narrow" w:eastAsia="Times New Roman" w:hAnsi="Arial Narrow" w:cs="Times New Roman"/>
          <w:sz w:val="24"/>
          <w:szCs w:val="24"/>
        </w:rPr>
        <w:t xml:space="preserve">, a </w:t>
      </w:r>
      <w:r w:rsidRPr="00ED6BA8">
        <w:rPr>
          <w:rFonts w:ascii="Arial Narrow" w:eastAsia="Times New Roman" w:hAnsi="Arial Narrow" w:cs="Times New Roman"/>
          <w:b/>
          <w:bCs/>
          <w:sz w:val="24"/>
          <w:szCs w:val="24"/>
        </w:rPr>
        <w:t>rocker</w:t>
      </w:r>
      <w:r w:rsidRPr="00ED6BA8">
        <w:rPr>
          <w:rFonts w:ascii="Arial Narrow" w:eastAsia="Times New Roman" w:hAnsi="Arial Narrow" w:cs="Times New Roman"/>
          <w:sz w:val="24"/>
          <w:szCs w:val="24"/>
        </w:rPr>
        <w:t xml:space="preserve">, a </w:t>
      </w:r>
      <w:r w:rsidRPr="00ED6BA8">
        <w:rPr>
          <w:rFonts w:ascii="Arial Narrow" w:eastAsia="Times New Roman" w:hAnsi="Arial Narrow" w:cs="Times New Roman"/>
          <w:b/>
          <w:bCs/>
          <w:sz w:val="24"/>
          <w:szCs w:val="24"/>
        </w:rPr>
        <w:t>push-button</w:t>
      </w:r>
      <w:r w:rsidRPr="00ED6BA8">
        <w:rPr>
          <w:rFonts w:ascii="Arial Narrow" w:eastAsia="Times New Roman" w:hAnsi="Arial Narrow" w:cs="Times New Roman"/>
          <w:sz w:val="24"/>
          <w:szCs w:val="24"/>
        </w:rPr>
        <w:t xml:space="preserve"> or any type of mechanical linkage</w:t>
      </w:r>
      <w:r w:rsidRPr="00ED6BA8">
        <w:rPr>
          <w:rFonts w:ascii="Arial Narrow" w:eastAsia="Times New Roman" w:hAnsi="Arial Narrow" w:cs="Times New Roman"/>
          <w:i/>
          <w:iCs/>
          <w:sz w:val="24"/>
          <w:szCs w:val="24"/>
        </w:rPr>
        <w:t>.</w:t>
      </w:r>
    </w:p>
    <w:tbl>
      <w:tblPr>
        <w:tblW w:w="4950" w:type="pct"/>
        <w:tblCellMar>
          <w:top w:w="15" w:type="dxa"/>
          <w:left w:w="15" w:type="dxa"/>
          <w:bottom w:w="15" w:type="dxa"/>
          <w:right w:w="15" w:type="dxa"/>
        </w:tblCellMar>
        <w:tblLook w:val="04A0"/>
      </w:tblPr>
      <w:tblGrid>
        <w:gridCol w:w="10629"/>
      </w:tblGrid>
      <w:tr w:rsidR="004F4DBD" w:rsidRPr="00E12640" w:rsidTr="00E843E1">
        <w:tc>
          <w:tcPr>
            <w:tcW w:w="5000" w:type="pct"/>
            <w:noWrap/>
            <w:tcMar>
              <w:top w:w="0" w:type="dxa"/>
              <w:left w:w="270" w:type="dxa"/>
              <w:bottom w:w="0" w:type="dxa"/>
              <w:right w:w="0" w:type="dxa"/>
            </w:tcMar>
            <w:vAlign w:val="bottom"/>
            <w:hideMark/>
          </w:tcPr>
          <w:p w:rsidR="004F4DBD" w:rsidRPr="00E12640" w:rsidRDefault="004F4DBD" w:rsidP="00E843E1">
            <w:pPr>
              <w:spacing w:after="0" w:line="240" w:lineRule="auto"/>
              <w:rPr>
                <w:rFonts w:ascii="Arial" w:eastAsia="Times New Roman" w:hAnsi="Arial" w:cs="Arial"/>
                <w:color w:val="000000"/>
                <w:szCs w:val="24"/>
              </w:rPr>
            </w:pPr>
            <w:r>
              <w:rPr>
                <w:rFonts w:ascii="Arial" w:eastAsia="Times New Roman" w:hAnsi="Arial" w:cs="Arial"/>
                <w:noProof/>
                <w:color w:val="0000FF"/>
              </w:rPr>
              <w:lastRenderedPageBreak/>
              <w:drawing>
                <wp:inline distT="0" distB="0" distL="0" distR="0">
                  <wp:extent cx="1104900" cy="1104900"/>
                  <wp:effectExtent l="19050" t="0" r="0" b="0"/>
                  <wp:docPr id="61" name="ipfMrUW9RmZ0BDsyM:" descr="http://t2.gstatic.com/images?q=tbn:MrUW9RmZ0BDsyM:http://img.directindustry.com/images_di/photo-g/valve-actuator-limit-switch-358366.jpg">
                    <a:hlinkClick xmlns:a="http://schemas.openxmlformats.org/drawingml/2006/main" r:id="rId9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rUW9RmZ0BDsyM:" descr="http://t2.gstatic.com/images?q=tbn:MrUW9RmZ0BDsyM:http://img.directindustry.com/images_di/photo-g/valve-actuator-limit-switch-358366.jpg">
                            <a:hlinkClick r:id="rId911"/>
                          </pic:cNvPr>
                          <pic:cNvPicPr>
                            <a:picLocks noChangeAspect="1" noChangeArrowheads="1"/>
                          </pic:cNvPicPr>
                        </pic:nvPicPr>
                        <pic:blipFill>
                          <a:blip r:embed="rId912"/>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Pr>
                <w:rFonts w:ascii="Arial" w:eastAsia="Times New Roman" w:hAnsi="Arial" w:cs="Arial"/>
                <w:color w:val="000000"/>
                <w:szCs w:val="24"/>
              </w:rPr>
              <w:t xml:space="preserve">                 </w:t>
            </w:r>
          </w:p>
        </w:tc>
      </w:tr>
      <w:tr w:rsidR="004F4DBD" w:rsidRPr="00E12640" w:rsidTr="00E843E1">
        <w:tc>
          <w:tcPr>
            <w:tcW w:w="5000" w:type="pct"/>
            <w:tcMar>
              <w:top w:w="0" w:type="dxa"/>
              <w:left w:w="270" w:type="dxa"/>
              <w:bottom w:w="0" w:type="dxa"/>
              <w:right w:w="0" w:type="dxa"/>
            </w:tcMar>
            <w:hideMark/>
          </w:tcPr>
          <w:p w:rsidR="004F4DBD" w:rsidRPr="00E12640" w:rsidRDefault="004F4DBD" w:rsidP="00E843E1">
            <w:pPr>
              <w:spacing w:after="0" w:line="240" w:lineRule="auto"/>
              <w:rPr>
                <w:rFonts w:ascii="Arial" w:eastAsia="Times New Roman" w:hAnsi="Arial" w:cs="Arial"/>
                <w:color w:val="000000"/>
              </w:rPr>
            </w:pPr>
            <w:r w:rsidRPr="00E12640">
              <w:rPr>
                <w:rFonts w:ascii="Arial" w:eastAsia="Times New Roman" w:hAnsi="Arial" w:cs="Arial"/>
                <w:color w:val="000000"/>
              </w:rPr>
              <w:t xml:space="preserve">Valve </w:t>
            </w:r>
            <w:r w:rsidRPr="00E12640">
              <w:rPr>
                <w:rFonts w:ascii="Arial" w:eastAsia="Times New Roman" w:hAnsi="Arial" w:cs="Arial"/>
                <w:b/>
                <w:bCs/>
                <w:color w:val="000000"/>
              </w:rPr>
              <w:t>actuator</w:t>
            </w:r>
            <w:r w:rsidRPr="00E12640">
              <w:rPr>
                <w:rFonts w:ascii="Arial" w:eastAsia="Times New Roman" w:hAnsi="Arial" w:cs="Arial"/>
                <w:color w:val="000000"/>
              </w:rPr>
              <w:t xml:space="preserve"> </w:t>
            </w:r>
          </w:p>
          <w:p w:rsidR="004F4DBD" w:rsidRPr="00E12640" w:rsidRDefault="004F4DBD" w:rsidP="00E843E1">
            <w:pPr>
              <w:spacing w:after="0" w:line="240" w:lineRule="auto"/>
              <w:rPr>
                <w:rFonts w:ascii="Arial" w:eastAsia="Times New Roman" w:hAnsi="Arial" w:cs="Arial"/>
                <w:color w:val="676767"/>
              </w:rPr>
            </w:pPr>
          </w:p>
        </w:tc>
      </w:tr>
      <w:tr w:rsidR="004F4DBD" w:rsidRPr="00E12640" w:rsidTr="00E843E1">
        <w:tc>
          <w:tcPr>
            <w:tcW w:w="5000" w:type="pct"/>
            <w:tcMar>
              <w:top w:w="0" w:type="dxa"/>
              <w:left w:w="270" w:type="dxa"/>
              <w:bottom w:w="0" w:type="dxa"/>
              <w:right w:w="0" w:type="dxa"/>
            </w:tcMar>
            <w:hideMark/>
          </w:tcPr>
          <w:p w:rsidR="004F4DBD" w:rsidRPr="00E12640" w:rsidRDefault="004F4DBD" w:rsidP="00E843E1">
            <w:pPr>
              <w:spacing w:after="0" w:line="240" w:lineRule="auto"/>
              <w:rPr>
                <w:rFonts w:ascii="Arial" w:eastAsia="Times New Roman" w:hAnsi="Arial" w:cs="Arial"/>
                <w:color w:val="000000"/>
              </w:rPr>
            </w:pPr>
            <w:r w:rsidRPr="00F8309B">
              <w:rPr>
                <w:rFonts w:ascii="Arial" w:eastAsia="Times New Roman" w:hAnsi="Arial" w:cs="Arial"/>
                <w:noProof/>
                <w:color w:val="000000"/>
              </w:rPr>
              <w:drawing>
                <wp:inline distT="0" distB="0" distL="0" distR="0">
                  <wp:extent cx="1104900" cy="1104900"/>
                  <wp:effectExtent l="19050" t="0" r="0" b="0"/>
                  <wp:docPr id="62" name="ipfiFG6iRmCj6el_M:" descr="http://t2.gstatic.com/images?q=tbn:iFG6iRmCj6el_M:http://www.thomex.com/ebrochures/rapid-controls/air-water-flow-switches-big.jpg">
                    <a:hlinkClick xmlns:a="http://schemas.openxmlformats.org/drawingml/2006/main" r:id="rId9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FG6iRmCj6el_M:" descr="http://t2.gstatic.com/images?q=tbn:iFG6iRmCj6el_M:http://www.thomex.com/ebrochures/rapid-controls/air-water-flow-switches-big.jpg">
                            <a:hlinkClick r:id="rId913"/>
                          </pic:cNvPr>
                          <pic:cNvPicPr>
                            <a:picLocks noChangeAspect="1" noChangeArrowheads="1"/>
                          </pic:cNvPicPr>
                        </pic:nvPicPr>
                        <pic:blipFill>
                          <a:blip r:embed="rId914"/>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c>
      </w:tr>
      <w:tr w:rsidR="004F4DBD" w:rsidRPr="00E12640" w:rsidTr="00E843E1">
        <w:tc>
          <w:tcPr>
            <w:tcW w:w="5000" w:type="pct"/>
            <w:tcMar>
              <w:top w:w="0" w:type="dxa"/>
              <w:left w:w="270" w:type="dxa"/>
              <w:bottom w:w="0" w:type="dxa"/>
              <w:right w:w="0" w:type="dxa"/>
            </w:tcMar>
            <w:hideMark/>
          </w:tcPr>
          <w:p w:rsidR="004F4DBD" w:rsidRPr="00E12640" w:rsidRDefault="004F4DBD" w:rsidP="00E843E1">
            <w:pPr>
              <w:spacing w:after="0" w:line="240" w:lineRule="auto"/>
              <w:rPr>
                <w:rFonts w:ascii="Arial" w:eastAsia="Times New Roman" w:hAnsi="Arial" w:cs="Arial"/>
                <w:color w:val="000000"/>
              </w:rPr>
            </w:pPr>
            <w:r w:rsidRPr="00E12640">
              <w:rPr>
                <w:rFonts w:ascii="Arial" w:eastAsia="Times New Roman" w:hAnsi="Arial" w:cs="Arial"/>
                <w:color w:val="000000"/>
              </w:rPr>
              <w:t xml:space="preserve">actuators, flow </w:t>
            </w:r>
          </w:p>
          <w:p w:rsidR="004F4DBD" w:rsidRPr="00E12640" w:rsidRDefault="004F4DBD" w:rsidP="00E843E1">
            <w:pPr>
              <w:spacing w:after="0" w:line="240" w:lineRule="auto"/>
              <w:rPr>
                <w:rFonts w:ascii="Arial" w:eastAsia="Times New Roman" w:hAnsi="Arial" w:cs="Arial"/>
                <w:color w:val="000000"/>
              </w:rPr>
            </w:pPr>
          </w:p>
        </w:tc>
      </w:tr>
    </w:tbl>
    <w:p w:rsidR="004F4DBD"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sz w:val="24"/>
          <w:szCs w:val="24"/>
        </w:rPr>
        <w:t xml:space="preserve">Switches can be designed to respond to any type of mechanical stimulus: for example, vibration (the </w:t>
      </w:r>
      <w:r w:rsidRPr="00ED6BA8">
        <w:rPr>
          <w:rFonts w:ascii="Arial Narrow" w:eastAsia="Times New Roman" w:hAnsi="Arial Narrow" w:cs="Times New Roman"/>
          <w:i/>
          <w:iCs/>
          <w:sz w:val="24"/>
          <w:szCs w:val="24"/>
        </w:rPr>
        <w:t>trembler switch</w:t>
      </w:r>
      <w:r w:rsidRPr="00ED6BA8">
        <w:rPr>
          <w:rFonts w:ascii="Arial Narrow" w:eastAsia="Times New Roman" w:hAnsi="Arial Narrow" w:cs="Times New Roman"/>
          <w:sz w:val="24"/>
          <w:szCs w:val="24"/>
        </w:rPr>
        <w:t xml:space="preserve">), tilt, air pressure, fluid level (the </w:t>
      </w:r>
      <w:hyperlink r:id="rId915" w:tooltip="Float switch" w:history="1">
        <w:r w:rsidRPr="00ED6BA8">
          <w:rPr>
            <w:rFonts w:ascii="Arial Narrow" w:eastAsia="Times New Roman" w:hAnsi="Arial Narrow" w:cs="Times New Roman"/>
            <w:i/>
            <w:iCs/>
            <w:sz w:val="24"/>
            <w:szCs w:val="24"/>
          </w:rPr>
          <w:t>float switch</w:t>
        </w:r>
      </w:hyperlink>
      <w:r w:rsidRPr="00ED6BA8">
        <w:rPr>
          <w:rFonts w:ascii="Arial Narrow" w:eastAsia="Times New Roman" w:hAnsi="Arial Narrow" w:cs="Times New Roman"/>
          <w:sz w:val="24"/>
          <w:szCs w:val="24"/>
        </w:rPr>
        <w:t>), the turning of a key (</w:t>
      </w:r>
      <w:hyperlink r:id="rId916" w:tooltip="Key switch" w:history="1">
        <w:r w:rsidRPr="00ED6BA8">
          <w:rPr>
            <w:rFonts w:ascii="Arial Narrow" w:eastAsia="Times New Roman" w:hAnsi="Arial Narrow" w:cs="Times New Roman"/>
            <w:i/>
            <w:iCs/>
            <w:sz w:val="24"/>
            <w:szCs w:val="24"/>
          </w:rPr>
          <w:t>key switch</w:t>
        </w:r>
      </w:hyperlink>
      <w:r w:rsidRPr="00ED6BA8">
        <w:rPr>
          <w:rFonts w:ascii="Arial Narrow" w:eastAsia="Times New Roman" w:hAnsi="Arial Narrow" w:cs="Times New Roman"/>
          <w:sz w:val="24"/>
          <w:szCs w:val="24"/>
        </w:rPr>
        <w:t xml:space="preserve">), linear or rotary movement (the </w:t>
      </w:r>
      <w:r w:rsidRPr="00ED6BA8">
        <w:rPr>
          <w:rFonts w:ascii="Arial Narrow" w:eastAsia="Times New Roman" w:hAnsi="Arial Narrow" w:cs="Times New Roman"/>
          <w:i/>
          <w:iCs/>
          <w:sz w:val="24"/>
          <w:szCs w:val="24"/>
        </w:rPr>
        <w:t>limit switch</w:t>
      </w:r>
      <w:r w:rsidRPr="00ED6BA8">
        <w:rPr>
          <w:rFonts w:ascii="Arial Narrow" w:eastAsia="Times New Roman" w:hAnsi="Arial Narrow" w:cs="Times New Roman"/>
          <w:sz w:val="24"/>
          <w:szCs w:val="24"/>
        </w:rPr>
        <w:t xml:space="preserve"> or </w:t>
      </w:r>
      <w:hyperlink r:id="rId917" w:tooltip="Microswitch" w:history="1">
        <w:r w:rsidRPr="00ED6BA8">
          <w:rPr>
            <w:rFonts w:ascii="Arial Narrow" w:eastAsia="Times New Roman" w:hAnsi="Arial Narrow" w:cs="Times New Roman"/>
            <w:i/>
            <w:iCs/>
            <w:sz w:val="24"/>
            <w:szCs w:val="24"/>
          </w:rPr>
          <w:t>microswitch</w:t>
        </w:r>
      </w:hyperlink>
      <w:r w:rsidRPr="00ED6BA8">
        <w:rPr>
          <w:rFonts w:ascii="Arial Narrow" w:eastAsia="Times New Roman" w:hAnsi="Arial Narrow" w:cs="Times New Roman"/>
          <w:sz w:val="24"/>
          <w:szCs w:val="24"/>
        </w:rPr>
        <w:t xml:space="preserve">), or presence of a magnetic field (the </w:t>
      </w:r>
      <w:hyperlink r:id="rId918" w:tooltip="Reed switch" w:history="1">
        <w:r w:rsidRPr="00ED6BA8">
          <w:rPr>
            <w:rFonts w:ascii="Arial Narrow" w:eastAsia="Times New Roman" w:hAnsi="Arial Narrow" w:cs="Times New Roman"/>
            <w:i/>
            <w:iCs/>
            <w:sz w:val="24"/>
            <w:szCs w:val="24"/>
          </w:rPr>
          <w:t>reed switch</w:t>
        </w:r>
      </w:hyperlink>
      <w:r w:rsidRPr="00ED6BA8">
        <w:rPr>
          <w:rFonts w:ascii="Arial Narrow" w:eastAsia="Times New Roman" w:hAnsi="Arial Narrow" w:cs="Times New Roman"/>
          <w:sz w:val="24"/>
          <w:szCs w:val="24"/>
        </w:rPr>
        <w:t>).</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hyperlink r:id="rId919" w:tooltip="Knife switch" w:history="1">
        <w:r w:rsidRPr="00ED6BA8">
          <w:rPr>
            <w:rFonts w:ascii="Arial Narrow" w:eastAsia="Times New Roman" w:hAnsi="Arial Narrow" w:cs="Times New Roman"/>
            <w:sz w:val="24"/>
            <w:szCs w:val="24"/>
          </w:rPr>
          <w:t>Knife switches</w:t>
        </w:r>
      </w:hyperlink>
      <w:r w:rsidRPr="00ED6BA8">
        <w:rPr>
          <w:rFonts w:ascii="Arial Narrow" w:eastAsia="Times New Roman" w:hAnsi="Arial Narrow" w:cs="Times New Roman"/>
          <w:sz w:val="24"/>
          <w:szCs w:val="24"/>
        </w:rPr>
        <w:t xml:space="preserve"> consist of a flat metal blade, hinged at one end, with an insulating handle for operation, and a fixed contact. When the switch is closed, current flows through the hinged pivot and blade and through the fixed contact. Such switches are usually not enclosed. The parts may be mounted on an insulating base with terminals for wiring, or may be directly bolted to an insulated switch board in a large assembly. Since the electrical contacts are exposed, the switch is used only where people cannot accidentally come in contact with the switch.</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sz w:val="24"/>
          <w:szCs w:val="24"/>
        </w:rPr>
        <w:t>Knife switches are made in many sizes from miniature switches to large devices used to carry thousands of amperes. In electrical transmission and distribution, gang-operated switches are used in circuits up to the highest voltages.</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sz w:val="24"/>
          <w:szCs w:val="24"/>
        </w:rPr>
        <w:t xml:space="preserve">The disadvantages of the knife switch are the slow </w:t>
      </w:r>
      <w:r>
        <w:rPr>
          <w:rFonts w:ascii="Arial Narrow" w:eastAsia="Times New Roman" w:hAnsi="Arial Narrow" w:cs="Times New Roman"/>
          <w:sz w:val="24"/>
          <w:szCs w:val="24"/>
        </w:rPr>
        <w:t>opening speed</w:t>
      </w:r>
      <w:r w:rsidRPr="00ED6BA8">
        <w:rPr>
          <w:rFonts w:ascii="Arial Narrow" w:eastAsia="Times New Roman" w:hAnsi="Arial Narrow" w:cs="Times New Roman"/>
          <w:sz w:val="24"/>
          <w:szCs w:val="24"/>
        </w:rPr>
        <w:t>. Metal-enclosed safety disconnect switches are used for isolation of circuits in industrial power distribution. Sometimes spring-loaded auxiliary blades are fitted which momentarily carry the full current during opening, then quickly part to rapidly extinguish the arc.</w:t>
      </w:r>
    </w:p>
    <w:p w:rsidR="004F4DBD" w:rsidRPr="00ED6BA8" w:rsidRDefault="004F4DBD" w:rsidP="004F4DBD">
      <w:pPr>
        <w:shd w:val="clear" w:color="auto" w:fill="FFFFFF" w:themeFill="background1"/>
        <w:spacing w:before="100" w:beforeAutospacing="1" w:after="100" w:afterAutospacing="1" w:line="240" w:lineRule="auto"/>
        <w:jc w:val="both"/>
        <w:outlineLvl w:val="1"/>
        <w:rPr>
          <w:rFonts w:ascii="Arial Narrow" w:eastAsia="Times New Roman" w:hAnsi="Arial Narrow" w:cs="Times New Roman"/>
          <w:b/>
          <w:bCs/>
          <w:sz w:val="24"/>
          <w:szCs w:val="24"/>
        </w:rPr>
      </w:pPr>
      <w:r w:rsidRPr="00ED6BA8">
        <w:rPr>
          <w:rFonts w:ascii="Arial Narrow" w:hAnsi="Arial Narrow" w:cs="Arial"/>
          <w:noProof/>
          <w:sz w:val="24"/>
          <w:szCs w:val="24"/>
        </w:rPr>
        <w:drawing>
          <wp:inline distT="0" distB="0" distL="0" distR="0">
            <wp:extent cx="2857500" cy="2076450"/>
            <wp:effectExtent l="19050" t="0" r="0" b="0"/>
            <wp:docPr id="63" name="Picture 8" descr="http://upload.wikimedia.org/wikipedia/commons/thumb/d/da/Tpst.jpg/300px-Tpst.jpg">
              <a:hlinkClick xmlns:a="http://schemas.openxmlformats.org/drawingml/2006/main" r:id="rId9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d/da/Tpst.jpg/300px-Tpst.jpg">
                      <a:hlinkClick r:id="rId920"/>
                    </pic:cNvPr>
                    <pic:cNvPicPr>
                      <a:picLocks noChangeAspect="1" noChangeArrowheads="1"/>
                    </pic:cNvPicPr>
                  </pic:nvPicPr>
                  <pic:blipFill>
                    <a:blip r:embed="rId921"/>
                    <a:srcRect/>
                    <a:stretch>
                      <a:fillRect/>
                    </a:stretch>
                  </pic:blipFill>
                  <pic:spPr bwMode="auto">
                    <a:xfrm>
                      <a:off x="0" y="0"/>
                      <a:ext cx="2857500" cy="2076450"/>
                    </a:xfrm>
                    <a:prstGeom prst="rect">
                      <a:avLst/>
                    </a:prstGeom>
                    <a:noFill/>
                    <a:ln w="9525">
                      <a:noFill/>
                      <a:miter lim="800000"/>
                      <a:headEnd/>
                      <a:tailEnd/>
                    </a:ln>
                  </pic:spPr>
                </pic:pic>
              </a:graphicData>
            </a:graphic>
          </wp:inline>
        </w:drawing>
      </w:r>
      <w:r w:rsidRPr="00ED6BA8">
        <w:rPr>
          <w:rFonts w:ascii="Arial Narrow" w:eastAsia="Times New Roman" w:hAnsi="Arial Narrow" w:cs="Times New Roman"/>
          <w:b/>
          <w:bCs/>
          <w:sz w:val="24"/>
          <w:szCs w:val="24"/>
        </w:rPr>
        <w:t xml:space="preserve"> Light switches</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sz w:val="24"/>
          <w:szCs w:val="24"/>
        </w:rPr>
        <w:lastRenderedPageBreak/>
        <w:t>In building wiring, light switches are installed at convenient locations to control lighting and occasionally other circuits. By use of multiple-pole switches, control of a lamp can be obtained from two or more places, such as the ends of a corridor or stairwell.</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b/>
          <w:bCs/>
          <w:sz w:val="24"/>
          <w:szCs w:val="24"/>
        </w:rPr>
        <w:t>AC power plugs and sockets</w:t>
      </w:r>
      <w:r w:rsidRPr="00ED6BA8">
        <w:rPr>
          <w:rFonts w:ascii="Arial Narrow" w:eastAsia="Times New Roman" w:hAnsi="Arial Narrow" w:cs="Times New Roman"/>
          <w:sz w:val="24"/>
          <w:szCs w:val="24"/>
        </w:rPr>
        <w:t xml:space="preserve"> are devices for removably connecting electrically-operated devices to the </w:t>
      </w:r>
      <w:hyperlink r:id="rId922" w:tooltip="Mains electricity" w:history="1">
        <w:r w:rsidRPr="00ED6BA8">
          <w:rPr>
            <w:rFonts w:ascii="Arial Narrow" w:eastAsia="Times New Roman" w:hAnsi="Arial Narrow" w:cs="Times New Roman"/>
            <w:sz w:val="24"/>
            <w:szCs w:val="24"/>
          </w:rPr>
          <w:t>commercial power supply</w:t>
        </w:r>
      </w:hyperlink>
      <w:r w:rsidRPr="00ED6BA8">
        <w:rPr>
          <w:rFonts w:ascii="Arial Narrow" w:eastAsia="Times New Roman" w:hAnsi="Arial Narrow" w:cs="Times New Roman"/>
          <w:sz w:val="24"/>
          <w:szCs w:val="24"/>
        </w:rPr>
        <w:t>.</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sz w:val="24"/>
          <w:szCs w:val="24"/>
        </w:rPr>
        <w:t xml:space="preserve">An </w:t>
      </w:r>
      <w:r w:rsidRPr="00ED6BA8">
        <w:rPr>
          <w:rFonts w:ascii="Arial Narrow" w:eastAsia="Times New Roman" w:hAnsi="Arial Narrow" w:cs="Times New Roman"/>
          <w:b/>
          <w:bCs/>
          <w:sz w:val="24"/>
          <w:szCs w:val="24"/>
        </w:rPr>
        <w:t>electric plug</w:t>
      </w:r>
      <w:r w:rsidRPr="00ED6BA8">
        <w:rPr>
          <w:rFonts w:ascii="Arial Narrow" w:eastAsia="Times New Roman" w:hAnsi="Arial Narrow" w:cs="Times New Roman"/>
          <w:sz w:val="24"/>
          <w:szCs w:val="24"/>
        </w:rPr>
        <w:t xml:space="preserve"> is a </w:t>
      </w:r>
      <w:hyperlink r:id="rId923" w:tooltip="Gender of connectors and fasteners" w:history="1">
        <w:r w:rsidRPr="00ED6BA8">
          <w:rPr>
            <w:rFonts w:ascii="Arial Narrow" w:eastAsia="Times New Roman" w:hAnsi="Arial Narrow" w:cs="Times New Roman"/>
            <w:sz w:val="24"/>
            <w:szCs w:val="24"/>
          </w:rPr>
          <w:t>male</w:t>
        </w:r>
      </w:hyperlink>
      <w:r w:rsidRPr="00ED6BA8">
        <w:rPr>
          <w:rFonts w:ascii="Arial Narrow" w:eastAsia="Times New Roman" w:hAnsi="Arial Narrow" w:cs="Times New Roman"/>
          <w:sz w:val="24"/>
          <w:szCs w:val="24"/>
        </w:rPr>
        <w:t xml:space="preserve"> </w:t>
      </w:r>
      <w:hyperlink r:id="rId924" w:tooltip="Electrical connector" w:history="1">
        <w:r w:rsidRPr="00ED6BA8">
          <w:rPr>
            <w:rFonts w:ascii="Arial Narrow" w:eastAsia="Times New Roman" w:hAnsi="Arial Narrow" w:cs="Times New Roman"/>
            <w:sz w:val="24"/>
            <w:szCs w:val="24"/>
          </w:rPr>
          <w:t>electrical connector</w:t>
        </w:r>
      </w:hyperlink>
      <w:r w:rsidRPr="00ED6BA8">
        <w:rPr>
          <w:rFonts w:ascii="Arial Narrow" w:eastAsia="Times New Roman" w:hAnsi="Arial Narrow" w:cs="Times New Roman"/>
          <w:sz w:val="24"/>
          <w:szCs w:val="24"/>
        </w:rPr>
        <w:t xml:space="preserve"> with contact prongs to connect mechanically and electrically to slots in the matching female socket.</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b/>
          <w:bCs/>
          <w:sz w:val="24"/>
          <w:szCs w:val="24"/>
        </w:rPr>
        <w:t>Wall sockets</w:t>
      </w:r>
      <w:r w:rsidRPr="00ED6BA8">
        <w:rPr>
          <w:rFonts w:ascii="Arial Narrow" w:eastAsia="Times New Roman" w:hAnsi="Arial Narrow" w:cs="Times New Roman"/>
          <w:sz w:val="24"/>
          <w:szCs w:val="24"/>
        </w:rPr>
        <w:t xml:space="preserve"> (sometimes also known as </w:t>
      </w:r>
      <w:r w:rsidRPr="00ED6BA8">
        <w:rPr>
          <w:rFonts w:ascii="Arial Narrow" w:eastAsia="Times New Roman" w:hAnsi="Arial Narrow" w:cs="Times New Roman"/>
          <w:b/>
          <w:bCs/>
          <w:sz w:val="24"/>
          <w:szCs w:val="24"/>
        </w:rPr>
        <w:t>power points</w:t>
      </w:r>
      <w:r w:rsidRPr="00ED6BA8">
        <w:rPr>
          <w:rFonts w:ascii="Arial Narrow" w:eastAsia="Times New Roman" w:hAnsi="Arial Narrow" w:cs="Times New Roman"/>
          <w:sz w:val="24"/>
          <w:szCs w:val="24"/>
        </w:rPr>
        <w:t xml:space="preserve">, </w:t>
      </w:r>
      <w:r w:rsidRPr="00ED6BA8">
        <w:rPr>
          <w:rFonts w:ascii="Arial Narrow" w:eastAsia="Times New Roman" w:hAnsi="Arial Narrow" w:cs="Times New Roman"/>
          <w:b/>
          <w:bCs/>
          <w:sz w:val="24"/>
          <w:szCs w:val="24"/>
        </w:rPr>
        <w:t>power sockets</w:t>
      </w:r>
      <w:r w:rsidRPr="00ED6BA8">
        <w:rPr>
          <w:rFonts w:ascii="Arial Narrow" w:eastAsia="Times New Roman" w:hAnsi="Arial Narrow" w:cs="Times New Roman"/>
          <w:sz w:val="24"/>
          <w:szCs w:val="24"/>
        </w:rPr>
        <w:t xml:space="preserve">, </w:t>
      </w:r>
      <w:r w:rsidRPr="00ED6BA8">
        <w:rPr>
          <w:rFonts w:ascii="Arial Narrow" w:eastAsia="Times New Roman" w:hAnsi="Arial Narrow" w:cs="Times New Roman"/>
          <w:b/>
          <w:bCs/>
          <w:sz w:val="24"/>
          <w:szCs w:val="24"/>
        </w:rPr>
        <w:t>electric receptacles</w:t>
      </w:r>
      <w:r w:rsidRPr="00ED6BA8">
        <w:rPr>
          <w:rFonts w:ascii="Arial Narrow" w:eastAsia="Times New Roman" w:hAnsi="Arial Narrow" w:cs="Times New Roman"/>
          <w:sz w:val="24"/>
          <w:szCs w:val="24"/>
        </w:rPr>
        <w:t xml:space="preserve">, or </w:t>
      </w:r>
      <w:r w:rsidRPr="00ED6BA8">
        <w:rPr>
          <w:rFonts w:ascii="Arial Narrow" w:eastAsia="Times New Roman" w:hAnsi="Arial Narrow" w:cs="Times New Roman"/>
          <w:b/>
          <w:bCs/>
          <w:sz w:val="24"/>
          <w:szCs w:val="24"/>
        </w:rPr>
        <w:t>electrical outlets</w:t>
      </w:r>
      <w:r w:rsidRPr="00ED6BA8">
        <w:rPr>
          <w:rFonts w:ascii="Arial Narrow" w:eastAsia="Times New Roman" w:hAnsi="Arial Narrow" w:cs="Times New Roman"/>
          <w:sz w:val="24"/>
          <w:szCs w:val="24"/>
        </w:rPr>
        <w:t xml:space="preserve">) are female electrical connectors that have slots or holes which accept and deliver current to the prongs of inserted plugs. To reduce the risk of injury or death by </w:t>
      </w:r>
      <w:hyperlink r:id="rId925" w:tooltip="Electric shock" w:history="1">
        <w:r w:rsidRPr="00ED6BA8">
          <w:rPr>
            <w:rFonts w:ascii="Arial Narrow" w:eastAsia="Times New Roman" w:hAnsi="Arial Narrow" w:cs="Times New Roman"/>
            <w:sz w:val="24"/>
            <w:szCs w:val="24"/>
          </w:rPr>
          <w:t>electric shock</w:t>
        </w:r>
      </w:hyperlink>
      <w:r w:rsidRPr="00ED6BA8">
        <w:rPr>
          <w:rFonts w:ascii="Arial Narrow" w:eastAsia="Times New Roman" w:hAnsi="Arial Narrow" w:cs="Times New Roman"/>
          <w:sz w:val="24"/>
          <w:szCs w:val="24"/>
        </w:rPr>
        <w:t>, some plug and socket systems incorporate various safety features. Sockets are designed to accept only matching plugs and reject all others.</w:t>
      </w:r>
    </w:p>
    <w:p w:rsidR="004F4DBD" w:rsidRPr="00ED6BA8"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4"/>
          <w:szCs w:val="24"/>
        </w:rPr>
      </w:pPr>
      <w:r w:rsidRPr="00ED6BA8">
        <w:rPr>
          <w:rFonts w:ascii="Arial Narrow" w:eastAsia="Times New Roman" w:hAnsi="Arial Narrow" w:cs="Times New Roman"/>
          <w:sz w:val="24"/>
          <w:szCs w:val="24"/>
        </w:rPr>
        <w:t>Electrical plugs and their sockets differ by country in shape, size and type of connectors. The type used in each country is set by national standards legislation.</w:t>
      </w:r>
    </w:p>
    <w:p w:rsidR="004F4DBD" w:rsidRPr="00ED6BA8" w:rsidRDefault="004F4DBD" w:rsidP="004F4DBD">
      <w:pPr>
        <w:shd w:val="clear" w:color="auto" w:fill="FFFFFF" w:themeFill="background1"/>
        <w:spacing w:after="0" w:line="240" w:lineRule="auto"/>
        <w:jc w:val="both"/>
        <w:rPr>
          <w:rFonts w:ascii="Arial Narrow" w:eastAsia="Times New Roman" w:hAnsi="Arial Narrow" w:cs="Times New Roman"/>
          <w:sz w:val="24"/>
          <w:szCs w:val="24"/>
        </w:rPr>
      </w:pPr>
    </w:p>
    <w:p w:rsidR="004F4DBD" w:rsidRPr="003E5DAA" w:rsidRDefault="004F4DBD" w:rsidP="004F4DBD">
      <w:pPr>
        <w:jc w:val="both"/>
        <w:rPr>
          <w:rFonts w:ascii="Arial Narrow" w:hAnsi="Arial Narrow"/>
          <w:vanish/>
          <w:sz w:val="24"/>
          <w:szCs w:val="24"/>
        </w:rPr>
      </w:pPr>
    </w:p>
    <w:p w:rsidR="004F4DBD" w:rsidRPr="003E5DAA" w:rsidRDefault="004F4DBD" w:rsidP="004F4DBD">
      <w:pPr>
        <w:jc w:val="both"/>
        <w:rPr>
          <w:rFonts w:ascii="Arial Narrow" w:hAnsi="Arial Narrow"/>
          <w:vanish/>
          <w:sz w:val="24"/>
          <w:szCs w:val="24"/>
        </w:rPr>
      </w:pPr>
    </w:p>
    <w:p w:rsidR="004F4DBD" w:rsidRDefault="004F4DBD" w:rsidP="004F4DBD">
      <w:pPr>
        <w:jc w:val="both"/>
        <w:rPr>
          <w:rFonts w:ascii="Arial Narrow" w:hAnsi="Arial Narrow"/>
          <w:b/>
          <w:sz w:val="24"/>
          <w:szCs w:val="24"/>
        </w:rPr>
      </w:pPr>
      <w:r w:rsidRPr="006006FE">
        <w:rPr>
          <w:rFonts w:ascii="Arial Narrow" w:eastAsia="Times New Roman" w:hAnsi="Arial Narrow" w:cs="Times New Roman"/>
          <w:noProof/>
          <w:sz w:val="24"/>
          <w:szCs w:val="24"/>
        </w:rPr>
        <w:drawing>
          <wp:inline distT="0" distB="0" distL="0" distR="0">
            <wp:extent cx="819150" cy="742950"/>
            <wp:effectExtent l="19050" t="0" r="0" b="0"/>
            <wp:docPr id="64" name="Picture 130" descr="http://www.msnpro.com/3d/huge/g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snpro.com/3d/huge/geek.gif"/>
                    <pic:cNvPicPr>
                      <a:picLocks noChangeAspect="1" noChangeArrowheads="1"/>
                    </pic:cNvPicPr>
                  </pic:nvPicPr>
                  <pic:blipFill>
                    <a:blip r:embed="rId926"/>
                    <a:srcRect/>
                    <a:stretch>
                      <a:fillRect/>
                    </a:stretch>
                  </pic:blipFill>
                  <pic:spPr bwMode="auto">
                    <a:xfrm>
                      <a:off x="0" y="0"/>
                      <a:ext cx="819150" cy="742950"/>
                    </a:xfrm>
                    <a:prstGeom prst="rect">
                      <a:avLst/>
                    </a:prstGeom>
                    <a:noFill/>
                    <a:ln w="9525">
                      <a:noFill/>
                      <a:miter lim="800000"/>
                      <a:headEnd/>
                      <a:tailEnd/>
                    </a:ln>
                  </pic:spPr>
                </pic:pic>
              </a:graphicData>
            </a:graphic>
          </wp:inline>
        </w:drawing>
      </w:r>
      <w:r>
        <w:rPr>
          <w:rFonts w:ascii="Arial Narrow" w:hAnsi="Arial Narrow"/>
          <w:b/>
          <w:sz w:val="24"/>
          <w:szCs w:val="24"/>
        </w:rPr>
        <w:t>STUDY QUESTIONS</w:t>
      </w:r>
    </w:p>
    <w:p w:rsidR="004F4DBD" w:rsidRPr="000820A2" w:rsidRDefault="004F4DBD" w:rsidP="00756077">
      <w:pPr>
        <w:pStyle w:val="ListParagraph"/>
        <w:numPr>
          <w:ilvl w:val="1"/>
          <w:numId w:val="62"/>
        </w:numPr>
        <w:jc w:val="both"/>
        <w:rPr>
          <w:rFonts w:ascii="Arial Narrow" w:hAnsi="Arial Narrow"/>
          <w:sz w:val="24"/>
          <w:szCs w:val="24"/>
        </w:rPr>
      </w:pPr>
      <w:r w:rsidRPr="000820A2">
        <w:rPr>
          <w:rFonts w:ascii="Arial Narrow" w:hAnsi="Arial Narrow"/>
          <w:sz w:val="24"/>
          <w:szCs w:val="24"/>
        </w:rPr>
        <w:t xml:space="preserve">What are the factors that determine the choice of materials for wiring interior electrical systems in    </w:t>
      </w:r>
    </w:p>
    <w:p w:rsidR="004F4DBD" w:rsidRDefault="004F4DBD" w:rsidP="004F4DBD">
      <w:pPr>
        <w:jc w:val="both"/>
        <w:rPr>
          <w:rFonts w:ascii="Arial Narrow" w:hAnsi="Arial Narrow"/>
          <w:sz w:val="24"/>
          <w:szCs w:val="24"/>
        </w:rPr>
      </w:pPr>
      <w:r>
        <w:rPr>
          <w:rFonts w:ascii="Arial Narrow" w:hAnsi="Arial Narrow"/>
          <w:sz w:val="24"/>
          <w:szCs w:val="24"/>
        </w:rPr>
        <w:t xml:space="preserve">                        buildings? Give examples. </w:t>
      </w:r>
      <w:r w:rsidRPr="000820A2">
        <w:rPr>
          <w:rFonts w:ascii="Arial Narrow" w:hAnsi="Arial Narrow"/>
          <w:noProof/>
          <w:sz w:val="24"/>
          <w:szCs w:val="24"/>
        </w:rPr>
        <w:drawing>
          <wp:inline distT="0" distB="0" distL="0" distR="0">
            <wp:extent cx="1140084" cy="657225"/>
            <wp:effectExtent l="19050" t="0" r="2916" b="0"/>
            <wp:docPr id="65" name="Picture 223" descr="http://www.cybergifs.com/faces/idontk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cybergifs.com/faces/idontknow.gif"/>
                    <pic:cNvPicPr>
                      <a:picLocks noChangeAspect="1" noChangeArrowheads="1"/>
                    </pic:cNvPicPr>
                  </pic:nvPicPr>
                  <pic:blipFill>
                    <a:blip r:embed="rId927"/>
                    <a:srcRect/>
                    <a:stretch>
                      <a:fillRect/>
                    </a:stretch>
                  </pic:blipFill>
                  <pic:spPr bwMode="auto">
                    <a:xfrm>
                      <a:off x="0" y="0"/>
                      <a:ext cx="1140084" cy="657225"/>
                    </a:xfrm>
                    <a:prstGeom prst="rect">
                      <a:avLst/>
                    </a:prstGeom>
                    <a:noFill/>
                    <a:ln w="9525">
                      <a:noFill/>
                      <a:miter lim="800000"/>
                      <a:headEnd/>
                      <a:tailEnd/>
                    </a:ln>
                  </pic:spPr>
                </pic:pic>
              </a:graphicData>
            </a:graphic>
          </wp:inline>
        </w:drawing>
      </w:r>
    </w:p>
    <w:p w:rsidR="004F4DBD" w:rsidRPr="000820A2" w:rsidRDefault="004F4DBD" w:rsidP="00756077">
      <w:pPr>
        <w:pStyle w:val="ListParagraph"/>
        <w:numPr>
          <w:ilvl w:val="1"/>
          <w:numId w:val="62"/>
        </w:numPr>
        <w:jc w:val="both"/>
        <w:rPr>
          <w:rFonts w:ascii="Arial Narrow" w:hAnsi="Arial Narrow"/>
          <w:sz w:val="24"/>
          <w:szCs w:val="24"/>
        </w:rPr>
      </w:pPr>
      <w:r w:rsidRPr="000820A2">
        <w:rPr>
          <w:rFonts w:ascii="Arial Narrow" w:hAnsi="Arial Narrow"/>
          <w:sz w:val="24"/>
          <w:szCs w:val="24"/>
        </w:rPr>
        <w:t xml:space="preserve">Describe  the materials for conductors in: </w:t>
      </w:r>
    </w:p>
    <w:p w:rsidR="004F4DBD" w:rsidRPr="000820A2" w:rsidRDefault="004F4DBD" w:rsidP="004F4DBD">
      <w:pPr>
        <w:ind w:left="360"/>
        <w:jc w:val="both"/>
        <w:rPr>
          <w:rFonts w:ascii="Arial Narrow" w:hAnsi="Arial Narrow"/>
          <w:sz w:val="24"/>
          <w:szCs w:val="24"/>
        </w:rPr>
      </w:pPr>
      <w:r>
        <w:rPr>
          <w:noProof/>
        </w:rPr>
        <w:t xml:space="preserve">                          </w:t>
      </w:r>
      <w:r>
        <w:rPr>
          <w:noProof/>
        </w:rPr>
        <w:drawing>
          <wp:inline distT="0" distB="0" distL="0" distR="0">
            <wp:extent cx="609600" cy="285750"/>
            <wp:effectExtent l="19050" t="0" r="0" b="0"/>
            <wp:docPr id="13" name="Picture 430" descr="i dont know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i dont know emoticon"/>
                    <pic:cNvPicPr>
                      <a:picLocks noChangeAspect="1" noChangeArrowheads="1"/>
                    </pic:cNvPicPr>
                  </pic:nvPicPr>
                  <pic:blipFill>
                    <a:blip r:embed="rId928"/>
                    <a:srcRect/>
                    <a:stretch>
                      <a:fillRect/>
                    </a:stretch>
                  </pic:blipFill>
                  <pic:spPr bwMode="auto">
                    <a:xfrm>
                      <a:off x="0" y="0"/>
                      <a:ext cx="609600" cy="285750"/>
                    </a:xfrm>
                    <a:prstGeom prst="rect">
                      <a:avLst/>
                    </a:prstGeom>
                    <a:noFill/>
                    <a:ln w="9525">
                      <a:noFill/>
                      <a:miter lim="800000"/>
                      <a:headEnd/>
                      <a:tailEnd/>
                    </a:ln>
                  </pic:spPr>
                </pic:pic>
              </a:graphicData>
            </a:graphic>
          </wp:inline>
        </w:drawing>
      </w:r>
      <w:r w:rsidRPr="000820A2">
        <w:rPr>
          <w:rFonts w:ascii="Arial Narrow" w:hAnsi="Arial Narrow"/>
          <w:sz w:val="24"/>
          <w:szCs w:val="24"/>
        </w:rPr>
        <w:t xml:space="preserve">   Overhead alternating current transmission</w:t>
      </w:r>
    </w:p>
    <w:p w:rsidR="004F4DBD" w:rsidRPr="000820A2" w:rsidRDefault="004F4DBD" w:rsidP="004F4DBD">
      <w:pPr>
        <w:ind w:left="360"/>
        <w:jc w:val="both"/>
        <w:rPr>
          <w:rFonts w:ascii="Arial Narrow" w:hAnsi="Arial Narrow"/>
          <w:sz w:val="24"/>
          <w:szCs w:val="24"/>
        </w:rPr>
      </w:pPr>
      <w:r>
        <w:rPr>
          <w:noProof/>
        </w:rPr>
        <w:t xml:space="preserve">                           </w:t>
      </w:r>
      <w:r>
        <w:rPr>
          <w:noProof/>
        </w:rPr>
        <w:drawing>
          <wp:inline distT="0" distB="0" distL="0" distR="0">
            <wp:extent cx="619125" cy="295275"/>
            <wp:effectExtent l="19050" t="0" r="9525" b="0"/>
            <wp:docPr id="12" name="Picture 38" descr="i dont know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 dont know emoticon"/>
                    <pic:cNvPicPr>
                      <a:picLocks noChangeAspect="1" noChangeArrowheads="1"/>
                    </pic:cNvPicPr>
                  </pic:nvPicPr>
                  <pic:blipFill>
                    <a:blip r:embed="rId928"/>
                    <a:srcRect/>
                    <a:stretch>
                      <a:fillRect/>
                    </a:stretch>
                  </pic:blipFill>
                  <pic:spPr bwMode="auto">
                    <a:xfrm>
                      <a:off x="0" y="0"/>
                      <a:ext cx="619125" cy="295275"/>
                    </a:xfrm>
                    <a:prstGeom prst="rect">
                      <a:avLst/>
                    </a:prstGeom>
                    <a:noFill/>
                    <a:ln w="9525">
                      <a:noFill/>
                      <a:miter lim="800000"/>
                      <a:headEnd/>
                      <a:tailEnd/>
                    </a:ln>
                  </pic:spPr>
                </pic:pic>
              </a:graphicData>
            </a:graphic>
          </wp:inline>
        </w:drawing>
      </w:r>
      <w:r>
        <w:rPr>
          <w:noProof/>
        </w:rPr>
        <w:t xml:space="preserve">  </w:t>
      </w:r>
      <w:r w:rsidRPr="000820A2">
        <w:rPr>
          <w:rFonts w:ascii="Arial Narrow" w:hAnsi="Arial Narrow"/>
          <w:sz w:val="24"/>
          <w:szCs w:val="24"/>
        </w:rPr>
        <w:t>Underground transmission</w:t>
      </w:r>
    </w:p>
    <w:p w:rsidR="004F4DBD" w:rsidRDefault="004F4DBD" w:rsidP="004F4DBD">
      <w:pPr>
        <w:pStyle w:val="ListParagraph"/>
        <w:jc w:val="both"/>
        <w:rPr>
          <w:rFonts w:ascii="Arial Narrow" w:hAnsi="Arial Narrow"/>
          <w:sz w:val="24"/>
          <w:szCs w:val="24"/>
        </w:rPr>
      </w:pPr>
      <w:r>
        <w:rPr>
          <w:rFonts w:ascii="Arial Narrow" w:hAnsi="Arial Narrow"/>
          <w:noProof/>
          <w:sz w:val="24"/>
          <w:szCs w:val="24"/>
        </w:rPr>
        <w:t xml:space="preserve">                  </w:t>
      </w:r>
      <w:r>
        <w:rPr>
          <w:rFonts w:ascii="Arial Narrow" w:hAnsi="Arial Narrow"/>
          <w:noProof/>
          <w:sz w:val="24"/>
          <w:szCs w:val="24"/>
        </w:rPr>
        <w:drawing>
          <wp:inline distT="0" distB="0" distL="0" distR="0">
            <wp:extent cx="628650" cy="295275"/>
            <wp:effectExtent l="19050" t="0" r="0" b="0"/>
            <wp:docPr id="11" name="Picture 39" descr="i dont know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 dont know emoticon"/>
                    <pic:cNvPicPr>
                      <a:picLocks noChangeAspect="1" noChangeArrowheads="1"/>
                    </pic:cNvPicPr>
                  </pic:nvPicPr>
                  <pic:blipFill>
                    <a:blip r:embed="rId929"/>
                    <a:srcRect/>
                    <a:stretch>
                      <a:fillRect/>
                    </a:stretch>
                  </pic:blipFill>
                  <pic:spPr bwMode="auto">
                    <a:xfrm>
                      <a:off x="0" y="0"/>
                      <a:ext cx="628650" cy="295275"/>
                    </a:xfrm>
                    <a:prstGeom prst="rect">
                      <a:avLst/>
                    </a:prstGeom>
                    <a:noFill/>
                    <a:ln w="9525">
                      <a:noFill/>
                      <a:miter lim="800000"/>
                      <a:headEnd/>
                      <a:tailEnd/>
                    </a:ln>
                  </pic:spPr>
                </pic:pic>
              </a:graphicData>
            </a:graphic>
          </wp:inline>
        </w:drawing>
      </w:r>
      <w:r>
        <w:rPr>
          <w:rFonts w:ascii="Arial Narrow" w:hAnsi="Arial Narrow"/>
          <w:noProof/>
          <w:sz w:val="24"/>
          <w:szCs w:val="24"/>
        </w:rPr>
        <w:t xml:space="preserve">  </w:t>
      </w:r>
      <w:r>
        <w:rPr>
          <w:rFonts w:ascii="Arial Narrow" w:hAnsi="Arial Narrow"/>
          <w:sz w:val="24"/>
          <w:szCs w:val="24"/>
        </w:rPr>
        <w:t>Underwater transmission</w:t>
      </w:r>
    </w:p>
    <w:p w:rsidR="004F4DBD" w:rsidRDefault="004F4DBD" w:rsidP="004F4DBD">
      <w:pPr>
        <w:pStyle w:val="ListParagraph"/>
        <w:ind w:left="1440"/>
        <w:jc w:val="both"/>
        <w:rPr>
          <w:rFonts w:ascii="Arial Narrow" w:hAnsi="Arial Narrow"/>
          <w:sz w:val="24"/>
          <w:szCs w:val="24"/>
        </w:rPr>
      </w:pPr>
    </w:p>
    <w:p w:rsidR="004F4DBD" w:rsidRDefault="004F4DBD" w:rsidP="00756077">
      <w:pPr>
        <w:pStyle w:val="ListParagraph"/>
        <w:numPr>
          <w:ilvl w:val="1"/>
          <w:numId w:val="62"/>
        </w:numPr>
        <w:jc w:val="both"/>
        <w:rPr>
          <w:rFonts w:ascii="Arial Narrow" w:hAnsi="Arial Narrow"/>
          <w:sz w:val="24"/>
          <w:szCs w:val="24"/>
        </w:rPr>
      </w:pPr>
      <w:r w:rsidRPr="000820A2">
        <w:rPr>
          <w:rFonts w:ascii="Arial Narrow" w:hAnsi="Arial Narrow"/>
          <w:sz w:val="24"/>
          <w:szCs w:val="24"/>
        </w:rPr>
        <w:t>Describe different insulating materials used for conductors.</w:t>
      </w:r>
    </w:p>
    <w:p w:rsidR="004F4DBD" w:rsidRDefault="004F4DBD" w:rsidP="00756077">
      <w:pPr>
        <w:pStyle w:val="ListParagraph"/>
        <w:numPr>
          <w:ilvl w:val="1"/>
          <w:numId w:val="62"/>
        </w:numPr>
        <w:jc w:val="both"/>
        <w:rPr>
          <w:rFonts w:ascii="Arial Narrow" w:hAnsi="Arial Narrow"/>
          <w:sz w:val="24"/>
          <w:szCs w:val="24"/>
        </w:rPr>
      </w:pPr>
      <w:r>
        <w:rPr>
          <w:rFonts w:ascii="Arial Narrow" w:hAnsi="Arial Narrow"/>
          <w:sz w:val="24"/>
          <w:szCs w:val="24"/>
        </w:rPr>
        <w:t>How does weather affect power line operations?</w:t>
      </w:r>
    </w:p>
    <w:p w:rsidR="004F4DBD" w:rsidRDefault="004F4DBD" w:rsidP="00756077">
      <w:pPr>
        <w:pStyle w:val="ListParagraph"/>
        <w:numPr>
          <w:ilvl w:val="1"/>
          <w:numId w:val="62"/>
        </w:numPr>
        <w:jc w:val="both"/>
        <w:rPr>
          <w:rFonts w:ascii="Arial Narrow" w:hAnsi="Arial Narrow"/>
          <w:sz w:val="24"/>
          <w:szCs w:val="24"/>
        </w:rPr>
      </w:pPr>
      <w:r>
        <w:rPr>
          <w:rFonts w:ascii="Arial Narrow" w:hAnsi="Arial Narrow"/>
          <w:sz w:val="24"/>
          <w:szCs w:val="24"/>
        </w:rPr>
        <w:t>What are race ways and cable trays in wiring?</w:t>
      </w:r>
    </w:p>
    <w:p w:rsidR="004F4DBD" w:rsidRDefault="004F4DBD" w:rsidP="00756077">
      <w:pPr>
        <w:pStyle w:val="ListParagraph"/>
        <w:numPr>
          <w:ilvl w:val="1"/>
          <w:numId w:val="62"/>
        </w:numPr>
        <w:jc w:val="both"/>
        <w:rPr>
          <w:rFonts w:ascii="Arial Narrow" w:hAnsi="Arial Narrow"/>
          <w:sz w:val="24"/>
          <w:szCs w:val="24"/>
        </w:rPr>
      </w:pPr>
      <w:r>
        <w:rPr>
          <w:rFonts w:ascii="Arial Narrow" w:hAnsi="Arial Narrow"/>
          <w:sz w:val="24"/>
          <w:szCs w:val="24"/>
        </w:rPr>
        <w:t>Differentiate between a fuse and circuit breaker. Explain the role they play in power distribution.</w:t>
      </w:r>
    </w:p>
    <w:p w:rsidR="004F4DBD" w:rsidRDefault="004F4DBD" w:rsidP="00756077">
      <w:pPr>
        <w:pStyle w:val="ListParagraph"/>
        <w:numPr>
          <w:ilvl w:val="1"/>
          <w:numId w:val="62"/>
        </w:numPr>
        <w:jc w:val="both"/>
        <w:rPr>
          <w:rFonts w:ascii="Arial Narrow" w:hAnsi="Arial Narrow"/>
          <w:sz w:val="24"/>
          <w:szCs w:val="24"/>
        </w:rPr>
      </w:pPr>
      <w:r>
        <w:rPr>
          <w:rFonts w:ascii="Arial Narrow" w:hAnsi="Arial Narrow"/>
          <w:sz w:val="24"/>
          <w:szCs w:val="24"/>
        </w:rPr>
        <w:t>Explain what is a cutout.</w:t>
      </w:r>
    </w:p>
    <w:p w:rsidR="004F4DBD" w:rsidRDefault="004F4DBD" w:rsidP="00756077">
      <w:pPr>
        <w:pStyle w:val="ListParagraph"/>
        <w:numPr>
          <w:ilvl w:val="1"/>
          <w:numId w:val="62"/>
        </w:numPr>
        <w:jc w:val="both"/>
        <w:rPr>
          <w:rFonts w:ascii="Arial Narrow" w:hAnsi="Arial Narrow"/>
          <w:sz w:val="24"/>
          <w:szCs w:val="24"/>
        </w:rPr>
      </w:pPr>
      <w:r>
        <w:rPr>
          <w:rFonts w:ascii="Arial Narrow" w:hAnsi="Arial Narrow"/>
          <w:sz w:val="24"/>
          <w:szCs w:val="24"/>
        </w:rPr>
        <w:lastRenderedPageBreak/>
        <w:t xml:space="preserve">What is corona discharge?  </w:t>
      </w:r>
      <w:r w:rsidRPr="00B36ACA">
        <w:rPr>
          <w:rFonts w:ascii="Arial Narrow" w:hAnsi="Arial Narrow"/>
          <w:noProof/>
          <w:sz w:val="24"/>
          <w:szCs w:val="24"/>
        </w:rPr>
        <w:drawing>
          <wp:inline distT="0" distB="0" distL="0" distR="0">
            <wp:extent cx="333375" cy="508836"/>
            <wp:effectExtent l="19050" t="0" r="9525" b="0"/>
            <wp:docPr id="66" name="Picture 283" descr="http://www.smileyarena.com/emoticons/Packs/Tinted/confused.gif">
              <a:hlinkClick xmlns:a="http://schemas.openxmlformats.org/drawingml/2006/main" r:id="rId9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smileyarena.com/emoticons/Packs/Tinted/confused.gif">
                      <a:hlinkClick r:id="rId930"/>
                    </pic:cNvPr>
                    <pic:cNvPicPr>
                      <a:picLocks noChangeAspect="1" noChangeArrowheads="1"/>
                    </pic:cNvPicPr>
                  </pic:nvPicPr>
                  <pic:blipFill>
                    <a:blip r:embed="rId931"/>
                    <a:srcRect/>
                    <a:stretch>
                      <a:fillRect/>
                    </a:stretch>
                  </pic:blipFill>
                  <pic:spPr bwMode="auto">
                    <a:xfrm>
                      <a:off x="0" y="0"/>
                      <a:ext cx="333375" cy="508836"/>
                    </a:xfrm>
                    <a:prstGeom prst="rect">
                      <a:avLst/>
                    </a:prstGeom>
                    <a:noFill/>
                    <a:ln w="9525">
                      <a:noFill/>
                      <a:miter lim="800000"/>
                      <a:headEnd/>
                      <a:tailEnd/>
                    </a:ln>
                  </pic:spPr>
                </pic:pic>
              </a:graphicData>
            </a:graphic>
          </wp:inline>
        </w:drawing>
      </w:r>
    </w:p>
    <w:p w:rsidR="004F4DBD" w:rsidRDefault="004F4DBD" w:rsidP="00756077">
      <w:pPr>
        <w:pStyle w:val="ListParagraph"/>
        <w:numPr>
          <w:ilvl w:val="1"/>
          <w:numId w:val="62"/>
        </w:numPr>
        <w:jc w:val="both"/>
        <w:rPr>
          <w:rFonts w:ascii="Arial Narrow" w:hAnsi="Arial Narrow"/>
          <w:sz w:val="24"/>
          <w:szCs w:val="24"/>
        </w:rPr>
      </w:pPr>
      <w:r>
        <w:rPr>
          <w:rFonts w:ascii="Arial Narrow" w:hAnsi="Arial Narrow"/>
          <w:sz w:val="24"/>
          <w:szCs w:val="24"/>
        </w:rPr>
        <w:t>Explain the principles of operation and describe different types of:</w:t>
      </w:r>
    </w:p>
    <w:p w:rsidR="004F4DBD" w:rsidRDefault="004F4DBD" w:rsidP="00756077">
      <w:pPr>
        <w:pStyle w:val="ListParagraph"/>
        <w:numPr>
          <w:ilvl w:val="0"/>
          <w:numId w:val="65"/>
        </w:numPr>
        <w:jc w:val="both"/>
        <w:rPr>
          <w:rFonts w:ascii="Arial Narrow" w:hAnsi="Arial Narrow"/>
          <w:sz w:val="24"/>
          <w:szCs w:val="24"/>
        </w:rPr>
      </w:pPr>
      <w:r>
        <w:rPr>
          <w:rFonts w:ascii="Arial Narrow" w:hAnsi="Arial Narrow"/>
          <w:sz w:val="24"/>
          <w:szCs w:val="24"/>
        </w:rPr>
        <w:t>Actuator</w:t>
      </w:r>
    </w:p>
    <w:p w:rsidR="004F4DBD" w:rsidRDefault="004F4DBD" w:rsidP="00756077">
      <w:pPr>
        <w:pStyle w:val="ListParagraph"/>
        <w:numPr>
          <w:ilvl w:val="0"/>
          <w:numId w:val="65"/>
        </w:numPr>
        <w:jc w:val="both"/>
        <w:rPr>
          <w:rFonts w:ascii="Arial Narrow" w:hAnsi="Arial Narrow"/>
          <w:sz w:val="24"/>
          <w:szCs w:val="24"/>
        </w:rPr>
      </w:pPr>
      <w:r>
        <w:rPr>
          <w:rFonts w:ascii="Arial Narrow" w:hAnsi="Arial Narrow"/>
          <w:sz w:val="24"/>
          <w:szCs w:val="24"/>
        </w:rPr>
        <w:t>Outlet</w:t>
      </w:r>
    </w:p>
    <w:p w:rsidR="004F4DBD" w:rsidRDefault="004F4DBD" w:rsidP="00756077">
      <w:pPr>
        <w:pStyle w:val="ListParagraph"/>
        <w:numPr>
          <w:ilvl w:val="0"/>
          <w:numId w:val="65"/>
        </w:numPr>
        <w:jc w:val="both"/>
        <w:rPr>
          <w:rFonts w:ascii="Arial Narrow" w:hAnsi="Arial Narrow"/>
          <w:sz w:val="24"/>
          <w:szCs w:val="24"/>
        </w:rPr>
      </w:pPr>
      <w:r>
        <w:rPr>
          <w:rFonts w:ascii="Arial Narrow" w:hAnsi="Arial Narrow"/>
          <w:sz w:val="24"/>
          <w:szCs w:val="24"/>
        </w:rPr>
        <w:t>Socket</w:t>
      </w:r>
    </w:p>
    <w:p w:rsidR="004F4DBD" w:rsidRDefault="004F4DBD" w:rsidP="00756077">
      <w:pPr>
        <w:pStyle w:val="ListParagraph"/>
        <w:numPr>
          <w:ilvl w:val="0"/>
          <w:numId w:val="65"/>
        </w:numPr>
        <w:jc w:val="both"/>
        <w:rPr>
          <w:rFonts w:ascii="Arial Narrow" w:hAnsi="Arial Narrow"/>
          <w:sz w:val="24"/>
          <w:szCs w:val="24"/>
        </w:rPr>
      </w:pPr>
      <w:r>
        <w:rPr>
          <w:rFonts w:ascii="Arial Narrow" w:hAnsi="Arial Narrow"/>
          <w:sz w:val="24"/>
          <w:szCs w:val="24"/>
        </w:rPr>
        <w:t>Switch</w:t>
      </w:r>
    </w:p>
    <w:p w:rsidR="004F4DBD" w:rsidRDefault="004F4DBD" w:rsidP="00756077">
      <w:pPr>
        <w:pStyle w:val="ListParagraph"/>
        <w:numPr>
          <w:ilvl w:val="0"/>
          <w:numId w:val="65"/>
        </w:numPr>
        <w:jc w:val="both"/>
        <w:rPr>
          <w:rFonts w:ascii="Arial Narrow" w:hAnsi="Arial Narrow"/>
          <w:sz w:val="24"/>
          <w:szCs w:val="24"/>
        </w:rPr>
      </w:pPr>
      <w:r>
        <w:rPr>
          <w:rFonts w:ascii="Arial Narrow" w:hAnsi="Arial Narrow"/>
          <w:sz w:val="24"/>
          <w:szCs w:val="24"/>
        </w:rPr>
        <w:t>Fuse</w:t>
      </w:r>
    </w:p>
    <w:p w:rsidR="004F4DBD" w:rsidRDefault="004F4DBD" w:rsidP="00756077">
      <w:pPr>
        <w:pStyle w:val="ListParagraph"/>
        <w:numPr>
          <w:ilvl w:val="0"/>
          <w:numId w:val="65"/>
        </w:numPr>
        <w:jc w:val="both"/>
        <w:rPr>
          <w:rFonts w:ascii="Arial Narrow" w:hAnsi="Arial Narrow"/>
          <w:sz w:val="24"/>
          <w:szCs w:val="24"/>
        </w:rPr>
      </w:pPr>
      <w:r>
        <w:rPr>
          <w:rFonts w:ascii="Arial Narrow" w:hAnsi="Arial Narrow"/>
          <w:sz w:val="24"/>
          <w:szCs w:val="24"/>
        </w:rPr>
        <w:t>Circuit braker</w:t>
      </w:r>
    </w:p>
    <w:p w:rsidR="004F4DBD" w:rsidRPr="000820A2" w:rsidRDefault="004F4DBD" w:rsidP="00756077">
      <w:pPr>
        <w:pStyle w:val="ListParagraph"/>
        <w:numPr>
          <w:ilvl w:val="0"/>
          <w:numId w:val="65"/>
        </w:numPr>
        <w:jc w:val="both"/>
        <w:rPr>
          <w:rFonts w:ascii="Arial Narrow" w:hAnsi="Arial Narrow"/>
          <w:sz w:val="24"/>
          <w:szCs w:val="24"/>
        </w:rPr>
      </w:pPr>
      <w:r>
        <w:rPr>
          <w:rFonts w:ascii="Arial Narrow" w:hAnsi="Arial Narrow"/>
          <w:sz w:val="24"/>
          <w:szCs w:val="24"/>
        </w:rPr>
        <w:t xml:space="preserve">Cutout </w:t>
      </w:r>
    </w:p>
    <w:p w:rsidR="004F4DBD" w:rsidRPr="000820A2" w:rsidRDefault="004F4DBD" w:rsidP="004F4DBD">
      <w:pPr>
        <w:ind w:left="360"/>
        <w:jc w:val="both"/>
        <w:rPr>
          <w:rFonts w:ascii="Arial Narrow" w:hAnsi="Arial Narrow"/>
          <w:sz w:val="24"/>
          <w:szCs w:val="24"/>
        </w:rPr>
      </w:pPr>
    </w:p>
    <w:p w:rsidR="004F4DBD" w:rsidRPr="006006FE" w:rsidRDefault="004F4DBD" w:rsidP="004F4DBD">
      <w:pPr>
        <w:jc w:val="both"/>
        <w:rPr>
          <w:rFonts w:ascii="Arial Narrow" w:hAnsi="Arial Narrow"/>
          <w:sz w:val="24"/>
          <w:szCs w:val="24"/>
        </w:rPr>
      </w:pPr>
    </w:p>
    <w:p w:rsidR="004F4DBD" w:rsidRPr="00083542" w:rsidRDefault="004F4DBD" w:rsidP="004F4DBD">
      <w:pPr>
        <w:spacing w:after="0"/>
        <w:rPr>
          <w:rFonts w:ascii="Arial Narrow" w:hAnsi="Arial Narrow"/>
          <w:b/>
          <w:sz w:val="16"/>
          <w:szCs w:val="16"/>
        </w:rPr>
      </w:pPr>
      <w:r w:rsidRPr="00083542">
        <w:rPr>
          <w:rFonts w:ascii="Arial Narrow" w:hAnsi="Arial Narrow"/>
          <w:b/>
          <w:sz w:val="16"/>
          <w:szCs w:val="16"/>
        </w:rPr>
        <w:t>COVENANT UNIVERSITY</w:t>
      </w:r>
    </w:p>
    <w:p w:rsidR="004F4DBD" w:rsidRPr="00083542" w:rsidRDefault="004F4DBD" w:rsidP="004F4DBD">
      <w:pPr>
        <w:spacing w:after="0"/>
        <w:rPr>
          <w:rFonts w:ascii="Arial Narrow" w:hAnsi="Arial Narrow"/>
          <w:b/>
          <w:sz w:val="16"/>
          <w:szCs w:val="16"/>
        </w:rPr>
      </w:pPr>
      <w:r w:rsidRPr="00083542">
        <w:rPr>
          <w:rFonts w:ascii="Arial Narrow" w:hAnsi="Arial Narrow"/>
          <w:b/>
          <w:sz w:val="16"/>
          <w:szCs w:val="16"/>
        </w:rPr>
        <w:t>COLLEGE OF SCIENCE AND TECHNOLOGY</w:t>
      </w:r>
    </w:p>
    <w:p w:rsidR="004F4DBD" w:rsidRPr="00083542" w:rsidRDefault="004F4DBD" w:rsidP="004F4DBD">
      <w:pPr>
        <w:spacing w:after="0"/>
        <w:rPr>
          <w:rFonts w:ascii="Arial Narrow" w:hAnsi="Arial Narrow"/>
          <w:b/>
          <w:sz w:val="16"/>
          <w:szCs w:val="16"/>
        </w:rPr>
      </w:pPr>
      <w:r w:rsidRPr="00083542">
        <w:rPr>
          <w:rFonts w:ascii="Arial Narrow" w:hAnsi="Arial Narrow"/>
          <w:b/>
          <w:sz w:val="16"/>
          <w:szCs w:val="16"/>
        </w:rPr>
        <w:t>BULDING TECHNOLOGY DEPARTMENT</w:t>
      </w:r>
    </w:p>
    <w:p w:rsidR="004F4DBD" w:rsidRPr="00083542" w:rsidRDefault="004F4DBD" w:rsidP="004F4DBD">
      <w:pPr>
        <w:spacing w:after="0"/>
        <w:rPr>
          <w:rFonts w:ascii="Arial Narrow" w:hAnsi="Arial Narrow"/>
          <w:b/>
          <w:sz w:val="16"/>
          <w:szCs w:val="16"/>
        </w:rPr>
      </w:pPr>
      <w:r>
        <w:rPr>
          <w:rFonts w:ascii="Arial Narrow" w:hAnsi="Arial Narrow"/>
          <w:b/>
          <w:sz w:val="16"/>
          <w:szCs w:val="16"/>
        </w:rPr>
        <w:t>OMEGA</w:t>
      </w:r>
      <w:r w:rsidRPr="00083542">
        <w:rPr>
          <w:rFonts w:ascii="Arial Narrow" w:hAnsi="Arial Narrow"/>
          <w:b/>
          <w:sz w:val="16"/>
          <w:szCs w:val="16"/>
        </w:rPr>
        <w:t xml:space="preserve"> SEMESTER EXAMINATION, 2009/2010 SESSION</w:t>
      </w:r>
    </w:p>
    <w:p w:rsidR="004F4DBD" w:rsidRPr="00083542" w:rsidRDefault="004F4DBD" w:rsidP="004F4DBD">
      <w:pPr>
        <w:spacing w:after="0"/>
        <w:rPr>
          <w:rFonts w:ascii="Arial Narrow" w:hAnsi="Arial Narrow"/>
          <w:b/>
          <w:sz w:val="16"/>
          <w:szCs w:val="16"/>
        </w:rPr>
      </w:pPr>
    </w:p>
    <w:p w:rsidR="004F4DBD" w:rsidRPr="00083542" w:rsidRDefault="004F4DBD" w:rsidP="004F4DBD">
      <w:pPr>
        <w:spacing w:after="0"/>
        <w:rPr>
          <w:rFonts w:ascii="Arial Narrow" w:hAnsi="Arial Narrow"/>
          <w:b/>
          <w:sz w:val="20"/>
          <w:szCs w:val="20"/>
        </w:rPr>
      </w:pPr>
      <w:r>
        <w:rPr>
          <w:rFonts w:ascii="Arial Narrow" w:hAnsi="Arial Narrow"/>
          <w:b/>
          <w:sz w:val="20"/>
          <w:szCs w:val="20"/>
        </w:rPr>
        <w:t>CORSE CODE: BLD 223 BUILDING SCIENCE II (2CR)</w:t>
      </w:r>
      <w:r w:rsidRPr="00083542">
        <w:rPr>
          <w:rFonts w:ascii="Arial Narrow" w:hAnsi="Arial Narrow"/>
          <w:b/>
          <w:sz w:val="20"/>
          <w:szCs w:val="20"/>
        </w:rPr>
        <w:t xml:space="preserve">                 </w:t>
      </w:r>
      <w:r>
        <w:rPr>
          <w:rFonts w:ascii="Arial Narrow" w:hAnsi="Arial Narrow"/>
          <w:b/>
          <w:sz w:val="20"/>
          <w:szCs w:val="20"/>
        </w:rPr>
        <w:t xml:space="preserve">              TIME ALLOWED: 30MIN</w:t>
      </w:r>
    </w:p>
    <w:p w:rsidR="004F4DBD" w:rsidRDefault="004F4DBD" w:rsidP="004F4DBD">
      <w:pPr>
        <w:spacing w:after="0"/>
        <w:rPr>
          <w:rFonts w:ascii="Arial Narrow" w:hAnsi="Arial Narrow"/>
          <w:b/>
          <w:sz w:val="20"/>
          <w:szCs w:val="20"/>
        </w:rPr>
      </w:pPr>
      <w:r>
        <w:rPr>
          <w:rFonts w:ascii="Arial Narrow" w:hAnsi="Arial Narrow"/>
          <w:b/>
          <w:sz w:val="20"/>
          <w:szCs w:val="20"/>
        </w:rPr>
        <w:t>TEST 1</w:t>
      </w:r>
    </w:p>
    <w:p w:rsidR="004F4DBD" w:rsidRDefault="004F4DBD" w:rsidP="004F4DBD">
      <w:pPr>
        <w:spacing w:after="0"/>
        <w:rPr>
          <w:rFonts w:ascii="Arial Narrow" w:hAnsi="Arial Narrow"/>
          <w:b/>
          <w:sz w:val="20"/>
          <w:szCs w:val="20"/>
        </w:rPr>
      </w:pPr>
      <w:r w:rsidRPr="00083542">
        <w:rPr>
          <w:rFonts w:ascii="Arial Narrow" w:hAnsi="Arial Narrow"/>
          <w:b/>
          <w:sz w:val="20"/>
          <w:szCs w:val="20"/>
        </w:rPr>
        <w:t xml:space="preserve">INSTRUCTION: </w:t>
      </w:r>
      <w:r w:rsidRPr="00083542">
        <w:rPr>
          <w:rFonts w:ascii="Arial Narrow" w:hAnsi="Arial Narrow"/>
          <w:b/>
          <w:i/>
          <w:sz w:val="20"/>
          <w:szCs w:val="20"/>
        </w:rPr>
        <w:t>A</w:t>
      </w:r>
      <w:r>
        <w:rPr>
          <w:rFonts w:ascii="Arial Narrow" w:hAnsi="Arial Narrow"/>
          <w:b/>
          <w:i/>
          <w:sz w:val="20"/>
          <w:szCs w:val="20"/>
        </w:rPr>
        <w:t>nswer ALL</w:t>
      </w:r>
      <w:r w:rsidRPr="00083542">
        <w:rPr>
          <w:rFonts w:ascii="Arial Narrow" w:hAnsi="Arial Narrow"/>
          <w:b/>
          <w:i/>
          <w:sz w:val="20"/>
          <w:szCs w:val="20"/>
        </w:rPr>
        <w:t xml:space="preserve"> questions</w:t>
      </w:r>
      <w:r w:rsidRPr="00083542">
        <w:rPr>
          <w:rFonts w:ascii="Arial Narrow" w:hAnsi="Arial Narrow"/>
          <w:b/>
          <w:sz w:val="20"/>
          <w:szCs w:val="20"/>
        </w:rPr>
        <w:t xml:space="preserve"> </w:t>
      </w:r>
    </w:p>
    <w:p w:rsidR="004F4DBD" w:rsidRPr="00083542" w:rsidRDefault="004F4DBD" w:rsidP="004F4DBD">
      <w:pPr>
        <w:spacing w:after="0"/>
        <w:rPr>
          <w:rFonts w:ascii="Arial Narrow" w:hAnsi="Arial Narrow"/>
          <w:b/>
          <w:sz w:val="20"/>
          <w:szCs w:val="20"/>
        </w:rPr>
      </w:pPr>
    </w:p>
    <w:p w:rsidR="004F4DBD" w:rsidRPr="009A63DD" w:rsidRDefault="004F4DBD" w:rsidP="00756077">
      <w:pPr>
        <w:pStyle w:val="ListParagraph"/>
        <w:numPr>
          <w:ilvl w:val="0"/>
          <w:numId w:val="66"/>
        </w:numPr>
        <w:jc w:val="both"/>
        <w:rPr>
          <w:rFonts w:ascii="Arial Narrow" w:eastAsia="Times New Roman" w:hAnsi="Arial Narrow"/>
          <w:sz w:val="24"/>
          <w:szCs w:val="24"/>
        </w:rPr>
      </w:pPr>
      <w:r w:rsidRPr="009A63DD">
        <w:rPr>
          <w:rFonts w:ascii="Arial Narrow" w:eastAsia="Times New Roman" w:hAnsi="Arial Narrow"/>
          <w:sz w:val="24"/>
          <w:szCs w:val="24"/>
        </w:rPr>
        <w:t>Explain the advantage of using alternating current in transmission of electricity.</w:t>
      </w: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Default="004F4DBD" w:rsidP="004F4DBD">
      <w:pPr>
        <w:rPr>
          <w:rFonts w:ascii="Arial Narrow" w:hAnsi="Arial Narrow"/>
          <w:sz w:val="24"/>
          <w:szCs w:val="24"/>
        </w:rPr>
      </w:pPr>
    </w:p>
    <w:p w:rsidR="004F4DBD" w:rsidRPr="009A63DD" w:rsidRDefault="004F4DBD" w:rsidP="00756077">
      <w:pPr>
        <w:pStyle w:val="ListParagraph"/>
        <w:numPr>
          <w:ilvl w:val="0"/>
          <w:numId w:val="66"/>
        </w:numPr>
        <w:rPr>
          <w:rFonts w:ascii="Arial Narrow" w:hAnsi="Arial Narrow"/>
          <w:b/>
          <w:sz w:val="24"/>
          <w:szCs w:val="24"/>
        </w:rPr>
      </w:pPr>
      <w:r w:rsidRPr="009A63DD">
        <w:rPr>
          <w:rFonts w:ascii="Arial Narrow" w:hAnsi="Arial Narrow"/>
          <w:sz w:val="24"/>
          <w:szCs w:val="24"/>
        </w:rPr>
        <w:t>Differentiate between fission and fusion in nuclear power generation.</w:t>
      </w: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Pr="009A63DD" w:rsidRDefault="004F4DBD" w:rsidP="00756077">
      <w:pPr>
        <w:pStyle w:val="ListParagraph"/>
        <w:numPr>
          <w:ilvl w:val="0"/>
          <w:numId w:val="66"/>
        </w:numPr>
        <w:jc w:val="both"/>
        <w:rPr>
          <w:rFonts w:ascii="Arial Narrow" w:hAnsi="Arial Narrow"/>
          <w:b/>
          <w:sz w:val="24"/>
          <w:szCs w:val="24"/>
        </w:rPr>
      </w:pPr>
      <w:r w:rsidRPr="009A63DD">
        <w:rPr>
          <w:rFonts w:ascii="Arial Narrow" w:hAnsi="Arial Narrow"/>
          <w:sz w:val="24"/>
          <w:szCs w:val="24"/>
        </w:rPr>
        <w:t>Explain Pros and Cons of using fossil fuels for generating electricity.</w:t>
      </w:r>
    </w:p>
    <w:p w:rsidR="004F4DBD" w:rsidRPr="009A63DD" w:rsidRDefault="004F4DBD" w:rsidP="004F4DBD">
      <w:pPr>
        <w:pStyle w:val="ListParagraph"/>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Default="004F4DBD" w:rsidP="004F4DBD">
      <w:pPr>
        <w:jc w:val="both"/>
        <w:rPr>
          <w:rFonts w:ascii="Arial Narrow" w:hAnsi="Arial Narrow"/>
          <w:sz w:val="24"/>
          <w:szCs w:val="24"/>
        </w:rPr>
      </w:pPr>
    </w:p>
    <w:p w:rsidR="004F4DBD" w:rsidRPr="009A63DD" w:rsidRDefault="004F4DBD" w:rsidP="004F4DBD">
      <w:pPr>
        <w:jc w:val="both"/>
        <w:rPr>
          <w:rFonts w:ascii="Arial Narrow" w:hAnsi="Arial Narrow"/>
          <w:sz w:val="24"/>
          <w:szCs w:val="24"/>
        </w:rPr>
      </w:pPr>
    </w:p>
    <w:p w:rsidR="004F4DBD" w:rsidRPr="006526B1" w:rsidRDefault="004F4DBD" w:rsidP="004F4DBD">
      <w:pPr>
        <w:spacing w:after="0"/>
        <w:rPr>
          <w:rFonts w:ascii="Arial Narrow" w:hAnsi="Arial Narrow"/>
          <w:b/>
          <w:sz w:val="16"/>
          <w:szCs w:val="16"/>
        </w:rPr>
      </w:pPr>
      <w:r w:rsidRPr="006526B1">
        <w:rPr>
          <w:rFonts w:ascii="Arial Narrow" w:hAnsi="Arial Narrow"/>
          <w:b/>
          <w:sz w:val="16"/>
          <w:szCs w:val="16"/>
        </w:rPr>
        <w:t>COVENANT UNIVERSITY</w:t>
      </w:r>
    </w:p>
    <w:p w:rsidR="004F4DBD" w:rsidRPr="006526B1" w:rsidRDefault="004F4DBD" w:rsidP="004F4DBD">
      <w:pPr>
        <w:spacing w:after="0"/>
        <w:rPr>
          <w:rFonts w:ascii="Arial Narrow" w:hAnsi="Arial Narrow"/>
          <w:b/>
          <w:sz w:val="16"/>
          <w:szCs w:val="16"/>
        </w:rPr>
      </w:pPr>
      <w:r w:rsidRPr="006526B1">
        <w:rPr>
          <w:rFonts w:ascii="Arial Narrow" w:hAnsi="Arial Narrow"/>
          <w:b/>
          <w:sz w:val="16"/>
          <w:szCs w:val="16"/>
        </w:rPr>
        <w:t>COLLEGE OF SCIENCE AND TECHNOLOGY</w:t>
      </w:r>
    </w:p>
    <w:p w:rsidR="004F4DBD" w:rsidRPr="006526B1" w:rsidRDefault="004F4DBD" w:rsidP="004F4DBD">
      <w:pPr>
        <w:spacing w:after="0"/>
        <w:rPr>
          <w:rFonts w:ascii="Arial Narrow" w:hAnsi="Arial Narrow"/>
          <w:b/>
          <w:sz w:val="16"/>
          <w:szCs w:val="16"/>
        </w:rPr>
      </w:pPr>
      <w:r w:rsidRPr="006526B1">
        <w:rPr>
          <w:rFonts w:ascii="Arial Narrow" w:hAnsi="Arial Narrow"/>
          <w:b/>
          <w:sz w:val="16"/>
          <w:szCs w:val="16"/>
        </w:rPr>
        <w:t>BULDING TECHNOLOGY DEPARTMENT</w:t>
      </w:r>
    </w:p>
    <w:p w:rsidR="004F4DBD" w:rsidRPr="006526B1" w:rsidRDefault="004F4DBD" w:rsidP="004F4DBD">
      <w:pPr>
        <w:spacing w:after="0"/>
        <w:rPr>
          <w:rFonts w:ascii="Arial Narrow" w:hAnsi="Arial Narrow"/>
          <w:b/>
          <w:sz w:val="16"/>
          <w:szCs w:val="16"/>
        </w:rPr>
      </w:pPr>
      <w:r w:rsidRPr="006526B1">
        <w:rPr>
          <w:rFonts w:ascii="Arial Narrow" w:hAnsi="Arial Narrow"/>
          <w:b/>
          <w:sz w:val="16"/>
          <w:szCs w:val="16"/>
        </w:rPr>
        <w:t>OMEGA SEMESTER EXAMINATION, 2009/2010 SESSION</w:t>
      </w:r>
    </w:p>
    <w:p w:rsidR="004F4DBD" w:rsidRPr="006526B1" w:rsidRDefault="004F4DBD" w:rsidP="004F4DBD">
      <w:pPr>
        <w:spacing w:after="0"/>
        <w:rPr>
          <w:rFonts w:ascii="Arial Narrow" w:hAnsi="Arial Narrow"/>
          <w:b/>
          <w:sz w:val="16"/>
          <w:szCs w:val="16"/>
        </w:rPr>
      </w:pPr>
    </w:p>
    <w:p w:rsidR="004F4DBD" w:rsidRPr="006526B1" w:rsidRDefault="004F4DBD" w:rsidP="004F4DBD">
      <w:pPr>
        <w:spacing w:after="0"/>
        <w:rPr>
          <w:rFonts w:ascii="Arial Narrow" w:hAnsi="Arial Narrow"/>
          <w:b/>
          <w:sz w:val="20"/>
          <w:szCs w:val="20"/>
        </w:rPr>
      </w:pPr>
      <w:r w:rsidRPr="006526B1">
        <w:rPr>
          <w:rFonts w:ascii="Arial Narrow" w:hAnsi="Arial Narrow"/>
          <w:b/>
          <w:sz w:val="20"/>
          <w:szCs w:val="20"/>
        </w:rPr>
        <w:t>CORSE CODE: BLD 223 BUILDING SCIENCE II (2CR)                               TIME ALLOWED: 30MIN</w:t>
      </w:r>
    </w:p>
    <w:p w:rsidR="004F4DBD" w:rsidRPr="006526B1" w:rsidRDefault="004F4DBD" w:rsidP="004F4DBD">
      <w:pPr>
        <w:spacing w:after="0"/>
        <w:rPr>
          <w:rFonts w:ascii="Arial Narrow" w:hAnsi="Arial Narrow"/>
          <w:b/>
          <w:sz w:val="20"/>
          <w:szCs w:val="20"/>
        </w:rPr>
      </w:pPr>
      <w:r w:rsidRPr="006526B1">
        <w:rPr>
          <w:rFonts w:ascii="Arial Narrow" w:hAnsi="Arial Narrow"/>
          <w:b/>
          <w:sz w:val="20"/>
          <w:szCs w:val="20"/>
        </w:rPr>
        <w:t>TEST 2</w:t>
      </w:r>
    </w:p>
    <w:p w:rsidR="004F4DBD" w:rsidRPr="006526B1" w:rsidRDefault="004F4DBD" w:rsidP="004F4DBD">
      <w:pPr>
        <w:spacing w:after="0"/>
        <w:rPr>
          <w:rFonts w:ascii="Arial Narrow" w:hAnsi="Arial Narrow"/>
          <w:b/>
          <w:sz w:val="20"/>
          <w:szCs w:val="20"/>
        </w:rPr>
      </w:pPr>
      <w:r w:rsidRPr="006526B1">
        <w:rPr>
          <w:rFonts w:ascii="Arial Narrow" w:hAnsi="Arial Narrow"/>
          <w:b/>
          <w:sz w:val="20"/>
          <w:szCs w:val="20"/>
        </w:rPr>
        <w:t xml:space="preserve">INSTRUCTION: </w:t>
      </w:r>
      <w:r w:rsidRPr="006526B1">
        <w:rPr>
          <w:rFonts w:ascii="Arial Narrow" w:hAnsi="Arial Narrow"/>
          <w:b/>
          <w:i/>
          <w:sz w:val="20"/>
          <w:szCs w:val="20"/>
        </w:rPr>
        <w:t>Answer ALL questions</w:t>
      </w:r>
      <w:r w:rsidRPr="006526B1">
        <w:rPr>
          <w:rFonts w:ascii="Arial Narrow" w:hAnsi="Arial Narrow"/>
          <w:b/>
          <w:sz w:val="20"/>
          <w:szCs w:val="20"/>
        </w:rPr>
        <w:t xml:space="preserve"> </w:t>
      </w:r>
    </w:p>
    <w:p w:rsidR="004F4DBD" w:rsidRPr="006526B1" w:rsidRDefault="004F4DBD" w:rsidP="004F4DBD">
      <w:pPr>
        <w:rPr>
          <w:rFonts w:ascii="Arial Narrow" w:hAnsi="Arial Narrow"/>
        </w:rPr>
      </w:pPr>
    </w:p>
    <w:p w:rsidR="004F4DBD" w:rsidRPr="006526B1" w:rsidRDefault="004F4DBD" w:rsidP="004F4DBD">
      <w:pPr>
        <w:rPr>
          <w:rFonts w:ascii="Arial Narrow" w:hAnsi="Arial Narrow"/>
        </w:rPr>
      </w:pPr>
      <w:r w:rsidRPr="006526B1">
        <w:rPr>
          <w:rFonts w:ascii="Arial Narrow" w:hAnsi="Arial Narrow"/>
        </w:rPr>
        <w:t>Q1 enumerate five advantages of the following types of power generation:</w:t>
      </w:r>
    </w:p>
    <w:p w:rsidR="004F4DBD" w:rsidRPr="006526B1" w:rsidRDefault="004F4DBD" w:rsidP="00756077">
      <w:pPr>
        <w:pStyle w:val="ListParagraph"/>
        <w:numPr>
          <w:ilvl w:val="0"/>
          <w:numId w:val="67"/>
        </w:numPr>
        <w:rPr>
          <w:rFonts w:ascii="Arial Narrow" w:hAnsi="Arial Narrow"/>
        </w:rPr>
      </w:pPr>
      <w:r w:rsidRPr="006526B1">
        <w:rPr>
          <w:rFonts w:ascii="Arial Narrow" w:hAnsi="Arial Narrow"/>
        </w:rPr>
        <w:t>Biomass</w:t>
      </w: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Default="004F4DBD" w:rsidP="004F4DBD">
      <w:pPr>
        <w:pStyle w:val="ListParagraph"/>
        <w:rPr>
          <w:rFonts w:ascii="Arial Narrow" w:hAnsi="Arial Narrow"/>
        </w:rPr>
      </w:pPr>
    </w:p>
    <w:p w:rsidR="004F4DBD"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756077">
      <w:pPr>
        <w:pStyle w:val="ListParagraph"/>
        <w:numPr>
          <w:ilvl w:val="0"/>
          <w:numId w:val="67"/>
        </w:numPr>
        <w:rPr>
          <w:rFonts w:ascii="Arial Narrow" w:hAnsi="Arial Narrow"/>
        </w:rPr>
      </w:pPr>
      <w:r w:rsidRPr="006526B1">
        <w:rPr>
          <w:rFonts w:ascii="Arial Narrow" w:hAnsi="Arial Narrow"/>
        </w:rPr>
        <w:t xml:space="preserve">Geothermal </w:t>
      </w: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Default="004F4DBD" w:rsidP="004F4DBD">
      <w:pPr>
        <w:pStyle w:val="ListParagraph"/>
        <w:rPr>
          <w:rFonts w:ascii="Arial Narrow" w:hAnsi="Arial Narrow"/>
        </w:rPr>
      </w:pPr>
    </w:p>
    <w:p w:rsidR="004F4DBD" w:rsidRDefault="004F4DBD" w:rsidP="004F4DBD">
      <w:pPr>
        <w:pStyle w:val="ListParagraph"/>
        <w:rPr>
          <w:rFonts w:ascii="Arial Narrow" w:hAnsi="Arial Narrow"/>
        </w:rPr>
      </w:pPr>
    </w:p>
    <w:p w:rsidR="004F4DBD" w:rsidRDefault="004F4DBD" w:rsidP="004F4DBD">
      <w:pPr>
        <w:pStyle w:val="ListParagraph"/>
        <w:rPr>
          <w:rFonts w:ascii="Arial Narrow" w:hAnsi="Arial Narrow"/>
        </w:rPr>
      </w:pPr>
    </w:p>
    <w:p w:rsidR="004F4DBD" w:rsidRDefault="004F4DBD" w:rsidP="004F4DBD">
      <w:pPr>
        <w:pStyle w:val="ListParagraph"/>
        <w:rPr>
          <w:rFonts w:ascii="Arial Narrow" w:hAnsi="Arial Narrow"/>
        </w:rPr>
      </w:pPr>
    </w:p>
    <w:p w:rsidR="004F4DBD" w:rsidRDefault="004F4DBD" w:rsidP="004F4DBD">
      <w:pPr>
        <w:pStyle w:val="ListParagraph"/>
        <w:rPr>
          <w:rFonts w:ascii="Arial Narrow" w:hAnsi="Arial Narrow"/>
        </w:rPr>
      </w:pPr>
    </w:p>
    <w:p w:rsidR="004F4DBD"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4F4DBD">
      <w:pPr>
        <w:pStyle w:val="ListParagraph"/>
        <w:rPr>
          <w:rFonts w:ascii="Arial Narrow" w:hAnsi="Arial Narrow"/>
        </w:rPr>
      </w:pPr>
    </w:p>
    <w:p w:rsidR="004F4DBD" w:rsidRPr="006526B1" w:rsidRDefault="004F4DBD" w:rsidP="00756077">
      <w:pPr>
        <w:pStyle w:val="ListParagraph"/>
        <w:numPr>
          <w:ilvl w:val="0"/>
          <w:numId w:val="67"/>
        </w:numPr>
        <w:rPr>
          <w:rFonts w:ascii="Arial Narrow" w:hAnsi="Arial Narrow"/>
        </w:rPr>
      </w:pPr>
      <w:r w:rsidRPr="006526B1">
        <w:rPr>
          <w:rFonts w:ascii="Arial Narrow" w:hAnsi="Arial Narrow"/>
        </w:rPr>
        <w:t>Solar</w:t>
      </w: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Default="004F4DBD" w:rsidP="004F4DBD">
      <w:pPr>
        <w:ind w:left="360"/>
        <w:rPr>
          <w:rFonts w:ascii="Arial Narrow" w:hAnsi="Arial Narrow"/>
        </w:rPr>
      </w:pPr>
    </w:p>
    <w:p w:rsidR="004F4DBD" w:rsidRPr="006526B1" w:rsidRDefault="004F4DBD" w:rsidP="004F4DBD">
      <w:pPr>
        <w:ind w:left="360"/>
        <w:rPr>
          <w:rFonts w:ascii="Arial Narrow" w:hAnsi="Arial Narrow"/>
        </w:rPr>
      </w:pPr>
      <w:r w:rsidRPr="006526B1">
        <w:rPr>
          <w:rFonts w:ascii="Arial Narrow" w:hAnsi="Arial Narrow"/>
        </w:rPr>
        <w:t>Q.2 Enumerate five disadvantages  of the following types of power generation:</w:t>
      </w:r>
    </w:p>
    <w:p w:rsidR="004F4DBD" w:rsidRPr="006526B1" w:rsidRDefault="004F4DBD" w:rsidP="00756077">
      <w:pPr>
        <w:pStyle w:val="ListParagraph"/>
        <w:numPr>
          <w:ilvl w:val="0"/>
          <w:numId w:val="68"/>
        </w:numPr>
        <w:rPr>
          <w:rFonts w:ascii="Arial Narrow" w:hAnsi="Arial Narrow"/>
        </w:rPr>
      </w:pPr>
      <w:r w:rsidRPr="006526B1">
        <w:rPr>
          <w:rFonts w:ascii="Arial Narrow" w:hAnsi="Arial Narrow"/>
        </w:rPr>
        <w:t xml:space="preserve">Tidal </w:t>
      </w:r>
    </w:p>
    <w:p w:rsidR="004F4DBD" w:rsidRPr="006526B1" w:rsidRDefault="004F4DBD" w:rsidP="004F4DBD">
      <w:pPr>
        <w:ind w:left="720"/>
        <w:rPr>
          <w:rFonts w:ascii="Arial Narrow" w:hAnsi="Arial Narrow"/>
        </w:rPr>
      </w:pPr>
    </w:p>
    <w:p w:rsidR="004F4DBD" w:rsidRPr="006526B1" w:rsidRDefault="004F4DBD" w:rsidP="004F4DBD">
      <w:pPr>
        <w:ind w:left="720"/>
        <w:rPr>
          <w:rFonts w:ascii="Arial Narrow" w:hAnsi="Arial Narrow"/>
        </w:rPr>
      </w:pPr>
    </w:p>
    <w:p w:rsidR="004F4DBD" w:rsidRPr="006526B1" w:rsidRDefault="004F4DBD" w:rsidP="004F4DBD">
      <w:pPr>
        <w:ind w:left="720"/>
        <w:rPr>
          <w:rFonts w:ascii="Arial Narrow" w:hAnsi="Arial Narrow"/>
        </w:rPr>
      </w:pPr>
    </w:p>
    <w:p w:rsidR="004F4DBD" w:rsidRPr="006526B1" w:rsidRDefault="004F4DBD" w:rsidP="004F4DBD">
      <w:pPr>
        <w:ind w:left="720"/>
        <w:rPr>
          <w:rFonts w:ascii="Arial Narrow" w:hAnsi="Arial Narrow"/>
        </w:rPr>
      </w:pPr>
    </w:p>
    <w:p w:rsidR="004F4DBD" w:rsidRPr="006526B1" w:rsidRDefault="004F4DBD" w:rsidP="004F4DBD">
      <w:pPr>
        <w:ind w:left="720"/>
        <w:rPr>
          <w:rFonts w:ascii="Arial Narrow" w:hAnsi="Arial Narrow"/>
        </w:rPr>
      </w:pPr>
    </w:p>
    <w:p w:rsidR="004F4DBD" w:rsidRPr="006526B1" w:rsidRDefault="004F4DBD" w:rsidP="004F4DBD">
      <w:pPr>
        <w:ind w:left="720"/>
        <w:rPr>
          <w:rFonts w:ascii="Arial Narrow" w:hAnsi="Arial Narrow"/>
        </w:rPr>
      </w:pPr>
    </w:p>
    <w:p w:rsidR="004F4DBD" w:rsidRPr="006526B1" w:rsidRDefault="004F4DBD" w:rsidP="004F4DBD">
      <w:pPr>
        <w:ind w:left="720"/>
        <w:rPr>
          <w:rFonts w:ascii="Arial Narrow" w:hAnsi="Arial Narrow"/>
        </w:rPr>
      </w:pPr>
    </w:p>
    <w:p w:rsidR="004F4DBD" w:rsidRPr="006526B1" w:rsidRDefault="004F4DBD" w:rsidP="004F4DBD">
      <w:pPr>
        <w:ind w:left="720"/>
        <w:rPr>
          <w:rFonts w:ascii="Arial Narrow" w:hAnsi="Arial Narrow"/>
        </w:rPr>
      </w:pPr>
    </w:p>
    <w:p w:rsidR="004F4DBD" w:rsidRPr="006526B1" w:rsidRDefault="004F4DBD" w:rsidP="00756077">
      <w:pPr>
        <w:pStyle w:val="ListParagraph"/>
        <w:numPr>
          <w:ilvl w:val="0"/>
          <w:numId w:val="68"/>
        </w:numPr>
        <w:rPr>
          <w:rFonts w:ascii="Arial Narrow" w:hAnsi="Arial Narrow"/>
        </w:rPr>
      </w:pPr>
      <w:r w:rsidRPr="006526B1">
        <w:rPr>
          <w:rFonts w:ascii="Arial Narrow" w:hAnsi="Arial Narrow"/>
        </w:rPr>
        <w:t xml:space="preserve">Hydroelectric </w:t>
      </w:r>
    </w:p>
    <w:p w:rsidR="004F4DBD" w:rsidRPr="006526B1" w:rsidRDefault="004F4DBD" w:rsidP="004F4DBD">
      <w:pPr>
        <w:rPr>
          <w:rFonts w:ascii="Arial Narrow" w:hAnsi="Arial Narrow"/>
        </w:rPr>
      </w:pPr>
    </w:p>
    <w:p w:rsidR="004F4DBD" w:rsidRPr="006526B1" w:rsidRDefault="004F4DBD" w:rsidP="004F4DBD">
      <w:pPr>
        <w:rPr>
          <w:rFonts w:ascii="Arial Narrow" w:hAnsi="Arial Narrow"/>
        </w:rPr>
      </w:pPr>
    </w:p>
    <w:p w:rsidR="004F4DBD" w:rsidRPr="006526B1" w:rsidRDefault="004F4DBD" w:rsidP="004F4DBD">
      <w:pPr>
        <w:rPr>
          <w:rFonts w:ascii="Arial Narrow" w:hAnsi="Arial Narrow"/>
        </w:rPr>
      </w:pPr>
    </w:p>
    <w:p w:rsidR="004F4DBD" w:rsidRPr="006526B1" w:rsidRDefault="004F4DBD" w:rsidP="004F4DBD">
      <w:pPr>
        <w:rPr>
          <w:rFonts w:ascii="Arial Narrow" w:hAnsi="Arial Narrow"/>
        </w:rPr>
      </w:pPr>
    </w:p>
    <w:p w:rsidR="004F4DBD" w:rsidRPr="006526B1" w:rsidRDefault="004F4DBD" w:rsidP="004F4DBD">
      <w:pPr>
        <w:rPr>
          <w:rFonts w:ascii="Arial Narrow" w:hAnsi="Arial Narrow"/>
        </w:rPr>
      </w:pPr>
    </w:p>
    <w:p w:rsidR="004F4DBD" w:rsidRPr="006526B1" w:rsidRDefault="004F4DBD" w:rsidP="004F4DBD">
      <w:pPr>
        <w:rPr>
          <w:rFonts w:ascii="Arial Narrow" w:hAnsi="Arial Narrow"/>
        </w:rPr>
      </w:pPr>
    </w:p>
    <w:p w:rsidR="004F4DBD" w:rsidRPr="006526B1" w:rsidRDefault="004F4DBD" w:rsidP="004F4DBD">
      <w:pPr>
        <w:rPr>
          <w:rFonts w:ascii="Arial Narrow" w:hAnsi="Arial Narrow"/>
        </w:rPr>
      </w:pPr>
    </w:p>
    <w:p w:rsidR="004F4DBD" w:rsidRPr="006526B1" w:rsidRDefault="004F4DBD" w:rsidP="004F4DBD">
      <w:pPr>
        <w:rPr>
          <w:rFonts w:ascii="Arial Narrow" w:hAnsi="Arial Narrow"/>
        </w:rPr>
      </w:pPr>
    </w:p>
    <w:p w:rsidR="004F4DBD" w:rsidRDefault="004F4DBD" w:rsidP="004F4DBD">
      <w:pPr>
        <w:rPr>
          <w:rFonts w:ascii="Arial Narrow" w:hAnsi="Arial Narrow"/>
        </w:rPr>
      </w:pPr>
    </w:p>
    <w:p w:rsidR="004F4DBD" w:rsidRPr="006526B1" w:rsidRDefault="004F4DBD" w:rsidP="004F4DBD">
      <w:pPr>
        <w:rPr>
          <w:rFonts w:ascii="Arial Narrow" w:hAnsi="Arial Narrow"/>
        </w:rPr>
      </w:pPr>
    </w:p>
    <w:p w:rsidR="004F4DBD" w:rsidRPr="006526B1" w:rsidRDefault="004F4DBD" w:rsidP="004F4DBD">
      <w:pPr>
        <w:rPr>
          <w:rFonts w:ascii="Arial Narrow" w:hAnsi="Arial Narrow"/>
        </w:rPr>
      </w:pPr>
      <w:r w:rsidRPr="006526B1">
        <w:rPr>
          <w:rFonts w:ascii="Arial Narrow" w:hAnsi="Arial Narrow"/>
        </w:rPr>
        <w:t>Q.3  What is “feed-in tariff</w:t>
      </w:r>
      <w:r>
        <w:rPr>
          <w:rFonts w:ascii="Arial Narrow" w:hAnsi="Arial Narrow"/>
        </w:rPr>
        <w:t>”</w:t>
      </w:r>
      <w:r w:rsidRPr="006526B1">
        <w:rPr>
          <w:rFonts w:ascii="Arial Narrow" w:hAnsi="Arial Narrow"/>
        </w:rPr>
        <w:t xml:space="preserve"> with respect to alternative sources of power generation</w:t>
      </w: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Pr="006526B1" w:rsidRDefault="004F4DBD" w:rsidP="004F4DBD">
      <w:pPr>
        <w:ind w:left="360"/>
        <w:rPr>
          <w:rFonts w:ascii="Arial Narrow" w:hAnsi="Arial Narrow"/>
        </w:rPr>
      </w:pPr>
    </w:p>
    <w:p w:rsidR="004F4DBD" w:rsidRPr="006C4B8F" w:rsidRDefault="004F4DBD" w:rsidP="004F4DBD">
      <w:pPr>
        <w:spacing w:after="0"/>
        <w:rPr>
          <w:rFonts w:ascii="Arial Narrow" w:hAnsi="Arial Narrow"/>
          <w:b/>
          <w:sz w:val="28"/>
          <w:szCs w:val="28"/>
        </w:rPr>
      </w:pPr>
      <w:r>
        <w:rPr>
          <w:rFonts w:ascii="Arial Narrow" w:hAnsi="Arial Narrow"/>
          <w:b/>
          <w:sz w:val="28"/>
          <w:szCs w:val="28"/>
        </w:rPr>
        <w:t>Name_________________________________________  Mat. No_________________</w:t>
      </w:r>
    </w:p>
    <w:p w:rsidR="004F4DBD" w:rsidRPr="006526B1" w:rsidRDefault="004F4DBD" w:rsidP="004F4DBD">
      <w:pPr>
        <w:spacing w:after="0"/>
        <w:rPr>
          <w:rFonts w:ascii="Arial Narrow" w:hAnsi="Arial Narrow"/>
          <w:b/>
          <w:sz w:val="16"/>
          <w:szCs w:val="16"/>
        </w:rPr>
      </w:pPr>
      <w:r w:rsidRPr="006526B1">
        <w:rPr>
          <w:rFonts w:ascii="Arial Narrow" w:hAnsi="Arial Narrow"/>
          <w:b/>
          <w:sz w:val="16"/>
          <w:szCs w:val="16"/>
        </w:rPr>
        <w:t>COVENANT UNIVERSITY</w:t>
      </w:r>
    </w:p>
    <w:p w:rsidR="004F4DBD" w:rsidRPr="006526B1" w:rsidRDefault="004F4DBD" w:rsidP="004F4DBD">
      <w:pPr>
        <w:spacing w:after="0"/>
        <w:rPr>
          <w:rFonts w:ascii="Arial Narrow" w:hAnsi="Arial Narrow"/>
          <w:b/>
          <w:sz w:val="16"/>
          <w:szCs w:val="16"/>
        </w:rPr>
      </w:pPr>
      <w:r w:rsidRPr="006526B1">
        <w:rPr>
          <w:rFonts w:ascii="Arial Narrow" w:hAnsi="Arial Narrow"/>
          <w:b/>
          <w:sz w:val="16"/>
          <w:szCs w:val="16"/>
        </w:rPr>
        <w:t>COLLEGE OF SCIENCE AND TECHNOLOGY</w:t>
      </w:r>
    </w:p>
    <w:p w:rsidR="004F4DBD" w:rsidRPr="006526B1" w:rsidRDefault="004F4DBD" w:rsidP="004F4DBD">
      <w:pPr>
        <w:spacing w:after="0"/>
        <w:rPr>
          <w:rFonts w:ascii="Arial Narrow" w:hAnsi="Arial Narrow"/>
          <w:b/>
          <w:sz w:val="16"/>
          <w:szCs w:val="16"/>
        </w:rPr>
      </w:pPr>
      <w:r w:rsidRPr="006526B1">
        <w:rPr>
          <w:rFonts w:ascii="Arial Narrow" w:hAnsi="Arial Narrow"/>
          <w:b/>
          <w:sz w:val="16"/>
          <w:szCs w:val="16"/>
        </w:rPr>
        <w:t>BULDING TECHNOLOGY DEPARTMENT</w:t>
      </w:r>
    </w:p>
    <w:p w:rsidR="004F4DBD" w:rsidRPr="006526B1" w:rsidRDefault="004F4DBD" w:rsidP="004F4DBD">
      <w:pPr>
        <w:spacing w:after="0"/>
        <w:rPr>
          <w:rFonts w:ascii="Arial Narrow" w:hAnsi="Arial Narrow"/>
          <w:b/>
          <w:sz w:val="16"/>
          <w:szCs w:val="16"/>
        </w:rPr>
      </w:pPr>
      <w:r w:rsidRPr="006526B1">
        <w:rPr>
          <w:rFonts w:ascii="Arial Narrow" w:hAnsi="Arial Narrow"/>
          <w:b/>
          <w:sz w:val="16"/>
          <w:szCs w:val="16"/>
        </w:rPr>
        <w:t>OMEGA SEMESTER EXAMINATION, 2009/2010 SESSION</w:t>
      </w:r>
    </w:p>
    <w:p w:rsidR="004F4DBD" w:rsidRPr="006526B1" w:rsidRDefault="004F4DBD" w:rsidP="004F4DBD">
      <w:pPr>
        <w:spacing w:after="0"/>
        <w:rPr>
          <w:rFonts w:ascii="Arial Narrow" w:hAnsi="Arial Narrow"/>
          <w:b/>
          <w:sz w:val="16"/>
          <w:szCs w:val="16"/>
        </w:rPr>
      </w:pPr>
    </w:p>
    <w:p w:rsidR="004F4DBD" w:rsidRPr="006526B1" w:rsidRDefault="004F4DBD" w:rsidP="004F4DBD">
      <w:pPr>
        <w:spacing w:after="0"/>
        <w:rPr>
          <w:rFonts w:ascii="Arial Narrow" w:hAnsi="Arial Narrow"/>
          <w:b/>
          <w:sz w:val="20"/>
          <w:szCs w:val="20"/>
        </w:rPr>
      </w:pPr>
      <w:r w:rsidRPr="006526B1">
        <w:rPr>
          <w:rFonts w:ascii="Arial Narrow" w:hAnsi="Arial Narrow"/>
          <w:b/>
          <w:sz w:val="20"/>
          <w:szCs w:val="20"/>
        </w:rPr>
        <w:t xml:space="preserve">CORSE CODE: BLD 223 BUILDING SCIENCE II (2CR)               </w:t>
      </w:r>
      <w:r>
        <w:rPr>
          <w:rFonts w:ascii="Arial Narrow" w:hAnsi="Arial Narrow"/>
          <w:b/>
          <w:sz w:val="20"/>
          <w:szCs w:val="20"/>
        </w:rPr>
        <w:t xml:space="preserve">                TIME ALLOWED: 45</w:t>
      </w:r>
      <w:r w:rsidRPr="006526B1">
        <w:rPr>
          <w:rFonts w:ascii="Arial Narrow" w:hAnsi="Arial Narrow"/>
          <w:b/>
          <w:sz w:val="20"/>
          <w:szCs w:val="20"/>
        </w:rPr>
        <w:t>MIN</w:t>
      </w:r>
    </w:p>
    <w:p w:rsidR="004F4DBD" w:rsidRPr="006526B1" w:rsidRDefault="004F4DBD" w:rsidP="004F4DBD">
      <w:pPr>
        <w:spacing w:after="0"/>
        <w:rPr>
          <w:rFonts w:ascii="Arial Narrow" w:hAnsi="Arial Narrow"/>
          <w:b/>
          <w:sz w:val="20"/>
          <w:szCs w:val="20"/>
        </w:rPr>
      </w:pPr>
      <w:r>
        <w:rPr>
          <w:rFonts w:ascii="Arial Narrow" w:hAnsi="Arial Narrow"/>
          <w:b/>
          <w:sz w:val="20"/>
          <w:szCs w:val="20"/>
        </w:rPr>
        <w:t>TEST 3</w:t>
      </w:r>
    </w:p>
    <w:p w:rsidR="004F4DBD" w:rsidRDefault="004F4DBD" w:rsidP="004F4DBD">
      <w:pPr>
        <w:spacing w:after="0"/>
        <w:rPr>
          <w:rFonts w:ascii="Arial Narrow" w:hAnsi="Arial Narrow"/>
          <w:b/>
          <w:sz w:val="20"/>
          <w:szCs w:val="20"/>
        </w:rPr>
      </w:pPr>
      <w:r w:rsidRPr="006526B1">
        <w:rPr>
          <w:rFonts w:ascii="Arial Narrow" w:hAnsi="Arial Narrow"/>
          <w:b/>
          <w:sz w:val="20"/>
          <w:szCs w:val="20"/>
        </w:rPr>
        <w:lastRenderedPageBreak/>
        <w:t xml:space="preserve">INSTRUCTION: </w:t>
      </w:r>
      <w:r w:rsidRPr="006526B1">
        <w:rPr>
          <w:rFonts w:ascii="Arial Narrow" w:hAnsi="Arial Narrow"/>
          <w:b/>
          <w:i/>
          <w:sz w:val="20"/>
          <w:szCs w:val="20"/>
        </w:rPr>
        <w:t>Answer ALL questions</w:t>
      </w:r>
      <w:r w:rsidRPr="006526B1">
        <w:rPr>
          <w:rFonts w:ascii="Arial Narrow" w:hAnsi="Arial Narrow"/>
          <w:b/>
          <w:sz w:val="20"/>
          <w:szCs w:val="20"/>
        </w:rPr>
        <w:t xml:space="preserve"> </w:t>
      </w:r>
    </w:p>
    <w:p w:rsidR="004F4DBD" w:rsidRDefault="004F4DBD" w:rsidP="004F4DBD">
      <w:pPr>
        <w:spacing w:after="0"/>
        <w:rPr>
          <w:rFonts w:ascii="Arial Narrow" w:hAnsi="Arial Narrow"/>
          <w:b/>
          <w:sz w:val="20"/>
          <w:szCs w:val="20"/>
        </w:rPr>
      </w:pPr>
    </w:p>
    <w:p w:rsidR="004F4DBD" w:rsidRDefault="004F4DBD" w:rsidP="004F4DBD">
      <w:pPr>
        <w:spacing w:after="0"/>
        <w:rPr>
          <w:rFonts w:ascii="Arial Narrow" w:hAnsi="Arial Narrow"/>
        </w:rPr>
      </w:pPr>
      <w:r w:rsidRPr="006C4B8F">
        <w:rPr>
          <w:rFonts w:ascii="Arial Narrow" w:hAnsi="Arial Narrow"/>
          <w:b/>
          <w:sz w:val="24"/>
          <w:szCs w:val="24"/>
        </w:rPr>
        <w:t>Q1</w:t>
      </w:r>
      <w:r>
        <w:rPr>
          <w:rFonts w:ascii="Arial Narrow" w:hAnsi="Arial Narrow"/>
          <w:b/>
          <w:sz w:val="20"/>
          <w:szCs w:val="20"/>
        </w:rPr>
        <w:t xml:space="preserve"> </w:t>
      </w:r>
      <w:r>
        <w:rPr>
          <w:rFonts w:ascii="Arial Narrow" w:hAnsi="Arial Narrow"/>
        </w:rPr>
        <w:t xml:space="preserve">Draw a diagram showing power generation, transmission and distribution system. Label its constituent parts </w:t>
      </w:r>
    </w:p>
    <w:p w:rsidR="004F4DBD" w:rsidRPr="006C4B8F" w:rsidRDefault="004F4DBD" w:rsidP="004F4DBD">
      <w:pPr>
        <w:spacing w:after="0"/>
        <w:rPr>
          <w:rFonts w:ascii="Arial Narrow" w:hAnsi="Arial Narrow"/>
          <w:b/>
          <w:sz w:val="20"/>
          <w:szCs w:val="20"/>
        </w:rPr>
      </w:pPr>
      <w:r>
        <w:rPr>
          <w:rFonts w:ascii="Arial Narrow" w:hAnsi="Arial Narrow"/>
        </w:rPr>
        <w:t xml:space="preserve">     appropriately. (use the back of this question paper sheet)</w:t>
      </w:r>
    </w:p>
    <w:p w:rsidR="004F4DBD" w:rsidRDefault="004F4DBD" w:rsidP="004F4DBD">
      <w:pPr>
        <w:spacing w:after="0"/>
        <w:rPr>
          <w:rFonts w:ascii="Arial Narrow" w:hAnsi="Arial Narrow"/>
          <w:b/>
          <w:sz w:val="20"/>
          <w:szCs w:val="20"/>
        </w:rPr>
      </w:pPr>
    </w:p>
    <w:p w:rsidR="004F4DBD" w:rsidRDefault="004F4DBD" w:rsidP="004F4DBD">
      <w:pPr>
        <w:pStyle w:val="NormalWeb"/>
        <w:jc w:val="both"/>
        <w:rPr>
          <w:rFonts w:ascii="Arial Narrow" w:hAnsi="Arial Narrow"/>
        </w:rPr>
      </w:pPr>
      <w:r>
        <w:rPr>
          <w:rFonts w:ascii="Arial Narrow" w:hAnsi="Arial Narrow"/>
          <w:b/>
        </w:rPr>
        <w:t xml:space="preserve">Q2 </w:t>
      </w:r>
      <w:r>
        <w:rPr>
          <w:rFonts w:ascii="Arial Narrow" w:hAnsi="Arial Narrow"/>
        </w:rPr>
        <w:t>Explain what necessitates the need for underground transmission of power and discuss its disadvantages.</w:t>
      </w:r>
    </w:p>
    <w:p w:rsidR="004F4DBD" w:rsidRDefault="004F4DBD" w:rsidP="004F4DBD">
      <w:pPr>
        <w:pStyle w:val="NormalWeb"/>
        <w:jc w:val="both"/>
        <w:rPr>
          <w:rFonts w:ascii="Arial Narrow" w:hAnsi="Arial Narrow"/>
        </w:rPr>
      </w:pPr>
    </w:p>
    <w:p w:rsidR="004F4DBD" w:rsidRDefault="004F4DBD" w:rsidP="004F4DBD">
      <w:pPr>
        <w:pStyle w:val="NormalWeb"/>
        <w:jc w:val="both"/>
        <w:rPr>
          <w:rFonts w:ascii="Arial Narrow" w:hAnsi="Arial Narrow"/>
        </w:rPr>
      </w:pPr>
    </w:p>
    <w:p w:rsidR="004F4DBD" w:rsidRDefault="004F4DBD" w:rsidP="004F4DBD">
      <w:pPr>
        <w:pStyle w:val="NormalWeb"/>
        <w:jc w:val="both"/>
        <w:rPr>
          <w:rFonts w:ascii="Arial Narrow" w:hAnsi="Arial Narrow"/>
        </w:rPr>
      </w:pPr>
    </w:p>
    <w:p w:rsidR="004F4DBD" w:rsidRDefault="004F4DBD" w:rsidP="004F4DBD">
      <w:pPr>
        <w:pStyle w:val="NormalWeb"/>
        <w:jc w:val="both"/>
        <w:rPr>
          <w:rFonts w:ascii="Arial Narrow" w:hAnsi="Arial Narrow"/>
        </w:rPr>
      </w:pPr>
    </w:p>
    <w:p w:rsidR="004F4DBD" w:rsidRDefault="004F4DBD" w:rsidP="004F4DBD">
      <w:pPr>
        <w:pStyle w:val="NormalWeb"/>
        <w:jc w:val="both"/>
        <w:rPr>
          <w:rFonts w:ascii="Arial Narrow" w:hAnsi="Arial Narrow"/>
        </w:rPr>
      </w:pPr>
    </w:p>
    <w:p w:rsidR="004F4DBD" w:rsidRDefault="004F4DBD" w:rsidP="004F4DBD">
      <w:pPr>
        <w:pStyle w:val="NormalWeb"/>
        <w:jc w:val="both"/>
        <w:rPr>
          <w:rFonts w:ascii="Arial Narrow" w:hAnsi="Arial Narrow"/>
        </w:rPr>
      </w:pPr>
    </w:p>
    <w:p w:rsidR="004F4DBD" w:rsidRDefault="004F4DBD" w:rsidP="004F4DBD">
      <w:pPr>
        <w:pStyle w:val="NormalWeb"/>
        <w:jc w:val="both"/>
        <w:rPr>
          <w:rFonts w:ascii="Arial Narrow" w:hAnsi="Arial Narrow"/>
        </w:rPr>
      </w:pPr>
    </w:p>
    <w:p w:rsidR="004F4DBD" w:rsidRDefault="004F4DBD" w:rsidP="004F4DBD">
      <w:pPr>
        <w:pStyle w:val="NormalWeb"/>
        <w:jc w:val="both"/>
        <w:rPr>
          <w:rFonts w:ascii="Arial Narrow" w:hAnsi="Arial Narrow"/>
        </w:rPr>
      </w:pPr>
    </w:p>
    <w:p w:rsidR="004F4DBD" w:rsidRDefault="004F4DBD" w:rsidP="004F4DBD">
      <w:pPr>
        <w:pStyle w:val="NormalWeb"/>
        <w:jc w:val="both"/>
        <w:rPr>
          <w:rFonts w:ascii="Arial Narrow" w:hAnsi="Arial Narrow"/>
        </w:rPr>
      </w:pPr>
    </w:p>
    <w:p w:rsidR="004F4DBD" w:rsidRPr="006C4B8F" w:rsidRDefault="004F4DBD" w:rsidP="004F4DBD">
      <w:pPr>
        <w:pStyle w:val="NormalWeb"/>
        <w:jc w:val="both"/>
        <w:rPr>
          <w:rFonts w:ascii="Arial Narrow" w:hAnsi="Arial Narrow"/>
          <w:b/>
        </w:rPr>
      </w:pPr>
      <w:r w:rsidRPr="006C4B8F">
        <w:rPr>
          <w:rFonts w:ascii="Arial Narrow" w:hAnsi="Arial Narrow"/>
          <w:b/>
        </w:rPr>
        <w:t>Q3</w:t>
      </w:r>
      <w:r>
        <w:rPr>
          <w:rFonts w:ascii="Arial Narrow" w:hAnsi="Arial Narrow"/>
          <w:b/>
        </w:rPr>
        <w:t xml:space="preserve">  </w:t>
      </w:r>
      <w:r w:rsidRPr="006C4B8F">
        <w:rPr>
          <w:rFonts w:ascii="Arial Narrow" w:hAnsi="Arial Narrow"/>
        </w:rPr>
        <w:t>Differentiate between a fuse and circuit breaker. Explain the role they play in power distribution.</w:t>
      </w:r>
    </w:p>
    <w:p w:rsidR="004F4DBD" w:rsidRPr="006C4B8F" w:rsidRDefault="004F4DBD" w:rsidP="004F4DBD">
      <w:pPr>
        <w:spacing w:after="0"/>
        <w:rPr>
          <w:rFonts w:ascii="Arial Narrow" w:hAnsi="Arial Narrow"/>
          <w:b/>
          <w:sz w:val="24"/>
          <w:szCs w:val="24"/>
        </w:rPr>
      </w:pPr>
    </w:p>
    <w:p w:rsidR="004F4DBD" w:rsidRDefault="004F4DBD" w:rsidP="004F4DBD"/>
    <w:p w:rsidR="004F4DBD" w:rsidRPr="00E717B4" w:rsidRDefault="004F4DBD" w:rsidP="004F4DBD">
      <w:pPr>
        <w:shd w:val="clear" w:color="auto" w:fill="FFFFFF" w:themeFill="background1"/>
        <w:spacing w:after="0"/>
        <w:rPr>
          <w:rFonts w:ascii="Arial Narrow" w:hAnsi="Arial Narrow"/>
          <w:b/>
          <w:sz w:val="20"/>
          <w:szCs w:val="20"/>
        </w:rPr>
      </w:pPr>
      <w:r w:rsidRPr="00E717B4">
        <w:rPr>
          <w:rFonts w:ascii="Arial Narrow" w:hAnsi="Arial Narrow"/>
          <w:b/>
          <w:sz w:val="20"/>
          <w:szCs w:val="20"/>
        </w:rPr>
        <w:t>COVENANT UNIVERSITY</w:t>
      </w:r>
    </w:p>
    <w:p w:rsidR="004F4DBD" w:rsidRPr="00E717B4" w:rsidRDefault="004F4DBD" w:rsidP="004F4DBD">
      <w:pPr>
        <w:shd w:val="clear" w:color="auto" w:fill="FFFFFF" w:themeFill="background1"/>
        <w:spacing w:after="0"/>
        <w:rPr>
          <w:rFonts w:ascii="Arial Narrow" w:hAnsi="Arial Narrow"/>
          <w:b/>
          <w:sz w:val="20"/>
          <w:szCs w:val="20"/>
        </w:rPr>
      </w:pPr>
      <w:r w:rsidRPr="00E717B4">
        <w:rPr>
          <w:rFonts w:ascii="Arial Narrow" w:hAnsi="Arial Narrow"/>
          <w:b/>
          <w:sz w:val="20"/>
          <w:szCs w:val="20"/>
        </w:rPr>
        <w:t>COLLEGE OF SCIENCE AND TECHNOLOGY</w:t>
      </w:r>
    </w:p>
    <w:p w:rsidR="004F4DBD" w:rsidRPr="00E717B4" w:rsidRDefault="004F4DBD" w:rsidP="004F4DBD">
      <w:pPr>
        <w:shd w:val="clear" w:color="auto" w:fill="FFFFFF" w:themeFill="background1"/>
        <w:spacing w:after="0"/>
        <w:rPr>
          <w:rFonts w:ascii="Arial Narrow" w:hAnsi="Arial Narrow"/>
          <w:b/>
          <w:sz w:val="20"/>
          <w:szCs w:val="20"/>
        </w:rPr>
      </w:pPr>
      <w:r w:rsidRPr="00E717B4">
        <w:rPr>
          <w:rFonts w:ascii="Arial Narrow" w:hAnsi="Arial Narrow"/>
          <w:b/>
          <w:sz w:val="20"/>
          <w:szCs w:val="20"/>
        </w:rPr>
        <w:t>BULDING TECHNOLOGY DEPARTMENT</w:t>
      </w:r>
    </w:p>
    <w:p w:rsidR="004F4DBD" w:rsidRPr="00E717B4" w:rsidRDefault="004F4DBD" w:rsidP="004F4DBD">
      <w:pPr>
        <w:shd w:val="clear" w:color="auto" w:fill="FFFFFF" w:themeFill="background1"/>
        <w:spacing w:after="0"/>
        <w:rPr>
          <w:rFonts w:ascii="Arial Narrow" w:hAnsi="Arial Narrow"/>
          <w:b/>
          <w:sz w:val="20"/>
          <w:szCs w:val="20"/>
        </w:rPr>
      </w:pPr>
      <w:r w:rsidRPr="00E717B4">
        <w:rPr>
          <w:rFonts w:ascii="Arial Narrow" w:hAnsi="Arial Narrow"/>
          <w:b/>
          <w:sz w:val="20"/>
          <w:szCs w:val="20"/>
        </w:rPr>
        <w:t>ALPHA SEMESTER EXAMINATION, 2009/2010 SESSION</w:t>
      </w:r>
    </w:p>
    <w:p w:rsidR="004F4DBD" w:rsidRPr="00E717B4" w:rsidRDefault="004F4DBD" w:rsidP="004F4DBD">
      <w:pPr>
        <w:shd w:val="clear" w:color="auto" w:fill="FFFFFF" w:themeFill="background1"/>
        <w:spacing w:after="0"/>
        <w:rPr>
          <w:rFonts w:ascii="Arial Narrow" w:hAnsi="Arial Narrow"/>
          <w:b/>
          <w:sz w:val="20"/>
          <w:szCs w:val="20"/>
        </w:rPr>
      </w:pPr>
    </w:p>
    <w:p w:rsidR="004F4DBD" w:rsidRPr="00E717B4" w:rsidRDefault="004F4DBD" w:rsidP="004F4DBD">
      <w:pPr>
        <w:shd w:val="clear" w:color="auto" w:fill="FFFFFF" w:themeFill="background1"/>
        <w:spacing w:after="0"/>
        <w:rPr>
          <w:rFonts w:ascii="Arial Narrow" w:hAnsi="Arial Narrow"/>
          <w:b/>
          <w:sz w:val="20"/>
          <w:szCs w:val="20"/>
        </w:rPr>
      </w:pPr>
      <w:r w:rsidRPr="00E717B4">
        <w:rPr>
          <w:rFonts w:ascii="Arial Narrow" w:hAnsi="Arial Narrow"/>
          <w:b/>
          <w:sz w:val="20"/>
          <w:szCs w:val="20"/>
        </w:rPr>
        <w:t>CORSE CODE: BLD223</w:t>
      </w:r>
      <w:r>
        <w:rPr>
          <w:rFonts w:ascii="Arial Narrow" w:hAnsi="Arial Narrow"/>
          <w:b/>
          <w:sz w:val="20"/>
          <w:szCs w:val="20"/>
        </w:rPr>
        <w:t xml:space="preserve"> BUILDING SCIENCES II</w:t>
      </w:r>
      <w:r w:rsidRPr="00E717B4">
        <w:rPr>
          <w:rFonts w:ascii="Arial Narrow" w:hAnsi="Arial Narrow"/>
          <w:b/>
          <w:sz w:val="20"/>
          <w:szCs w:val="20"/>
        </w:rPr>
        <w:t xml:space="preserve">   </w:t>
      </w:r>
      <w:r>
        <w:rPr>
          <w:rFonts w:ascii="Arial Narrow" w:hAnsi="Arial Narrow"/>
          <w:b/>
          <w:sz w:val="20"/>
          <w:szCs w:val="20"/>
        </w:rPr>
        <w:t>(2 cr)</w:t>
      </w:r>
      <w:r w:rsidRPr="00E717B4">
        <w:rPr>
          <w:rFonts w:ascii="Arial Narrow" w:hAnsi="Arial Narrow"/>
          <w:b/>
          <w:sz w:val="20"/>
          <w:szCs w:val="20"/>
        </w:rPr>
        <w:t xml:space="preserve">                           TIME ALLOWED: 2HRS</w:t>
      </w:r>
    </w:p>
    <w:p w:rsidR="004F4DBD" w:rsidRPr="00E717B4" w:rsidRDefault="004F4DBD" w:rsidP="004F4DBD">
      <w:pPr>
        <w:shd w:val="clear" w:color="auto" w:fill="FFFFFF" w:themeFill="background1"/>
        <w:spacing w:after="0"/>
        <w:rPr>
          <w:rFonts w:ascii="Arial Narrow" w:hAnsi="Arial Narrow"/>
          <w:b/>
          <w:sz w:val="20"/>
          <w:szCs w:val="20"/>
        </w:rPr>
      </w:pPr>
      <w:r w:rsidRPr="00E717B4">
        <w:rPr>
          <w:rFonts w:ascii="Arial Narrow" w:hAnsi="Arial Narrow"/>
          <w:b/>
          <w:sz w:val="20"/>
          <w:szCs w:val="20"/>
        </w:rPr>
        <w:t xml:space="preserve">INSTRUCTION: </w:t>
      </w:r>
      <w:r w:rsidRPr="00E717B4">
        <w:rPr>
          <w:rFonts w:ascii="Arial Narrow" w:hAnsi="Arial Narrow"/>
          <w:b/>
          <w:i/>
          <w:sz w:val="20"/>
          <w:szCs w:val="20"/>
        </w:rPr>
        <w:t>Answer any four (4) questions</w:t>
      </w:r>
      <w:r w:rsidRPr="00E717B4">
        <w:rPr>
          <w:rFonts w:ascii="Arial Narrow" w:hAnsi="Arial Narrow"/>
          <w:b/>
          <w:sz w:val="20"/>
          <w:szCs w:val="20"/>
        </w:rPr>
        <w:t xml:space="preserve"> </w:t>
      </w:r>
    </w:p>
    <w:p w:rsidR="004F4DBD" w:rsidRPr="00E717B4" w:rsidRDefault="004F4DBD" w:rsidP="004F4DBD">
      <w:pPr>
        <w:shd w:val="clear" w:color="auto" w:fill="FFFFFF" w:themeFill="background1"/>
        <w:spacing w:after="0" w:line="240" w:lineRule="auto"/>
        <w:rPr>
          <w:rFonts w:ascii="Arial Narrow" w:hAnsi="Arial Narrow"/>
          <w:bCs/>
          <w:sz w:val="24"/>
          <w:szCs w:val="24"/>
        </w:rPr>
      </w:pPr>
      <w:r w:rsidRPr="00E717B4">
        <w:rPr>
          <w:rFonts w:ascii="Arial Narrow" w:hAnsi="Arial Narrow"/>
          <w:b/>
          <w:sz w:val="24"/>
          <w:szCs w:val="24"/>
        </w:rPr>
        <w:t xml:space="preserve">Q1  </w:t>
      </w:r>
      <w:r w:rsidRPr="00E717B4">
        <w:rPr>
          <w:rFonts w:ascii="Arial Narrow" w:hAnsi="Arial Narrow"/>
          <w:sz w:val="24"/>
          <w:szCs w:val="24"/>
        </w:rPr>
        <w:t>a</w:t>
      </w:r>
      <w:r w:rsidRPr="00E717B4">
        <w:rPr>
          <w:rFonts w:ascii="Arial Narrow" w:hAnsi="Arial Narrow"/>
          <w:b/>
          <w:sz w:val="24"/>
          <w:szCs w:val="24"/>
        </w:rPr>
        <w:t xml:space="preserve">.    </w:t>
      </w:r>
      <w:r w:rsidRPr="00E717B4">
        <w:rPr>
          <w:rFonts w:ascii="Arial Narrow" w:hAnsi="Arial Narrow"/>
          <w:bCs/>
          <w:sz w:val="24"/>
          <w:szCs w:val="24"/>
        </w:rPr>
        <w:t>Explain the following terms in relation to basic electrical theory:</w:t>
      </w:r>
    </w:p>
    <w:p w:rsidR="004F4DBD" w:rsidRPr="00E717B4" w:rsidRDefault="004F4DBD" w:rsidP="00756077">
      <w:pPr>
        <w:pStyle w:val="ListParagraph"/>
        <w:numPr>
          <w:ilvl w:val="0"/>
          <w:numId w:val="69"/>
        </w:numPr>
        <w:shd w:val="clear" w:color="auto" w:fill="FFFFFF" w:themeFill="background1"/>
        <w:spacing w:after="0" w:line="240" w:lineRule="auto"/>
        <w:rPr>
          <w:rFonts w:ascii="Arial Narrow" w:hAnsi="Arial Narrow"/>
          <w:bCs/>
          <w:sz w:val="24"/>
          <w:szCs w:val="24"/>
        </w:rPr>
      </w:pPr>
      <w:r w:rsidRPr="00E717B4">
        <w:rPr>
          <w:rFonts w:ascii="Arial Narrow" w:hAnsi="Arial Narrow"/>
          <w:bCs/>
          <w:sz w:val="24"/>
          <w:szCs w:val="24"/>
        </w:rPr>
        <w:t>Current</w:t>
      </w:r>
    </w:p>
    <w:p w:rsidR="004F4DBD" w:rsidRPr="00E717B4" w:rsidRDefault="004F4DBD" w:rsidP="004F4DBD">
      <w:pPr>
        <w:pStyle w:val="ListParagraph"/>
        <w:shd w:val="clear" w:color="auto" w:fill="FFFFFF" w:themeFill="background1"/>
        <w:spacing w:after="0" w:line="240" w:lineRule="auto"/>
        <w:ind w:left="3240"/>
        <w:rPr>
          <w:rFonts w:ascii="Arial Narrow" w:hAnsi="Arial Narrow"/>
          <w:bCs/>
          <w:sz w:val="24"/>
          <w:szCs w:val="24"/>
        </w:rPr>
      </w:pPr>
      <w:r w:rsidRPr="00E717B4">
        <w:rPr>
          <w:rFonts w:ascii="Arial Narrow" w:hAnsi="Arial Narrow"/>
          <w:bCs/>
          <w:sz w:val="24"/>
          <w:szCs w:val="24"/>
        </w:rPr>
        <w:t xml:space="preserve">            (3 marks)</w:t>
      </w:r>
    </w:p>
    <w:p w:rsidR="004F4DBD" w:rsidRPr="00E717B4" w:rsidRDefault="004F4DBD" w:rsidP="00756077">
      <w:pPr>
        <w:pStyle w:val="ListParagraph"/>
        <w:numPr>
          <w:ilvl w:val="0"/>
          <w:numId w:val="69"/>
        </w:numPr>
        <w:shd w:val="clear" w:color="auto" w:fill="FFFFFF" w:themeFill="background1"/>
        <w:spacing w:after="0" w:line="240" w:lineRule="auto"/>
        <w:rPr>
          <w:rFonts w:ascii="Arial Narrow" w:hAnsi="Arial Narrow"/>
          <w:bCs/>
          <w:sz w:val="24"/>
          <w:szCs w:val="24"/>
        </w:rPr>
      </w:pPr>
      <w:r w:rsidRPr="00E717B4">
        <w:rPr>
          <w:rFonts w:ascii="Arial Narrow" w:hAnsi="Arial Narrow"/>
          <w:bCs/>
          <w:sz w:val="24"/>
          <w:szCs w:val="24"/>
        </w:rPr>
        <w:t>Voltage</w:t>
      </w:r>
    </w:p>
    <w:p w:rsidR="004F4DBD" w:rsidRPr="00E717B4" w:rsidRDefault="004F4DBD" w:rsidP="004F4DBD">
      <w:pPr>
        <w:pStyle w:val="ListParagraph"/>
        <w:shd w:val="clear" w:color="auto" w:fill="FFFFFF" w:themeFill="background1"/>
        <w:spacing w:after="0" w:line="240" w:lineRule="auto"/>
        <w:ind w:left="3240"/>
        <w:rPr>
          <w:rFonts w:ascii="Arial Narrow" w:hAnsi="Arial Narrow"/>
          <w:bCs/>
          <w:sz w:val="24"/>
          <w:szCs w:val="24"/>
        </w:rPr>
      </w:pPr>
      <w:r w:rsidRPr="00E717B4">
        <w:rPr>
          <w:rFonts w:ascii="Arial Narrow" w:hAnsi="Arial Narrow"/>
          <w:bCs/>
          <w:sz w:val="24"/>
          <w:szCs w:val="24"/>
        </w:rPr>
        <w:t xml:space="preserve">            (3 marks)</w:t>
      </w:r>
    </w:p>
    <w:p w:rsidR="004F4DBD" w:rsidRPr="00E717B4" w:rsidRDefault="004F4DBD" w:rsidP="00756077">
      <w:pPr>
        <w:pStyle w:val="ListParagraph"/>
        <w:numPr>
          <w:ilvl w:val="0"/>
          <w:numId w:val="69"/>
        </w:numPr>
        <w:shd w:val="clear" w:color="auto" w:fill="FFFFFF" w:themeFill="background1"/>
        <w:spacing w:after="0" w:line="240" w:lineRule="auto"/>
        <w:rPr>
          <w:rFonts w:ascii="Arial Narrow" w:hAnsi="Arial Narrow"/>
          <w:bCs/>
          <w:sz w:val="24"/>
          <w:szCs w:val="24"/>
        </w:rPr>
      </w:pPr>
      <w:r w:rsidRPr="00E717B4">
        <w:rPr>
          <w:rFonts w:ascii="Arial Narrow" w:hAnsi="Arial Narrow"/>
          <w:bCs/>
          <w:sz w:val="24"/>
          <w:szCs w:val="24"/>
        </w:rPr>
        <w:t>Electrical Grounding</w:t>
      </w:r>
    </w:p>
    <w:p w:rsidR="004F4DBD" w:rsidRPr="00E717B4" w:rsidRDefault="004F4DBD" w:rsidP="004F4DBD">
      <w:pPr>
        <w:pStyle w:val="ListParagraph"/>
        <w:shd w:val="clear" w:color="auto" w:fill="FFFFFF" w:themeFill="background1"/>
        <w:spacing w:after="0" w:line="240" w:lineRule="auto"/>
        <w:ind w:left="3240"/>
        <w:rPr>
          <w:rFonts w:ascii="Arial Narrow" w:hAnsi="Arial Narrow"/>
          <w:bCs/>
          <w:sz w:val="24"/>
          <w:szCs w:val="24"/>
        </w:rPr>
      </w:pPr>
      <w:r w:rsidRPr="00E717B4">
        <w:rPr>
          <w:rFonts w:ascii="Arial Narrow" w:hAnsi="Arial Narrow"/>
          <w:bCs/>
          <w:sz w:val="24"/>
          <w:szCs w:val="24"/>
        </w:rPr>
        <w:t xml:space="preserve">           </w:t>
      </w:r>
      <w:r>
        <w:rPr>
          <w:rFonts w:ascii="Arial Narrow" w:hAnsi="Arial Narrow"/>
          <w:bCs/>
          <w:sz w:val="24"/>
          <w:szCs w:val="24"/>
        </w:rPr>
        <w:t xml:space="preserve">  </w:t>
      </w:r>
      <w:r w:rsidRPr="00E717B4">
        <w:rPr>
          <w:rFonts w:ascii="Arial Narrow" w:hAnsi="Arial Narrow"/>
          <w:bCs/>
          <w:sz w:val="24"/>
          <w:szCs w:val="24"/>
        </w:rPr>
        <w:t xml:space="preserve">(6 marks)                         </w:t>
      </w:r>
    </w:p>
    <w:p w:rsidR="004F4DBD" w:rsidRPr="00E717B4" w:rsidRDefault="004F4DBD" w:rsidP="00756077">
      <w:pPr>
        <w:pStyle w:val="ListParagraph"/>
        <w:numPr>
          <w:ilvl w:val="0"/>
          <w:numId w:val="69"/>
        </w:numPr>
        <w:shd w:val="clear" w:color="auto" w:fill="FFFFFF" w:themeFill="background1"/>
        <w:spacing w:after="0" w:line="240" w:lineRule="auto"/>
        <w:rPr>
          <w:rFonts w:ascii="Arial Narrow" w:hAnsi="Arial Narrow"/>
          <w:bCs/>
          <w:sz w:val="24"/>
          <w:szCs w:val="24"/>
        </w:rPr>
      </w:pPr>
      <w:r w:rsidRPr="00E717B4">
        <w:rPr>
          <w:rFonts w:ascii="Arial Narrow" w:hAnsi="Arial Narrow"/>
          <w:bCs/>
          <w:sz w:val="24"/>
          <w:szCs w:val="24"/>
        </w:rPr>
        <w:t>Alternating current</w:t>
      </w:r>
    </w:p>
    <w:p w:rsidR="004F4DBD" w:rsidRPr="00E717B4" w:rsidRDefault="004F4DBD" w:rsidP="004F4DBD">
      <w:pPr>
        <w:pStyle w:val="ListParagraph"/>
        <w:shd w:val="clear" w:color="auto" w:fill="FFFFFF" w:themeFill="background1"/>
        <w:spacing w:after="0" w:line="240" w:lineRule="auto"/>
        <w:ind w:left="3240"/>
        <w:rPr>
          <w:rFonts w:ascii="Arial Narrow" w:hAnsi="Arial Narrow"/>
          <w:bCs/>
          <w:sz w:val="24"/>
          <w:szCs w:val="24"/>
        </w:rPr>
      </w:pPr>
      <w:r w:rsidRPr="00E717B4">
        <w:rPr>
          <w:rFonts w:ascii="Arial Narrow" w:hAnsi="Arial Narrow"/>
          <w:bCs/>
          <w:sz w:val="24"/>
          <w:szCs w:val="24"/>
        </w:rPr>
        <w:t xml:space="preserve">              (3 marks)</w:t>
      </w:r>
    </w:p>
    <w:p w:rsidR="004F4DBD" w:rsidRPr="00E717B4" w:rsidRDefault="004F4DBD" w:rsidP="004F4DBD">
      <w:pPr>
        <w:shd w:val="clear" w:color="auto" w:fill="FFFFFF" w:themeFill="background1"/>
        <w:spacing w:after="0" w:line="240" w:lineRule="auto"/>
        <w:rPr>
          <w:rFonts w:ascii="Arial Narrow" w:hAnsi="Arial Narrow"/>
          <w:bCs/>
          <w:sz w:val="24"/>
          <w:szCs w:val="24"/>
        </w:rPr>
      </w:pPr>
      <w:r w:rsidRPr="00E717B4">
        <w:rPr>
          <w:rFonts w:ascii="Arial Narrow" w:hAnsi="Arial Narrow"/>
          <w:bCs/>
          <w:sz w:val="24"/>
          <w:szCs w:val="24"/>
        </w:rPr>
        <w:t xml:space="preserve">      b.  </w:t>
      </w:r>
      <w:r>
        <w:rPr>
          <w:rFonts w:ascii="Arial Narrow" w:hAnsi="Arial Narrow"/>
          <w:bCs/>
          <w:sz w:val="24"/>
          <w:szCs w:val="24"/>
        </w:rPr>
        <w:t xml:space="preserve"> What are</w:t>
      </w:r>
      <w:r w:rsidRPr="00E717B4">
        <w:rPr>
          <w:rFonts w:ascii="Arial Narrow" w:hAnsi="Arial Narrow"/>
          <w:bCs/>
          <w:sz w:val="24"/>
          <w:szCs w:val="24"/>
        </w:rPr>
        <w:t xml:space="preserve"> the advantage of using alternating current</w:t>
      </w:r>
      <w:r>
        <w:rPr>
          <w:rFonts w:ascii="Arial Narrow" w:hAnsi="Arial Narrow"/>
          <w:bCs/>
          <w:sz w:val="24"/>
          <w:szCs w:val="24"/>
        </w:rPr>
        <w:t xml:space="preserve"> in transmission of electricity?</w:t>
      </w:r>
    </w:p>
    <w:p w:rsidR="004F4DBD" w:rsidRPr="00E717B4" w:rsidRDefault="004F4DBD" w:rsidP="004F4DBD">
      <w:pPr>
        <w:shd w:val="clear" w:color="auto" w:fill="FFFFFF" w:themeFill="background1"/>
        <w:spacing w:after="0" w:line="240" w:lineRule="auto"/>
        <w:rPr>
          <w:rFonts w:ascii="Arial Narrow" w:hAnsi="Arial Narrow"/>
          <w:bCs/>
          <w:sz w:val="24"/>
          <w:szCs w:val="24"/>
        </w:rPr>
      </w:pPr>
      <w:r w:rsidRPr="00E717B4">
        <w:rPr>
          <w:rFonts w:ascii="Arial Narrow" w:hAnsi="Arial Narrow"/>
          <w:bCs/>
          <w:sz w:val="24"/>
          <w:szCs w:val="24"/>
        </w:rPr>
        <w:t xml:space="preserve">                                                                     </w:t>
      </w:r>
      <w:r>
        <w:rPr>
          <w:rFonts w:ascii="Arial Narrow" w:hAnsi="Arial Narrow"/>
          <w:bCs/>
          <w:sz w:val="24"/>
          <w:szCs w:val="24"/>
        </w:rPr>
        <w:t xml:space="preserve">    </w:t>
      </w:r>
      <w:r w:rsidRPr="00E717B4">
        <w:rPr>
          <w:rFonts w:ascii="Arial Narrow" w:hAnsi="Arial Narrow"/>
          <w:bCs/>
          <w:sz w:val="24"/>
          <w:szCs w:val="24"/>
        </w:rPr>
        <w:t xml:space="preserve"> (10 marks)</w:t>
      </w:r>
    </w:p>
    <w:p w:rsidR="004F4DBD" w:rsidRPr="00E717B4" w:rsidRDefault="004F4DBD" w:rsidP="004F4DBD">
      <w:pPr>
        <w:shd w:val="clear" w:color="auto" w:fill="FFFFFF" w:themeFill="background1"/>
        <w:jc w:val="both"/>
        <w:rPr>
          <w:rFonts w:ascii="Arial Narrow" w:hAnsi="Arial Narrow"/>
          <w:sz w:val="24"/>
          <w:szCs w:val="24"/>
        </w:rPr>
      </w:pPr>
      <w:r w:rsidRPr="00E717B4">
        <w:rPr>
          <w:rFonts w:ascii="Arial Narrow" w:hAnsi="Arial Narrow"/>
          <w:b/>
          <w:sz w:val="24"/>
          <w:szCs w:val="24"/>
        </w:rPr>
        <w:t>Q2.</w:t>
      </w:r>
      <w:r w:rsidRPr="00E717B4">
        <w:rPr>
          <w:rFonts w:ascii="Arial Narrow" w:hAnsi="Arial Narrow"/>
          <w:sz w:val="24"/>
          <w:szCs w:val="24"/>
        </w:rPr>
        <w:t xml:space="preserve">      Explain Pros and Cons of using fossil fuels for generating electricity.</w:t>
      </w:r>
    </w:p>
    <w:p w:rsidR="004F4DBD" w:rsidRPr="00E717B4" w:rsidRDefault="004F4DBD" w:rsidP="004F4DBD">
      <w:pPr>
        <w:shd w:val="clear" w:color="auto" w:fill="FFFFFF" w:themeFill="background1"/>
        <w:jc w:val="both"/>
        <w:rPr>
          <w:rFonts w:ascii="Arial Narrow" w:hAnsi="Arial Narrow"/>
          <w:b/>
          <w:sz w:val="24"/>
          <w:szCs w:val="24"/>
        </w:rPr>
      </w:pPr>
      <w:r w:rsidRPr="00E717B4">
        <w:rPr>
          <w:rFonts w:ascii="Arial Narrow" w:hAnsi="Arial Narrow"/>
          <w:sz w:val="24"/>
          <w:szCs w:val="24"/>
        </w:rPr>
        <w:lastRenderedPageBreak/>
        <w:t xml:space="preserve">                                                                        </w:t>
      </w:r>
      <w:r>
        <w:rPr>
          <w:rFonts w:ascii="Arial Narrow" w:hAnsi="Arial Narrow"/>
          <w:sz w:val="24"/>
          <w:szCs w:val="24"/>
        </w:rPr>
        <w:t xml:space="preserve"> </w:t>
      </w:r>
      <w:r w:rsidRPr="00E717B4">
        <w:rPr>
          <w:rFonts w:ascii="Arial Narrow" w:hAnsi="Arial Narrow"/>
          <w:sz w:val="24"/>
          <w:szCs w:val="24"/>
        </w:rPr>
        <w:t xml:space="preserve"> (25 marks)</w:t>
      </w:r>
    </w:p>
    <w:p w:rsidR="004F4DBD" w:rsidRPr="00E717B4" w:rsidRDefault="004F4DBD" w:rsidP="004F4DBD">
      <w:pPr>
        <w:shd w:val="clear" w:color="auto" w:fill="FFFFFF" w:themeFill="background1"/>
        <w:jc w:val="both"/>
        <w:rPr>
          <w:rFonts w:ascii="Arial Narrow" w:hAnsi="Arial Narrow"/>
          <w:sz w:val="24"/>
          <w:szCs w:val="24"/>
        </w:rPr>
      </w:pPr>
      <w:r w:rsidRPr="00E717B4">
        <w:rPr>
          <w:rFonts w:ascii="Arial Narrow" w:hAnsi="Arial Narrow"/>
          <w:b/>
          <w:sz w:val="24"/>
          <w:szCs w:val="24"/>
        </w:rPr>
        <w:t>Q3.</w:t>
      </w:r>
      <w:r w:rsidRPr="00E717B4">
        <w:rPr>
          <w:rFonts w:ascii="Arial Narrow" w:hAnsi="Arial Narrow"/>
          <w:sz w:val="24"/>
          <w:szCs w:val="24"/>
        </w:rPr>
        <w:t xml:space="preserve"> a.   Differentiate between fission and fusion in nuclear power generation.</w:t>
      </w:r>
    </w:p>
    <w:p w:rsidR="004F4DBD" w:rsidRPr="00E717B4" w:rsidRDefault="004F4DBD" w:rsidP="004F4DBD">
      <w:pPr>
        <w:shd w:val="clear" w:color="auto" w:fill="FFFFFF" w:themeFill="background1"/>
        <w:jc w:val="both"/>
        <w:rPr>
          <w:rFonts w:ascii="Arial Narrow" w:hAnsi="Arial Narrow"/>
          <w:b/>
          <w:sz w:val="24"/>
          <w:szCs w:val="24"/>
        </w:rPr>
      </w:pPr>
      <w:r w:rsidRPr="00E717B4">
        <w:rPr>
          <w:rFonts w:ascii="Arial Narrow" w:hAnsi="Arial Narrow"/>
          <w:sz w:val="24"/>
          <w:szCs w:val="24"/>
        </w:rPr>
        <w:t xml:space="preserve">                                                                         </w:t>
      </w:r>
      <w:r>
        <w:rPr>
          <w:rFonts w:ascii="Arial Narrow" w:hAnsi="Arial Narrow"/>
          <w:sz w:val="24"/>
          <w:szCs w:val="24"/>
        </w:rPr>
        <w:t xml:space="preserve">  </w:t>
      </w:r>
      <w:r w:rsidRPr="00E717B4">
        <w:rPr>
          <w:rFonts w:ascii="Arial Narrow" w:hAnsi="Arial Narrow"/>
          <w:sz w:val="24"/>
          <w:szCs w:val="24"/>
        </w:rPr>
        <w:t xml:space="preserve"> (12 marks)</w:t>
      </w:r>
    </w:p>
    <w:p w:rsidR="004F4DBD" w:rsidRPr="00E717B4" w:rsidRDefault="004F4DBD" w:rsidP="00756077">
      <w:pPr>
        <w:pStyle w:val="ListParagraph"/>
        <w:numPr>
          <w:ilvl w:val="0"/>
          <w:numId w:val="70"/>
        </w:numPr>
        <w:shd w:val="clear" w:color="auto" w:fill="FFFFFF" w:themeFill="background1"/>
        <w:jc w:val="both"/>
        <w:rPr>
          <w:rFonts w:ascii="Arial Narrow" w:hAnsi="Arial Narrow"/>
          <w:b/>
          <w:sz w:val="24"/>
          <w:szCs w:val="24"/>
        </w:rPr>
      </w:pPr>
      <w:r w:rsidRPr="00E717B4">
        <w:rPr>
          <w:rFonts w:ascii="Arial Narrow" w:hAnsi="Arial Narrow"/>
          <w:sz w:val="24"/>
          <w:szCs w:val="24"/>
        </w:rPr>
        <w:t>Discuss Pros and Cons of nuclear power generation.</w:t>
      </w:r>
    </w:p>
    <w:p w:rsidR="004F4DBD" w:rsidRPr="00A10319" w:rsidRDefault="004F4DBD" w:rsidP="004F4DBD">
      <w:pPr>
        <w:shd w:val="clear" w:color="auto" w:fill="FFFFFF" w:themeFill="background1"/>
        <w:jc w:val="both"/>
        <w:rPr>
          <w:rFonts w:ascii="Arial Narrow" w:hAnsi="Arial Narrow"/>
          <w:sz w:val="24"/>
          <w:szCs w:val="24"/>
        </w:rPr>
      </w:pPr>
      <w:r>
        <w:rPr>
          <w:rFonts w:ascii="Arial Narrow" w:hAnsi="Arial Narrow"/>
          <w:sz w:val="24"/>
          <w:szCs w:val="24"/>
        </w:rPr>
        <w:t xml:space="preserve">                                                                            (13</w:t>
      </w:r>
      <w:r w:rsidRPr="00A10319">
        <w:rPr>
          <w:rFonts w:ascii="Arial Narrow" w:hAnsi="Arial Narrow"/>
          <w:sz w:val="24"/>
          <w:szCs w:val="24"/>
        </w:rPr>
        <w:t xml:space="preserve"> marks)</w:t>
      </w:r>
    </w:p>
    <w:p w:rsidR="004F4DBD" w:rsidRPr="00E717B4" w:rsidRDefault="004F4DBD" w:rsidP="004F4DBD">
      <w:pPr>
        <w:shd w:val="clear" w:color="auto" w:fill="FFFFFF" w:themeFill="background1"/>
        <w:spacing w:before="100" w:beforeAutospacing="1" w:after="100" w:afterAutospacing="1" w:line="240" w:lineRule="exact"/>
        <w:jc w:val="both"/>
        <w:rPr>
          <w:rFonts w:ascii="Arial Narrow" w:hAnsi="Arial Narrow"/>
          <w:sz w:val="24"/>
          <w:szCs w:val="24"/>
        </w:rPr>
      </w:pPr>
      <w:r w:rsidRPr="00E717B4">
        <w:rPr>
          <w:rFonts w:ascii="Arial Narrow" w:hAnsi="Arial Narrow"/>
          <w:b/>
          <w:sz w:val="24"/>
          <w:szCs w:val="24"/>
        </w:rPr>
        <w:t xml:space="preserve"> Q4.  </w:t>
      </w:r>
      <w:r w:rsidRPr="00E717B4">
        <w:rPr>
          <w:rFonts w:ascii="Arial Narrow" w:hAnsi="Arial Narrow"/>
          <w:sz w:val="24"/>
          <w:szCs w:val="24"/>
        </w:rPr>
        <w:t>a. What is</w:t>
      </w:r>
      <w:r w:rsidRPr="00E717B4">
        <w:rPr>
          <w:rFonts w:ascii="Arial Narrow" w:hAnsi="Arial Narrow"/>
          <w:b/>
          <w:sz w:val="24"/>
          <w:szCs w:val="24"/>
        </w:rPr>
        <w:t xml:space="preserve"> “carbon footprint”</w:t>
      </w:r>
      <w:r w:rsidRPr="00E717B4">
        <w:rPr>
          <w:rFonts w:ascii="Arial Narrow" w:hAnsi="Arial Narrow"/>
          <w:sz w:val="24"/>
          <w:szCs w:val="24"/>
        </w:rPr>
        <w:t xml:space="preserve"> of electricity generation?</w:t>
      </w:r>
    </w:p>
    <w:p w:rsidR="004F4DBD" w:rsidRPr="00E717B4" w:rsidRDefault="004F4DBD" w:rsidP="004F4DBD">
      <w:pPr>
        <w:shd w:val="clear" w:color="auto" w:fill="FFFFFF" w:themeFill="background1"/>
        <w:spacing w:before="100" w:beforeAutospacing="1" w:after="100" w:afterAutospacing="1" w:line="240" w:lineRule="exact"/>
        <w:jc w:val="both"/>
        <w:rPr>
          <w:rFonts w:ascii="Arial Narrow" w:hAnsi="Arial Narrow"/>
          <w:sz w:val="24"/>
          <w:szCs w:val="24"/>
        </w:rPr>
      </w:pPr>
      <w:r w:rsidRPr="00E717B4">
        <w:rPr>
          <w:rFonts w:ascii="Arial Narrow" w:hAnsi="Arial Narrow"/>
          <w:sz w:val="24"/>
          <w:szCs w:val="24"/>
        </w:rPr>
        <w:t xml:space="preserve">                                                </w:t>
      </w:r>
      <w:r>
        <w:rPr>
          <w:rFonts w:ascii="Arial Narrow" w:hAnsi="Arial Narrow"/>
          <w:sz w:val="24"/>
          <w:szCs w:val="24"/>
        </w:rPr>
        <w:t xml:space="preserve">                             </w:t>
      </w:r>
      <w:r w:rsidRPr="00E717B4">
        <w:rPr>
          <w:rFonts w:ascii="Arial Narrow" w:hAnsi="Arial Narrow"/>
          <w:sz w:val="24"/>
          <w:szCs w:val="24"/>
        </w:rPr>
        <w:t>(8 marks)</w:t>
      </w:r>
    </w:p>
    <w:p w:rsidR="004F4DBD" w:rsidRPr="00E717B4" w:rsidRDefault="004F4DBD" w:rsidP="00756077">
      <w:pPr>
        <w:pStyle w:val="ListParagraph"/>
        <w:numPr>
          <w:ilvl w:val="0"/>
          <w:numId w:val="71"/>
        </w:numPr>
        <w:shd w:val="clear" w:color="auto" w:fill="FFFFFF" w:themeFill="background1"/>
        <w:spacing w:before="100" w:beforeAutospacing="1" w:after="100" w:afterAutospacing="1" w:line="240" w:lineRule="exact"/>
        <w:jc w:val="both"/>
        <w:rPr>
          <w:rFonts w:ascii="Arial Narrow" w:hAnsi="Arial Narrow"/>
          <w:sz w:val="24"/>
          <w:szCs w:val="24"/>
        </w:rPr>
      </w:pPr>
      <w:r w:rsidRPr="00E717B4">
        <w:rPr>
          <w:rFonts w:ascii="Arial Narrow" w:hAnsi="Arial Narrow"/>
          <w:sz w:val="24"/>
          <w:szCs w:val="24"/>
        </w:rPr>
        <w:t xml:space="preserve"> What is </w:t>
      </w:r>
      <w:r w:rsidRPr="00E717B4">
        <w:rPr>
          <w:rFonts w:ascii="Arial Narrow" w:hAnsi="Arial Narrow"/>
          <w:b/>
          <w:sz w:val="24"/>
          <w:szCs w:val="24"/>
        </w:rPr>
        <w:t>“feed in tariff”</w:t>
      </w:r>
      <w:r w:rsidRPr="00E717B4">
        <w:rPr>
          <w:rFonts w:ascii="Arial Narrow" w:hAnsi="Arial Narrow"/>
          <w:sz w:val="24"/>
          <w:szCs w:val="24"/>
        </w:rPr>
        <w:t xml:space="preserve"> in relation to alternative sources of power generation?  </w:t>
      </w:r>
    </w:p>
    <w:p w:rsidR="004F4DBD" w:rsidRPr="00E717B4" w:rsidRDefault="004F4DBD" w:rsidP="004F4DBD">
      <w:pPr>
        <w:pStyle w:val="ListParagraph"/>
        <w:shd w:val="clear" w:color="auto" w:fill="FFFFFF" w:themeFill="background1"/>
        <w:spacing w:before="100" w:beforeAutospacing="1" w:after="100" w:afterAutospacing="1" w:line="240" w:lineRule="auto"/>
        <w:ind w:left="795"/>
        <w:jc w:val="both"/>
        <w:rPr>
          <w:rFonts w:ascii="Arial Narrow" w:hAnsi="Arial Narrow"/>
          <w:sz w:val="24"/>
          <w:szCs w:val="24"/>
        </w:rPr>
      </w:pPr>
      <w:r w:rsidRPr="00E717B4">
        <w:rPr>
          <w:rFonts w:ascii="Arial Narrow" w:hAnsi="Arial Narrow"/>
          <w:sz w:val="24"/>
          <w:szCs w:val="24"/>
        </w:rPr>
        <w:t xml:space="preserve">                               </w:t>
      </w:r>
      <w:r>
        <w:rPr>
          <w:rFonts w:ascii="Arial Narrow" w:hAnsi="Arial Narrow"/>
          <w:sz w:val="24"/>
          <w:szCs w:val="24"/>
        </w:rPr>
        <w:t xml:space="preserve">                              </w:t>
      </w:r>
      <w:r w:rsidRPr="00E717B4">
        <w:rPr>
          <w:rFonts w:ascii="Arial Narrow" w:hAnsi="Arial Narrow"/>
          <w:sz w:val="24"/>
          <w:szCs w:val="24"/>
        </w:rPr>
        <w:t xml:space="preserve"> (7marks)</w:t>
      </w:r>
    </w:p>
    <w:p w:rsidR="004F4DBD" w:rsidRPr="00E717B4" w:rsidRDefault="004F4DBD" w:rsidP="00756077">
      <w:pPr>
        <w:pStyle w:val="ListParagraph"/>
        <w:numPr>
          <w:ilvl w:val="0"/>
          <w:numId w:val="71"/>
        </w:numPr>
        <w:shd w:val="clear" w:color="auto" w:fill="FFFFFF" w:themeFill="background1"/>
        <w:spacing w:before="100" w:beforeAutospacing="1" w:after="100" w:afterAutospacing="1" w:line="240" w:lineRule="auto"/>
        <w:jc w:val="both"/>
        <w:rPr>
          <w:rFonts w:ascii="Arial Narrow" w:hAnsi="Arial Narrow"/>
          <w:sz w:val="24"/>
          <w:szCs w:val="24"/>
        </w:rPr>
      </w:pPr>
      <w:r w:rsidRPr="00E717B4">
        <w:rPr>
          <w:rFonts w:ascii="Arial Narrow" w:hAnsi="Arial Narrow"/>
          <w:sz w:val="24"/>
          <w:szCs w:val="24"/>
        </w:rPr>
        <w:t>Give any one example of the most recent innovations in power generation.</w:t>
      </w:r>
    </w:p>
    <w:p w:rsidR="004F4DBD" w:rsidRPr="00E717B4" w:rsidRDefault="004F4DBD" w:rsidP="004F4DBD">
      <w:pPr>
        <w:pStyle w:val="ListParagraph"/>
        <w:shd w:val="clear" w:color="auto" w:fill="FFFFFF" w:themeFill="background1"/>
        <w:rPr>
          <w:rFonts w:ascii="Arial Narrow" w:hAnsi="Arial Narrow"/>
          <w:sz w:val="24"/>
          <w:szCs w:val="24"/>
        </w:rPr>
      </w:pPr>
      <w:r w:rsidRPr="00E717B4">
        <w:rPr>
          <w:rFonts w:ascii="Arial Narrow" w:hAnsi="Arial Narrow"/>
          <w:sz w:val="24"/>
          <w:szCs w:val="24"/>
        </w:rPr>
        <w:t xml:space="preserve">                                  </w:t>
      </w:r>
      <w:r>
        <w:rPr>
          <w:rFonts w:ascii="Arial Narrow" w:hAnsi="Arial Narrow"/>
          <w:sz w:val="24"/>
          <w:szCs w:val="24"/>
        </w:rPr>
        <w:t xml:space="preserve">                             </w:t>
      </w:r>
      <w:r w:rsidRPr="00E717B4">
        <w:rPr>
          <w:rFonts w:ascii="Arial Narrow" w:hAnsi="Arial Narrow"/>
          <w:sz w:val="24"/>
          <w:szCs w:val="24"/>
        </w:rPr>
        <w:t>(10marks)</w:t>
      </w:r>
    </w:p>
    <w:p w:rsidR="004F4DBD" w:rsidRPr="00E717B4" w:rsidRDefault="004F4DBD" w:rsidP="004F4DBD">
      <w:pPr>
        <w:pStyle w:val="NormalWeb"/>
        <w:shd w:val="clear" w:color="auto" w:fill="FFFFFF" w:themeFill="background1"/>
        <w:spacing w:line="240" w:lineRule="exact"/>
        <w:jc w:val="both"/>
        <w:rPr>
          <w:rFonts w:ascii="Arial Narrow" w:hAnsi="Arial Narrow"/>
        </w:rPr>
      </w:pPr>
      <w:r w:rsidRPr="00E717B4">
        <w:rPr>
          <w:rFonts w:ascii="Arial Narrow" w:hAnsi="Arial Narrow"/>
          <w:b/>
        </w:rPr>
        <w:t xml:space="preserve">  Q5. </w:t>
      </w:r>
      <w:r w:rsidRPr="00E717B4">
        <w:rPr>
          <w:rFonts w:ascii="Arial Narrow" w:hAnsi="Arial Narrow"/>
        </w:rPr>
        <w:t>a</w:t>
      </w:r>
      <w:r w:rsidRPr="00E717B4">
        <w:rPr>
          <w:rFonts w:ascii="Arial Narrow" w:hAnsi="Arial Narrow"/>
          <w:b/>
        </w:rPr>
        <w:t xml:space="preserve">.  </w:t>
      </w:r>
      <w:r w:rsidRPr="00E717B4">
        <w:rPr>
          <w:rFonts w:ascii="Arial Narrow" w:hAnsi="Arial Narrow"/>
        </w:rPr>
        <w:t xml:space="preserve">Draw a diagram showing power generation, transmission and distribution system. Label its constituent parts      </w:t>
      </w:r>
    </w:p>
    <w:p w:rsidR="004F4DBD" w:rsidRPr="00E717B4" w:rsidRDefault="004F4DBD" w:rsidP="004F4DBD">
      <w:pPr>
        <w:pStyle w:val="NormalWeb"/>
        <w:shd w:val="clear" w:color="auto" w:fill="FFFFFF" w:themeFill="background1"/>
        <w:spacing w:line="240" w:lineRule="exact"/>
        <w:jc w:val="both"/>
        <w:rPr>
          <w:rFonts w:ascii="Arial Narrow" w:hAnsi="Arial Narrow"/>
        </w:rPr>
      </w:pPr>
      <w:r w:rsidRPr="00E717B4">
        <w:rPr>
          <w:rFonts w:ascii="Arial Narrow" w:hAnsi="Arial Narrow"/>
        </w:rPr>
        <w:t xml:space="preserve">               </w:t>
      </w:r>
      <w:r>
        <w:rPr>
          <w:rFonts w:ascii="Arial Narrow" w:hAnsi="Arial Narrow"/>
        </w:rPr>
        <w:t>a</w:t>
      </w:r>
      <w:r w:rsidRPr="00E717B4">
        <w:rPr>
          <w:rFonts w:ascii="Arial Narrow" w:hAnsi="Arial Narrow"/>
        </w:rPr>
        <w:t>ppropriately</w:t>
      </w:r>
      <w:r>
        <w:rPr>
          <w:rFonts w:ascii="Arial Narrow" w:hAnsi="Arial Narrow"/>
        </w:rPr>
        <w:t xml:space="preserve">                                        </w:t>
      </w:r>
      <w:r w:rsidRPr="00E717B4">
        <w:rPr>
          <w:rFonts w:ascii="Arial Narrow" w:hAnsi="Arial Narrow"/>
        </w:rPr>
        <w:t xml:space="preserve"> (10 marks)</w:t>
      </w:r>
    </w:p>
    <w:p w:rsidR="004F4DBD" w:rsidRDefault="004F4DBD" w:rsidP="00756077">
      <w:pPr>
        <w:pStyle w:val="NormalWeb"/>
        <w:numPr>
          <w:ilvl w:val="0"/>
          <w:numId w:val="72"/>
        </w:numPr>
        <w:shd w:val="clear" w:color="auto" w:fill="FFFFFF" w:themeFill="background1"/>
        <w:spacing w:line="240" w:lineRule="exact"/>
        <w:jc w:val="both"/>
        <w:rPr>
          <w:rFonts w:ascii="Arial Narrow" w:hAnsi="Arial Narrow"/>
        </w:rPr>
      </w:pPr>
      <w:r w:rsidRPr="00E717B4">
        <w:rPr>
          <w:rFonts w:ascii="Arial Narrow" w:hAnsi="Arial Narrow"/>
        </w:rPr>
        <w:t xml:space="preserve">What is a substation? Describe </w:t>
      </w:r>
      <w:r>
        <w:rPr>
          <w:rFonts w:ascii="Arial Narrow" w:hAnsi="Arial Narrow"/>
        </w:rPr>
        <w:t xml:space="preserve">the </w:t>
      </w:r>
      <w:r w:rsidRPr="00E717B4">
        <w:rPr>
          <w:rFonts w:ascii="Arial Narrow" w:hAnsi="Arial Narrow"/>
        </w:rPr>
        <w:t xml:space="preserve">different types of substations and their role/functions in power transmission </w:t>
      </w:r>
    </w:p>
    <w:p w:rsidR="004F4DBD" w:rsidRPr="00A10319" w:rsidRDefault="004F4DBD" w:rsidP="004F4DBD">
      <w:pPr>
        <w:pStyle w:val="NormalWeb"/>
        <w:shd w:val="clear" w:color="auto" w:fill="FFFFFF" w:themeFill="background1"/>
        <w:spacing w:line="240" w:lineRule="exact"/>
        <w:ind w:left="870"/>
        <w:jc w:val="both"/>
        <w:rPr>
          <w:rFonts w:ascii="Arial Narrow" w:hAnsi="Arial Narrow"/>
        </w:rPr>
      </w:pPr>
      <w:r w:rsidRPr="00A10319">
        <w:rPr>
          <w:rFonts w:ascii="Arial Narrow" w:hAnsi="Arial Narrow"/>
        </w:rPr>
        <w:t>and distribution.                                    (15 marks)</w:t>
      </w:r>
    </w:p>
    <w:p w:rsidR="004F4DBD" w:rsidRPr="00E717B4" w:rsidRDefault="004F4DBD" w:rsidP="004F4DBD">
      <w:pPr>
        <w:shd w:val="clear" w:color="auto" w:fill="FFFFFF" w:themeFill="background1"/>
        <w:spacing w:line="240" w:lineRule="exact"/>
        <w:jc w:val="both"/>
        <w:rPr>
          <w:rFonts w:ascii="Arial Narrow" w:hAnsi="Arial Narrow"/>
          <w:sz w:val="24"/>
          <w:szCs w:val="24"/>
        </w:rPr>
      </w:pPr>
      <w:r w:rsidRPr="00E717B4">
        <w:rPr>
          <w:rFonts w:ascii="Arial Narrow" w:hAnsi="Arial Narrow"/>
          <w:sz w:val="24"/>
          <w:szCs w:val="24"/>
        </w:rPr>
        <w:t xml:space="preserve">    </w:t>
      </w:r>
      <w:r w:rsidRPr="00E717B4">
        <w:rPr>
          <w:rFonts w:ascii="Arial Narrow" w:hAnsi="Arial Narrow"/>
          <w:b/>
          <w:sz w:val="24"/>
          <w:szCs w:val="24"/>
        </w:rPr>
        <w:t xml:space="preserve">Q6. </w:t>
      </w:r>
      <w:r w:rsidRPr="00E717B4">
        <w:rPr>
          <w:rFonts w:ascii="Arial Narrow" w:hAnsi="Arial Narrow"/>
          <w:sz w:val="24"/>
          <w:szCs w:val="24"/>
        </w:rPr>
        <w:t>a.   Describe different insulating materials used for conductors.</w:t>
      </w:r>
    </w:p>
    <w:p w:rsidR="004F4DBD" w:rsidRPr="00E717B4" w:rsidRDefault="004F4DBD" w:rsidP="004F4DBD">
      <w:pPr>
        <w:shd w:val="clear" w:color="auto" w:fill="FFFFFF" w:themeFill="background1"/>
        <w:jc w:val="both"/>
        <w:rPr>
          <w:rFonts w:ascii="Arial Narrow" w:hAnsi="Arial Narrow"/>
          <w:sz w:val="24"/>
          <w:szCs w:val="24"/>
        </w:rPr>
      </w:pPr>
      <w:r w:rsidRPr="00E717B4">
        <w:rPr>
          <w:rFonts w:ascii="Arial Narrow" w:hAnsi="Arial Narrow"/>
          <w:sz w:val="24"/>
          <w:szCs w:val="24"/>
        </w:rPr>
        <w:t xml:space="preserve">                                                                          (15 marks)</w:t>
      </w:r>
    </w:p>
    <w:p w:rsidR="004F4DBD" w:rsidRPr="00E717B4" w:rsidRDefault="004F4DBD" w:rsidP="00756077">
      <w:pPr>
        <w:pStyle w:val="ListParagraph"/>
        <w:numPr>
          <w:ilvl w:val="0"/>
          <w:numId w:val="73"/>
        </w:numPr>
        <w:shd w:val="clear" w:color="auto" w:fill="FFFFFF" w:themeFill="background1"/>
        <w:jc w:val="both"/>
        <w:rPr>
          <w:rFonts w:ascii="Arial Narrow" w:hAnsi="Arial Narrow"/>
          <w:sz w:val="24"/>
          <w:szCs w:val="24"/>
        </w:rPr>
      </w:pPr>
      <w:r w:rsidRPr="00E717B4">
        <w:rPr>
          <w:rFonts w:ascii="Arial Narrow" w:hAnsi="Arial Narrow"/>
          <w:sz w:val="24"/>
          <w:szCs w:val="24"/>
        </w:rPr>
        <w:t>Differentiate between a fuse and circuit breaker. Explain the role they play in power distribution.</w:t>
      </w:r>
    </w:p>
    <w:p w:rsidR="004F4DBD" w:rsidRPr="00291840" w:rsidRDefault="004F4DBD" w:rsidP="004F4DBD">
      <w:pPr>
        <w:pStyle w:val="ListParagraph"/>
        <w:shd w:val="clear" w:color="auto" w:fill="FFFFFF" w:themeFill="background1"/>
        <w:ind w:left="900"/>
        <w:jc w:val="both"/>
        <w:rPr>
          <w:rFonts w:ascii="Arial Narrow" w:hAnsi="Arial Narrow"/>
          <w:sz w:val="24"/>
          <w:szCs w:val="24"/>
        </w:rPr>
      </w:pPr>
      <w:r w:rsidRPr="00E717B4">
        <w:rPr>
          <w:rFonts w:ascii="Arial Narrow" w:hAnsi="Arial Narrow"/>
          <w:sz w:val="24"/>
          <w:szCs w:val="24"/>
        </w:rPr>
        <w:t xml:space="preserve">                                                         (10 marks)</w:t>
      </w:r>
    </w:p>
    <w:p w:rsidR="004F4DBD" w:rsidRDefault="004F4DBD" w:rsidP="004F4DBD">
      <w:pPr>
        <w:shd w:val="clear" w:color="auto" w:fill="FFFFFF" w:themeFill="background1"/>
        <w:rPr>
          <w:rFonts w:ascii="Arial Narrow" w:hAnsi="Arial Narrow"/>
          <w:b/>
          <w:sz w:val="20"/>
          <w:szCs w:val="20"/>
        </w:rPr>
      </w:pPr>
    </w:p>
    <w:p w:rsidR="004F4DBD" w:rsidRDefault="004F4DBD" w:rsidP="004F4DBD">
      <w:pPr>
        <w:shd w:val="clear" w:color="auto" w:fill="FFFFFF" w:themeFill="background1"/>
        <w:rPr>
          <w:rFonts w:ascii="Arial Narrow" w:hAnsi="Arial Narrow"/>
          <w:b/>
          <w:sz w:val="20"/>
          <w:szCs w:val="20"/>
        </w:rPr>
      </w:pPr>
    </w:p>
    <w:p w:rsidR="004F4DBD" w:rsidRPr="00C3279F" w:rsidRDefault="004F4DBD" w:rsidP="004F4DBD">
      <w:pPr>
        <w:shd w:val="clear" w:color="auto" w:fill="FFFFFF" w:themeFill="background1"/>
        <w:rPr>
          <w:rFonts w:ascii="Arial Narrow" w:hAnsi="Arial Narrow"/>
          <w:b/>
          <w:sz w:val="20"/>
          <w:szCs w:val="20"/>
        </w:rPr>
      </w:pPr>
      <w:r w:rsidRPr="00C3279F">
        <w:rPr>
          <w:rFonts w:ascii="Arial Narrow" w:hAnsi="Arial Narrow"/>
          <w:b/>
          <w:sz w:val="20"/>
          <w:szCs w:val="20"/>
        </w:rPr>
        <w:t>MODEL ANSWERS</w:t>
      </w:r>
    </w:p>
    <w:p w:rsidR="004F4DBD" w:rsidRPr="00C3279F" w:rsidRDefault="004F4DBD" w:rsidP="004F4DBD">
      <w:pPr>
        <w:shd w:val="clear" w:color="auto" w:fill="FFFFFF" w:themeFill="background1"/>
        <w:rPr>
          <w:rFonts w:ascii="Arial Narrow" w:hAnsi="Arial Narrow"/>
          <w:sz w:val="20"/>
          <w:szCs w:val="20"/>
        </w:rPr>
      </w:pPr>
      <w:r w:rsidRPr="00C3279F">
        <w:rPr>
          <w:rFonts w:ascii="Arial Narrow" w:hAnsi="Arial Narrow"/>
          <w:sz w:val="20"/>
          <w:szCs w:val="20"/>
        </w:rPr>
        <w:t>Q1a</w:t>
      </w:r>
    </w:p>
    <w:p w:rsidR="004F4DBD" w:rsidRPr="00C3279F" w:rsidRDefault="004F4DBD" w:rsidP="004F4DBD">
      <w:pPr>
        <w:shd w:val="clear" w:color="auto" w:fill="FFFFFF" w:themeFill="background1"/>
        <w:jc w:val="both"/>
        <w:rPr>
          <w:rFonts w:ascii="Arial Narrow" w:hAnsi="Arial Narrow"/>
          <w:sz w:val="20"/>
          <w:szCs w:val="20"/>
          <w:lang w:val="en-US"/>
        </w:rPr>
      </w:pPr>
      <w:r w:rsidRPr="00C3279F">
        <w:rPr>
          <w:rFonts w:ascii="Arial Narrow" w:hAnsi="Arial Narrow"/>
          <w:sz w:val="20"/>
          <w:szCs w:val="20"/>
        </w:rPr>
        <w:t xml:space="preserve">I,ii. </w:t>
      </w:r>
      <w:r w:rsidRPr="00C3279F">
        <w:rPr>
          <w:rFonts w:ascii="Arial Narrow" w:hAnsi="Arial Narrow"/>
          <w:sz w:val="20"/>
          <w:szCs w:val="20"/>
          <w:lang w:val="en-US"/>
        </w:rPr>
        <w:t xml:space="preserve">In an electrical circuit, the number of electrons that are moving is called the </w:t>
      </w:r>
      <w:r w:rsidRPr="00C3279F">
        <w:rPr>
          <w:rFonts w:ascii="Arial Narrow" w:hAnsi="Arial Narrow"/>
          <w:b/>
          <w:bCs/>
          <w:sz w:val="20"/>
          <w:szCs w:val="20"/>
          <w:lang w:val="en-US"/>
        </w:rPr>
        <w:t>amperage</w:t>
      </w:r>
      <w:r w:rsidRPr="00C3279F">
        <w:rPr>
          <w:rFonts w:ascii="Arial Narrow" w:hAnsi="Arial Narrow"/>
          <w:sz w:val="20"/>
          <w:szCs w:val="20"/>
          <w:lang w:val="en-US"/>
        </w:rPr>
        <w:t xml:space="preserve"> or the </w:t>
      </w:r>
      <w:r w:rsidRPr="00C3279F">
        <w:rPr>
          <w:rFonts w:ascii="Arial Narrow" w:hAnsi="Arial Narrow"/>
          <w:b/>
          <w:bCs/>
          <w:sz w:val="20"/>
          <w:szCs w:val="20"/>
          <w:lang w:val="en-US"/>
        </w:rPr>
        <w:t>current</w:t>
      </w:r>
      <w:r w:rsidRPr="00C3279F">
        <w:rPr>
          <w:rFonts w:ascii="Arial Narrow" w:hAnsi="Arial Narrow"/>
          <w:sz w:val="20"/>
          <w:szCs w:val="20"/>
          <w:lang w:val="en-US"/>
        </w:rPr>
        <w:t>, and it is measured in</w:t>
      </w:r>
      <w:r w:rsidRPr="00C3279F">
        <w:rPr>
          <w:rFonts w:ascii="Arial Narrow" w:hAnsi="Arial Narrow"/>
          <w:b/>
          <w:sz w:val="20"/>
          <w:szCs w:val="20"/>
          <w:lang w:val="en-US"/>
        </w:rPr>
        <w:t xml:space="preserve"> amperes </w:t>
      </w:r>
      <w:r w:rsidRPr="00C3279F">
        <w:rPr>
          <w:rFonts w:ascii="Arial Narrow" w:hAnsi="Arial Narrow"/>
          <w:bCs/>
          <w:sz w:val="20"/>
          <w:szCs w:val="20"/>
          <w:lang w:val="en-US"/>
        </w:rPr>
        <w:t xml:space="preserve">which can be shortened </w:t>
      </w:r>
      <w:r w:rsidRPr="00C3279F">
        <w:rPr>
          <w:rFonts w:ascii="Arial Narrow" w:hAnsi="Arial Narrow"/>
          <w:b/>
          <w:bCs/>
          <w:sz w:val="20"/>
          <w:szCs w:val="20"/>
          <w:lang w:val="en-US"/>
        </w:rPr>
        <w:t>amps</w:t>
      </w:r>
      <w:r w:rsidRPr="00C3279F">
        <w:rPr>
          <w:rFonts w:ascii="Arial Narrow" w:hAnsi="Arial Narrow"/>
          <w:sz w:val="20"/>
          <w:szCs w:val="20"/>
          <w:lang w:val="en-US"/>
        </w:rPr>
        <w:t xml:space="preserve">. The "pressure" pushing the electrons along is called the </w:t>
      </w:r>
      <w:r w:rsidRPr="00C3279F">
        <w:rPr>
          <w:rFonts w:ascii="Arial Narrow" w:hAnsi="Arial Narrow"/>
          <w:b/>
          <w:bCs/>
          <w:sz w:val="20"/>
          <w:szCs w:val="20"/>
          <w:lang w:val="en-US"/>
        </w:rPr>
        <w:t>voltage</w:t>
      </w:r>
      <w:r w:rsidRPr="00C3279F">
        <w:rPr>
          <w:rFonts w:ascii="Arial Narrow" w:hAnsi="Arial Narrow"/>
          <w:sz w:val="20"/>
          <w:szCs w:val="20"/>
          <w:lang w:val="en-US"/>
        </w:rPr>
        <w:t xml:space="preserve"> and is measured in </w:t>
      </w:r>
      <w:r w:rsidRPr="00C3279F">
        <w:rPr>
          <w:rFonts w:ascii="Arial Narrow" w:hAnsi="Arial Narrow"/>
          <w:b/>
          <w:bCs/>
          <w:sz w:val="20"/>
          <w:szCs w:val="20"/>
          <w:lang w:val="en-US"/>
        </w:rPr>
        <w:t>volts</w:t>
      </w:r>
      <w:r w:rsidRPr="00C3279F">
        <w:rPr>
          <w:rFonts w:ascii="Arial Narrow" w:hAnsi="Arial Narrow"/>
          <w:sz w:val="20"/>
          <w:szCs w:val="20"/>
          <w:lang w:val="en-US"/>
        </w:rPr>
        <w:t xml:space="preserve">. So you might hear someone say, "If you spin this generator at 1,000 rpm (revolutions per minute), it can produce 1 amp at 6 volts." One amp is the number of electrons moving (1 amp physically means that 6.24 x 1018 electrons move through a wire every second), and the voltage is the amount of pressure behind those electrons. </w:t>
      </w:r>
    </w:p>
    <w:p w:rsidR="004F4DBD" w:rsidRPr="00C3279F" w:rsidRDefault="004F4DBD" w:rsidP="004F4DBD">
      <w:pPr>
        <w:shd w:val="clear" w:color="auto" w:fill="FFFFFF" w:themeFill="background1"/>
        <w:jc w:val="both"/>
        <w:rPr>
          <w:rFonts w:ascii="Arial Narrow" w:hAnsi="Arial Narrow"/>
          <w:b/>
          <w:bCs/>
          <w:sz w:val="20"/>
          <w:szCs w:val="20"/>
          <w:lang w:val="en-US"/>
        </w:rPr>
      </w:pPr>
      <w:r w:rsidRPr="00C3279F">
        <w:rPr>
          <w:rFonts w:ascii="Arial Narrow" w:hAnsi="Arial Narrow"/>
          <w:sz w:val="20"/>
          <w:szCs w:val="20"/>
        </w:rPr>
        <w:t xml:space="preserve"> iii. </w:t>
      </w:r>
      <w:r w:rsidRPr="00C3279F">
        <w:rPr>
          <w:rFonts w:ascii="Arial Narrow" w:hAnsi="Arial Narrow"/>
          <w:b/>
          <w:bCs/>
          <w:sz w:val="20"/>
          <w:szCs w:val="20"/>
          <w:lang w:val="en-US"/>
        </w:rPr>
        <w:t>Electrical Ground</w:t>
      </w:r>
      <w:r w:rsidRPr="00C3279F">
        <w:rPr>
          <w:rFonts w:ascii="Arial Narrow" w:hAnsi="Arial Narrow"/>
          <w:sz w:val="20"/>
          <w:szCs w:val="20"/>
          <w:lang w:val="en-US"/>
        </w:rPr>
        <w:t xml:space="preserve"> </w:t>
      </w:r>
    </w:p>
    <w:p w:rsidR="004F4DBD" w:rsidRPr="00C3279F" w:rsidRDefault="004F4DBD" w:rsidP="004F4DBD">
      <w:pPr>
        <w:shd w:val="clear" w:color="auto" w:fill="FFFFFF" w:themeFill="background1"/>
        <w:jc w:val="both"/>
        <w:rPr>
          <w:rFonts w:ascii="Arial Narrow" w:hAnsi="Arial Narrow"/>
          <w:sz w:val="20"/>
          <w:szCs w:val="20"/>
        </w:rPr>
      </w:pPr>
      <w:r w:rsidRPr="00C3279F">
        <w:rPr>
          <w:rFonts w:ascii="Arial Narrow" w:hAnsi="Arial Narrow"/>
          <w:sz w:val="20"/>
          <w:szCs w:val="20"/>
          <w:lang w:val="en-US"/>
        </w:rPr>
        <w:t xml:space="preserve">When the subject of electricity comes up, you will often hear about </w:t>
      </w:r>
      <w:r w:rsidRPr="00C3279F">
        <w:rPr>
          <w:rFonts w:ascii="Arial Narrow" w:hAnsi="Arial Narrow"/>
          <w:b/>
          <w:bCs/>
          <w:sz w:val="20"/>
          <w:szCs w:val="20"/>
          <w:lang w:val="en-US"/>
        </w:rPr>
        <w:t>electrical grounding</w:t>
      </w:r>
      <w:r w:rsidRPr="00C3279F">
        <w:rPr>
          <w:rFonts w:ascii="Arial Narrow" w:hAnsi="Arial Narrow"/>
          <w:sz w:val="20"/>
          <w:szCs w:val="20"/>
          <w:lang w:val="en-US"/>
        </w:rPr>
        <w:t xml:space="preserve">, or just </w:t>
      </w:r>
      <w:r w:rsidRPr="00C3279F">
        <w:rPr>
          <w:rFonts w:ascii="Arial Narrow" w:hAnsi="Arial Narrow"/>
          <w:b/>
          <w:bCs/>
          <w:sz w:val="20"/>
          <w:szCs w:val="20"/>
          <w:lang w:val="en-US"/>
        </w:rPr>
        <w:t>ground</w:t>
      </w:r>
      <w:r w:rsidRPr="00C3279F">
        <w:rPr>
          <w:rFonts w:ascii="Arial Narrow" w:hAnsi="Arial Narrow"/>
          <w:sz w:val="20"/>
          <w:szCs w:val="20"/>
          <w:lang w:val="en-US"/>
        </w:rPr>
        <w:t>. For example, an electrical generator will say, "</w:t>
      </w:r>
      <w:r w:rsidRPr="00C3279F">
        <w:rPr>
          <w:rFonts w:ascii="Arial Narrow" w:hAnsi="Arial Narrow"/>
          <w:sz w:val="20"/>
          <w:szCs w:val="20"/>
          <w:shd w:val="clear" w:color="auto" w:fill="EEECE1"/>
          <w:lang w:val="en-US"/>
        </w:rPr>
        <w:t>Be sure to attach to an earth ground before using</w:t>
      </w:r>
      <w:r w:rsidRPr="00C3279F">
        <w:rPr>
          <w:rFonts w:ascii="Arial Narrow" w:hAnsi="Arial Narrow"/>
          <w:sz w:val="20"/>
          <w:szCs w:val="20"/>
          <w:lang w:val="en-US"/>
        </w:rPr>
        <w:t xml:space="preserve">," or an appliance might warn, </w:t>
      </w:r>
      <w:r w:rsidRPr="00C3279F">
        <w:rPr>
          <w:rFonts w:ascii="Arial Narrow" w:hAnsi="Arial Narrow"/>
          <w:sz w:val="20"/>
          <w:szCs w:val="20"/>
          <w:shd w:val="clear" w:color="auto" w:fill="EEECE1"/>
          <w:lang w:val="en-US"/>
        </w:rPr>
        <w:t>"Do not use without an appropriate ground"</w:t>
      </w:r>
      <w:r w:rsidRPr="00C3279F">
        <w:rPr>
          <w:rFonts w:ascii="Arial Narrow" w:hAnsi="Arial Narrow"/>
          <w:sz w:val="20"/>
          <w:szCs w:val="20"/>
          <w:lang w:val="en-US"/>
        </w:rPr>
        <w:t xml:space="preserve">. </w:t>
      </w:r>
    </w:p>
    <w:p w:rsidR="004F4DBD" w:rsidRPr="00C3279F" w:rsidRDefault="004F4DBD" w:rsidP="004F4DBD">
      <w:pPr>
        <w:shd w:val="clear" w:color="auto" w:fill="FFFFFF" w:themeFill="background1"/>
        <w:jc w:val="both"/>
        <w:rPr>
          <w:rFonts w:ascii="Arial Narrow" w:hAnsi="Arial Narrow"/>
          <w:sz w:val="20"/>
          <w:szCs w:val="20"/>
          <w:lang w:val="en-US"/>
        </w:rPr>
      </w:pPr>
      <w:r w:rsidRPr="00C3279F">
        <w:rPr>
          <w:rFonts w:ascii="Arial Narrow" w:hAnsi="Arial Narrow"/>
          <w:sz w:val="20"/>
          <w:szCs w:val="20"/>
          <w:lang w:val="en-US"/>
        </w:rPr>
        <w:lastRenderedPageBreak/>
        <w:t>It turns out that the power company uses the earth as one of the wires in the power system. The earth is a pretty good conductor, and it is huge, so it makes a good return path for electrons. "Ground" in the power-distribution grid is literally "the ground" that's all around you when you are walking outside. It is the dirt, rocks, groundwater, etc., of the earth.</w:t>
      </w:r>
    </w:p>
    <w:p w:rsidR="004F4DBD" w:rsidRPr="00C3279F" w:rsidRDefault="004F4DBD" w:rsidP="004F4DBD">
      <w:pPr>
        <w:numPr>
          <w:ilvl w:val="0"/>
          <w:numId w:val="7"/>
        </w:numPr>
        <w:shd w:val="clear" w:color="auto" w:fill="FFFFFF" w:themeFill="background1"/>
        <w:spacing w:after="0" w:line="240" w:lineRule="auto"/>
        <w:ind w:left="0"/>
        <w:rPr>
          <w:rFonts w:ascii="Arial Narrow" w:eastAsia="Times New Roman" w:hAnsi="Arial Narrow" w:cs="Arial"/>
          <w:sz w:val="20"/>
          <w:szCs w:val="20"/>
        </w:rPr>
      </w:pPr>
      <w:r w:rsidRPr="00C3279F">
        <w:rPr>
          <w:rFonts w:ascii="Arial Narrow" w:eastAsia="Times New Roman" w:hAnsi="Arial Narrow" w:cs="Arial"/>
          <w:sz w:val="20"/>
          <w:szCs w:val="20"/>
        </w:rPr>
        <w:t xml:space="preserve">grounding wire. Every utility pole on the planet has one. If you ever watch the power company install a new pole, you will see that the end of that bare wire is stapled in a coil to the base of the pole and therefore is in direct contact with the earth, running 6 to 10 feet (1.8 to 3 m) underground. It is a good, solid ground connection. If you examine a pole carefully, you will see that the ground wire running between poles (and often the guy wires) are attached to this direct connection to ground. </w:t>
      </w:r>
    </w:p>
    <w:p w:rsidR="004F4DBD" w:rsidRPr="00C3279F" w:rsidRDefault="004F4DBD" w:rsidP="004F4DBD">
      <w:pPr>
        <w:shd w:val="clear" w:color="auto" w:fill="FFFFFF" w:themeFill="background1"/>
        <w:rPr>
          <w:rFonts w:ascii="Arial Narrow" w:hAnsi="Arial Narrow"/>
          <w:sz w:val="20"/>
          <w:szCs w:val="20"/>
          <w:lang w:val="en-US"/>
        </w:rPr>
      </w:pPr>
      <w:r w:rsidRPr="00C3279F">
        <w:rPr>
          <w:rFonts w:ascii="Arial Narrow" w:eastAsia="Times New Roman" w:hAnsi="Arial Narrow" w:cs="Arial"/>
          <w:sz w:val="20"/>
          <w:szCs w:val="20"/>
        </w:rPr>
        <w:t>There are two wires running out of the transformer and three wires running to the house.</w:t>
      </w:r>
      <w:r w:rsidRPr="00C3279F">
        <w:rPr>
          <w:rFonts w:ascii="Arial Narrow" w:eastAsia="Times New Roman" w:hAnsi="Arial Narrow" w:cs="Arial"/>
          <w:sz w:val="20"/>
          <w:szCs w:val="20"/>
        </w:rPr>
        <w:br/>
        <w:t>The two from the transformer are insulated, and the third one is bare. The bare wire is the ground wire. The two insulated wires each carry 120 volts, but they are 180 degrees out of phase so the difference between them is 240 volts. This arrangement allows a homeowner to use both 120-volt and 240-volt appliances. The transformer is wired in this sort of configuration:</w:t>
      </w:r>
    </w:p>
    <w:p w:rsidR="004F4DBD" w:rsidRPr="00C3279F" w:rsidRDefault="004F4DBD" w:rsidP="004F4DBD">
      <w:pPr>
        <w:shd w:val="clear" w:color="auto" w:fill="FFFFFF" w:themeFill="background1"/>
        <w:jc w:val="both"/>
        <w:rPr>
          <w:rFonts w:ascii="Arial Narrow" w:hAnsi="Arial Narrow"/>
          <w:sz w:val="20"/>
          <w:szCs w:val="20"/>
          <w:lang w:val="en-US"/>
        </w:rPr>
      </w:pPr>
      <w:r w:rsidRPr="00C3279F">
        <w:rPr>
          <w:rFonts w:ascii="Arial Narrow" w:hAnsi="Arial Narrow"/>
          <w:b/>
          <w:bCs/>
          <w:sz w:val="20"/>
          <w:szCs w:val="20"/>
          <w:lang w:val="en-US"/>
        </w:rPr>
        <w:t xml:space="preserve"> </w:t>
      </w:r>
    </w:p>
    <w:p w:rsidR="004F4DBD" w:rsidRPr="00C3279F" w:rsidRDefault="004F4DBD" w:rsidP="004F4DBD">
      <w:pPr>
        <w:shd w:val="clear" w:color="auto" w:fill="FFFFFF" w:themeFill="background1"/>
        <w:jc w:val="both"/>
        <w:rPr>
          <w:rFonts w:ascii="Arial Narrow" w:hAnsi="Arial Narrow"/>
          <w:sz w:val="20"/>
          <w:szCs w:val="20"/>
        </w:rPr>
      </w:pPr>
      <w:r w:rsidRPr="00C3279F">
        <w:rPr>
          <w:rFonts w:ascii="Arial Narrow" w:hAnsi="Arial Narrow"/>
          <w:sz w:val="20"/>
          <w:szCs w:val="20"/>
        </w:rPr>
        <w:t xml:space="preserve">iv. </w:t>
      </w:r>
      <w:r w:rsidRPr="00C3279F">
        <w:rPr>
          <w:rFonts w:ascii="Arial Narrow" w:hAnsi="Arial Narrow"/>
          <w:sz w:val="20"/>
          <w:szCs w:val="20"/>
          <w:lang w:val="en-US"/>
        </w:rPr>
        <w:t xml:space="preserve">The power that comes from a power plant, on the other hand, is called </w:t>
      </w:r>
      <w:r w:rsidRPr="00C3279F">
        <w:rPr>
          <w:rFonts w:ascii="Arial Narrow" w:hAnsi="Arial Narrow"/>
          <w:b/>
          <w:bCs/>
          <w:sz w:val="20"/>
          <w:szCs w:val="20"/>
          <w:lang w:val="en-US"/>
        </w:rPr>
        <w:t>alternating current</w:t>
      </w:r>
      <w:r w:rsidRPr="00C3279F">
        <w:rPr>
          <w:rFonts w:ascii="Arial Narrow" w:hAnsi="Arial Narrow"/>
          <w:sz w:val="20"/>
          <w:szCs w:val="20"/>
          <w:lang w:val="en-US"/>
        </w:rPr>
        <w:t xml:space="preserve"> (AC). The direction of the current reverses, or alternates, 60 times per second (in the U.S.) or 50 times per second (in Europe, for example). The power that is available at a wall socket in the United States is </w:t>
      </w:r>
      <w:r w:rsidRPr="00C3279F">
        <w:rPr>
          <w:rFonts w:ascii="Arial Narrow" w:hAnsi="Arial Narrow"/>
          <w:b/>
          <w:bCs/>
          <w:sz w:val="20"/>
          <w:szCs w:val="20"/>
          <w:lang w:val="en-US"/>
        </w:rPr>
        <w:t>120-volt, 60-cycle AC power</w:t>
      </w:r>
      <w:r w:rsidRPr="00C3279F">
        <w:rPr>
          <w:rFonts w:ascii="Arial Narrow" w:hAnsi="Arial Narrow"/>
          <w:sz w:val="20"/>
          <w:szCs w:val="20"/>
          <w:lang w:val="en-US"/>
        </w:rPr>
        <w:t>.</w:t>
      </w:r>
    </w:p>
    <w:p w:rsidR="004F4DBD" w:rsidRPr="00C3279F" w:rsidRDefault="004F4DBD" w:rsidP="004F4DBD">
      <w:pPr>
        <w:shd w:val="clear" w:color="auto" w:fill="FFFFFF" w:themeFill="background1"/>
        <w:jc w:val="both"/>
        <w:rPr>
          <w:rFonts w:ascii="Arial Narrow" w:hAnsi="Arial Narrow"/>
          <w:sz w:val="20"/>
          <w:szCs w:val="20"/>
        </w:rPr>
      </w:pPr>
      <w:r w:rsidRPr="00C3279F">
        <w:rPr>
          <w:rFonts w:ascii="Arial Narrow" w:hAnsi="Arial Narrow"/>
          <w:sz w:val="20"/>
          <w:szCs w:val="20"/>
          <w:lang w:val="en-US"/>
        </w:rPr>
        <w:t xml:space="preserve">b. The big advantage that alternating current provides for the power grid is the fact that it is relatively easy to change the voltage of the power, using a device called a </w:t>
      </w:r>
      <w:r w:rsidRPr="00C3279F">
        <w:rPr>
          <w:rFonts w:ascii="Arial Narrow" w:hAnsi="Arial Narrow"/>
          <w:b/>
          <w:bCs/>
          <w:sz w:val="20"/>
          <w:szCs w:val="20"/>
          <w:lang w:val="en-US"/>
        </w:rPr>
        <w:t>transformer</w:t>
      </w:r>
      <w:r w:rsidRPr="00C3279F">
        <w:rPr>
          <w:rFonts w:ascii="Arial Narrow" w:hAnsi="Arial Narrow"/>
          <w:sz w:val="20"/>
          <w:szCs w:val="20"/>
          <w:lang w:val="en-US"/>
        </w:rPr>
        <w:t xml:space="preserve">. By using very high voltages for transmitting power long distances, power companies can save a lot of money. Here's how that works. </w:t>
      </w:r>
    </w:p>
    <w:p w:rsidR="004F4DBD" w:rsidRPr="00C3279F" w:rsidRDefault="004F4DBD" w:rsidP="004F4DBD">
      <w:pPr>
        <w:shd w:val="clear" w:color="auto" w:fill="FFFFFF" w:themeFill="background1"/>
        <w:jc w:val="both"/>
        <w:rPr>
          <w:rFonts w:ascii="Arial Narrow" w:hAnsi="Arial Narrow"/>
          <w:sz w:val="20"/>
          <w:szCs w:val="20"/>
        </w:rPr>
      </w:pPr>
      <w:r w:rsidRPr="00C3279F">
        <w:rPr>
          <w:rFonts w:ascii="Arial Narrow" w:hAnsi="Arial Narrow"/>
          <w:sz w:val="20"/>
          <w:szCs w:val="20"/>
          <w:lang w:val="en-US"/>
        </w:rPr>
        <w:t xml:space="preserve">Let's say that you have a power plant that can produce 1 million watts of power. One way to transmit that power would be to send 1 million amps at 1 volt. Another way to transmit it would be to send 1 amp at 1 million volts. Sending 1 amp requires only a thin wire, and not much of the power is lost to heat during transmission. Sending 1 million amps would require a huge wire. </w:t>
      </w:r>
    </w:p>
    <w:p w:rsidR="004F4DBD" w:rsidRPr="00C3279F" w:rsidRDefault="004F4DBD" w:rsidP="004F4DBD">
      <w:pPr>
        <w:shd w:val="clear" w:color="auto" w:fill="FFFFFF" w:themeFill="background1"/>
        <w:jc w:val="both"/>
        <w:rPr>
          <w:rFonts w:ascii="Arial Narrow" w:hAnsi="Arial Narrow"/>
          <w:sz w:val="20"/>
          <w:szCs w:val="20"/>
          <w:lang w:val="en-US"/>
        </w:rPr>
      </w:pPr>
      <w:r w:rsidRPr="00C3279F">
        <w:rPr>
          <w:rFonts w:ascii="Arial Narrow" w:hAnsi="Arial Narrow"/>
          <w:sz w:val="20"/>
          <w:szCs w:val="20"/>
          <w:lang w:val="en-US"/>
        </w:rPr>
        <w:t xml:space="preserve">So power companies convert alternating current to very high voltages for transmission (e.g. 1 million volts), then drop it back down to lower voltages for distribution (e.g. 1,000 volts), and finally down to 120 volts inside the house for safety. </w:t>
      </w:r>
    </w:p>
    <w:p w:rsidR="004F4DBD" w:rsidRPr="00C3279F" w:rsidRDefault="004F4DBD" w:rsidP="004F4DBD">
      <w:pPr>
        <w:shd w:val="clear" w:color="auto" w:fill="FFFFFF" w:themeFill="background1"/>
        <w:jc w:val="both"/>
        <w:rPr>
          <w:rFonts w:ascii="Arial Narrow" w:hAnsi="Arial Narrow"/>
          <w:sz w:val="20"/>
          <w:szCs w:val="20"/>
          <w:lang w:val="en-US"/>
        </w:rPr>
      </w:pPr>
    </w:p>
    <w:p w:rsidR="004F4DBD" w:rsidRPr="00C3279F"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b/>
          <w:sz w:val="20"/>
          <w:szCs w:val="20"/>
        </w:rPr>
      </w:pPr>
      <w:r w:rsidRPr="00C3279F">
        <w:rPr>
          <w:rFonts w:ascii="Arial Narrow" w:hAnsi="Arial Narrow"/>
          <w:sz w:val="20"/>
          <w:szCs w:val="20"/>
          <w:lang w:val="en-US"/>
        </w:rPr>
        <w:t xml:space="preserve">Q2 </w:t>
      </w:r>
      <w:r w:rsidRPr="00C3279F">
        <w:rPr>
          <w:rFonts w:ascii="Arial Narrow" w:hAnsi="Arial Narrow"/>
          <w:b/>
          <w:sz w:val="20"/>
          <w:szCs w:val="20"/>
        </w:rPr>
        <w:t>Fossil fuels</w:t>
      </w:r>
      <w:r w:rsidRPr="00C3279F">
        <w:rPr>
          <w:rFonts w:ascii="Arial Narrow" w:eastAsia="Times New Roman" w:hAnsi="Arial Narrow" w:cs="Times New Roman"/>
          <w:b/>
          <w:sz w:val="20"/>
          <w:szCs w:val="20"/>
        </w:rPr>
        <w:t xml:space="preserve"> </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Fossil fuels, in terms of energy, involve the burning of </w:t>
      </w:r>
      <w:hyperlink r:id="rId932" w:tooltip="Coal" w:history="1">
        <w:r w:rsidRPr="00C3279F">
          <w:rPr>
            <w:rStyle w:val="Hyperlink"/>
            <w:rFonts w:eastAsia="Calibri"/>
            <w:sz w:val="20"/>
            <w:szCs w:val="20"/>
          </w:rPr>
          <w:t>coal</w:t>
        </w:r>
      </w:hyperlink>
      <w:r w:rsidRPr="00C3279F">
        <w:rPr>
          <w:rFonts w:ascii="Arial Narrow" w:hAnsi="Arial Narrow"/>
          <w:sz w:val="20"/>
          <w:szCs w:val="20"/>
        </w:rPr>
        <w:t xml:space="preserve"> or </w:t>
      </w:r>
      <w:hyperlink r:id="rId933" w:tooltip="Hydrocarbon" w:history="1">
        <w:r w:rsidRPr="00C3279F">
          <w:rPr>
            <w:rStyle w:val="Hyperlink"/>
            <w:rFonts w:eastAsia="Calibri"/>
            <w:sz w:val="20"/>
            <w:szCs w:val="20"/>
          </w:rPr>
          <w:t>hydrocarbon</w:t>
        </w:r>
      </w:hyperlink>
      <w:r w:rsidRPr="00C3279F">
        <w:rPr>
          <w:rFonts w:ascii="Arial Narrow" w:hAnsi="Arial Narrow"/>
          <w:sz w:val="20"/>
          <w:szCs w:val="20"/>
        </w:rPr>
        <w:t xml:space="preserve"> fuels, which are the remains of the decomposition of plants and animals. There are three main types of fossil fuels: </w:t>
      </w:r>
      <w:hyperlink r:id="rId934" w:tooltip="Coal" w:history="1">
        <w:r w:rsidRPr="00C3279F">
          <w:rPr>
            <w:rStyle w:val="Hyperlink"/>
            <w:rFonts w:eastAsia="Calibri"/>
            <w:sz w:val="20"/>
            <w:szCs w:val="20"/>
          </w:rPr>
          <w:t>coal</w:t>
        </w:r>
      </w:hyperlink>
      <w:r w:rsidRPr="00C3279F">
        <w:rPr>
          <w:rFonts w:ascii="Arial Narrow" w:hAnsi="Arial Narrow"/>
          <w:sz w:val="20"/>
          <w:szCs w:val="20"/>
        </w:rPr>
        <w:t xml:space="preserve">, </w:t>
      </w:r>
      <w:hyperlink r:id="rId935" w:tooltip="Petroleum" w:history="1">
        <w:r w:rsidRPr="00C3279F">
          <w:rPr>
            <w:rStyle w:val="Hyperlink"/>
            <w:rFonts w:eastAsia="Calibri"/>
            <w:sz w:val="20"/>
            <w:szCs w:val="20"/>
          </w:rPr>
          <w:t>petroleum</w:t>
        </w:r>
      </w:hyperlink>
      <w:r w:rsidRPr="00C3279F">
        <w:rPr>
          <w:rFonts w:ascii="Arial Narrow" w:hAnsi="Arial Narrow"/>
          <w:sz w:val="20"/>
          <w:szCs w:val="20"/>
        </w:rPr>
        <w:t xml:space="preserve">, and </w:t>
      </w:r>
      <w:hyperlink r:id="rId936" w:tooltip="Natural gas" w:history="1">
        <w:r w:rsidRPr="00C3279F">
          <w:rPr>
            <w:rStyle w:val="Hyperlink"/>
            <w:rFonts w:eastAsia="Calibri"/>
            <w:sz w:val="20"/>
            <w:szCs w:val="20"/>
          </w:rPr>
          <w:t>natural gas</w:t>
        </w:r>
      </w:hyperlink>
      <w:r w:rsidRPr="00C3279F">
        <w:rPr>
          <w:rFonts w:ascii="Arial Narrow" w:hAnsi="Arial Narrow"/>
          <w:sz w:val="20"/>
          <w:szCs w:val="20"/>
        </w:rPr>
        <w:t xml:space="preserve">. Another fossil fuel, </w:t>
      </w:r>
      <w:hyperlink r:id="rId937" w:tooltip="Liquefied petroleum gas" w:history="1">
        <w:r w:rsidRPr="00C3279F">
          <w:rPr>
            <w:rStyle w:val="Hyperlink"/>
            <w:rFonts w:eastAsia="Calibri"/>
            <w:sz w:val="20"/>
            <w:szCs w:val="20"/>
          </w:rPr>
          <w:t>liquefied petroleum gas</w:t>
        </w:r>
      </w:hyperlink>
      <w:r w:rsidRPr="00C3279F">
        <w:rPr>
          <w:rFonts w:ascii="Arial Narrow" w:hAnsi="Arial Narrow"/>
          <w:sz w:val="20"/>
          <w:szCs w:val="20"/>
        </w:rPr>
        <w:t xml:space="preserve"> (LPG), is principally derived from the production of natural gas. Heat from burning fossil fuel is used either directly for space heating and process heating, or converted to mechanical energy for vehicles, industrial processes, or electrical power generation.</w:t>
      </w:r>
    </w:p>
    <w:p w:rsidR="004F4DBD" w:rsidRPr="00C3279F" w:rsidRDefault="004F4DBD" w:rsidP="004F4DBD">
      <w:pPr>
        <w:pStyle w:val="Heading4"/>
        <w:shd w:val="clear" w:color="auto" w:fill="FFFFFF" w:themeFill="background1"/>
        <w:jc w:val="both"/>
        <w:rPr>
          <w:rFonts w:ascii="Arial Narrow" w:hAnsi="Arial Narrow"/>
          <w:sz w:val="20"/>
          <w:szCs w:val="20"/>
        </w:rPr>
      </w:pPr>
      <w:r w:rsidRPr="00C3279F">
        <w:rPr>
          <w:rStyle w:val="mw-headline"/>
          <w:rFonts w:eastAsiaTheme="majorEastAsia"/>
          <w:sz w:val="20"/>
          <w:szCs w:val="20"/>
        </w:rPr>
        <w:t>Pros</w:t>
      </w:r>
    </w:p>
    <w:p w:rsidR="004F4DBD" w:rsidRPr="00C3279F" w:rsidRDefault="004F4DBD" w:rsidP="004F4DBD">
      <w:pPr>
        <w:numPr>
          <w:ilvl w:val="0"/>
          <w:numId w:val="11"/>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The </w:t>
      </w:r>
      <w:hyperlink r:id="rId938" w:tooltip="Technology" w:history="1">
        <w:r w:rsidRPr="00C3279F">
          <w:rPr>
            <w:rStyle w:val="Hyperlink"/>
            <w:sz w:val="20"/>
            <w:szCs w:val="20"/>
          </w:rPr>
          <w:t>technology</w:t>
        </w:r>
      </w:hyperlink>
      <w:r w:rsidRPr="00C3279F">
        <w:rPr>
          <w:rFonts w:ascii="Arial Narrow" w:hAnsi="Arial Narrow"/>
          <w:sz w:val="20"/>
          <w:szCs w:val="20"/>
        </w:rPr>
        <w:t xml:space="preserve"> and </w:t>
      </w:r>
      <w:hyperlink r:id="rId939" w:tooltip="Infrastructure" w:history="1">
        <w:r w:rsidRPr="00C3279F">
          <w:rPr>
            <w:rStyle w:val="Hyperlink"/>
            <w:sz w:val="20"/>
            <w:szCs w:val="20"/>
          </w:rPr>
          <w:t>infrastructure</w:t>
        </w:r>
      </w:hyperlink>
      <w:r w:rsidRPr="00C3279F">
        <w:rPr>
          <w:rFonts w:ascii="Arial Narrow" w:hAnsi="Arial Narrow"/>
          <w:sz w:val="20"/>
          <w:szCs w:val="20"/>
        </w:rPr>
        <w:t xml:space="preserve"> already exist for the use of fossil fuels. </w:t>
      </w:r>
    </w:p>
    <w:p w:rsidR="004F4DBD" w:rsidRPr="00C3279F" w:rsidRDefault="004F4DBD" w:rsidP="004F4DBD">
      <w:pPr>
        <w:numPr>
          <w:ilvl w:val="0"/>
          <w:numId w:val="11"/>
        </w:numPr>
        <w:shd w:val="clear" w:color="auto" w:fill="FFFFFF" w:themeFill="background1"/>
        <w:spacing w:before="100" w:beforeAutospacing="1" w:after="100" w:afterAutospacing="1" w:line="240" w:lineRule="auto"/>
        <w:jc w:val="both"/>
        <w:rPr>
          <w:rFonts w:ascii="Arial Narrow" w:hAnsi="Arial Narrow"/>
          <w:sz w:val="20"/>
          <w:szCs w:val="20"/>
        </w:rPr>
      </w:pPr>
      <w:hyperlink r:id="rId940" w:tooltip="Petroleum" w:history="1">
        <w:r w:rsidRPr="00C3279F">
          <w:rPr>
            <w:rStyle w:val="Hyperlink"/>
            <w:sz w:val="20"/>
            <w:szCs w:val="20"/>
          </w:rPr>
          <w:t>Petroleum</w:t>
        </w:r>
      </w:hyperlink>
      <w:r w:rsidRPr="00C3279F">
        <w:rPr>
          <w:rFonts w:ascii="Arial Narrow" w:hAnsi="Arial Narrow"/>
          <w:sz w:val="20"/>
          <w:szCs w:val="20"/>
        </w:rPr>
        <w:t xml:space="preserve"> </w:t>
      </w:r>
      <w:hyperlink r:id="rId941" w:tooltip="Energy density" w:history="1">
        <w:r w:rsidRPr="00C3279F">
          <w:rPr>
            <w:rStyle w:val="Hyperlink"/>
            <w:sz w:val="20"/>
            <w:szCs w:val="20"/>
          </w:rPr>
          <w:t>energy density</w:t>
        </w:r>
      </w:hyperlink>
      <w:r w:rsidRPr="00C3279F">
        <w:rPr>
          <w:rFonts w:ascii="Arial Narrow" w:hAnsi="Arial Narrow"/>
          <w:sz w:val="20"/>
          <w:szCs w:val="20"/>
        </w:rPr>
        <w:t xml:space="preserve"> in terms of volume (cubic space) and mass (weight) is superior to some </w:t>
      </w:r>
      <w:hyperlink r:id="rId942" w:tooltip="Alternative energy" w:history="1">
        <w:r w:rsidRPr="00C3279F">
          <w:rPr>
            <w:rStyle w:val="Hyperlink"/>
            <w:sz w:val="20"/>
            <w:szCs w:val="20"/>
          </w:rPr>
          <w:t>alternative energy</w:t>
        </w:r>
      </w:hyperlink>
      <w:r w:rsidRPr="00C3279F">
        <w:rPr>
          <w:rFonts w:ascii="Arial Narrow" w:hAnsi="Arial Narrow"/>
          <w:sz w:val="20"/>
          <w:szCs w:val="20"/>
        </w:rPr>
        <w:t xml:space="preserve"> sources (or </w:t>
      </w:r>
      <w:hyperlink r:id="rId943" w:tooltip="Energy storage" w:history="1">
        <w:r w:rsidRPr="00C3279F">
          <w:rPr>
            <w:rStyle w:val="Hyperlink"/>
            <w:sz w:val="20"/>
            <w:szCs w:val="20"/>
          </w:rPr>
          <w:t>energy storage</w:t>
        </w:r>
      </w:hyperlink>
      <w:r w:rsidRPr="00C3279F">
        <w:rPr>
          <w:rFonts w:ascii="Arial Narrow" w:hAnsi="Arial Narrow"/>
          <w:sz w:val="20"/>
          <w:szCs w:val="20"/>
        </w:rPr>
        <w:t xml:space="preserve"> devices, like a </w:t>
      </w:r>
      <w:hyperlink r:id="rId944" w:tooltip="Battery (electricity)" w:history="1">
        <w:r w:rsidRPr="00C3279F">
          <w:rPr>
            <w:rStyle w:val="Hyperlink"/>
            <w:sz w:val="20"/>
            <w:szCs w:val="20"/>
          </w:rPr>
          <w:t>battery (electricity)</w:t>
        </w:r>
      </w:hyperlink>
      <w:r w:rsidRPr="00C3279F">
        <w:rPr>
          <w:rFonts w:ascii="Arial Narrow" w:hAnsi="Arial Narrow"/>
          <w:sz w:val="20"/>
          <w:szCs w:val="20"/>
        </w:rPr>
        <w:t xml:space="preserve">). </w:t>
      </w:r>
    </w:p>
    <w:p w:rsidR="004F4DBD" w:rsidRPr="00C3279F" w:rsidRDefault="004F4DBD" w:rsidP="004F4DBD">
      <w:pPr>
        <w:numPr>
          <w:ilvl w:val="0"/>
          <w:numId w:val="11"/>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Fossil fuels are currently more economical, and more suitable for decentralized energy use </w:t>
      </w:r>
    </w:p>
    <w:p w:rsidR="004F4DBD" w:rsidRPr="00C3279F" w:rsidRDefault="004F4DBD" w:rsidP="004F4DBD">
      <w:pPr>
        <w:pStyle w:val="Heading4"/>
        <w:shd w:val="clear" w:color="auto" w:fill="FFFFFF" w:themeFill="background1"/>
        <w:jc w:val="both"/>
        <w:rPr>
          <w:rFonts w:ascii="Arial Narrow" w:hAnsi="Arial Narrow"/>
          <w:sz w:val="20"/>
          <w:szCs w:val="20"/>
        </w:rPr>
      </w:pPr>
      <w:r w:rsidRPr="00C3279F">
        <w:rPr>
          <w:rStyle w:val="mw-headline"/>
          <w:rFonts w:eastAsiaTheme="majorEastAsia"/>
          <w:sz w:val="20"/>
          <w:szCs w:val="20"/>
        </w:rPr>
        <w:t>Cons</w:t>
      </w:r>
    </w:p>
    <w:p w:rsidR="004F4DBD" w:rsidRPr="00C3279F"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Petroleum-powered vehicles are very inefficient. Only about 30% of the energy from the fuel they consume is converted into mechanical energy.</w:t>
      </w:r>
      <w:hyperlink r:id="rId945" w:anchor="cite_note-0" w:history="1"/>
      <w:r w:rsidRPr="00C3279F">
        <w:rPr>
          <w:rFonts w:ascii="Arial Narrow" w:hAnsi="Arial Narrow"/>
          <w:sz w:val="20"/>
          <w:szCs w:val="20"/>
        </w:rPr>
        <w:t xml:space="preserve"> The rest of the fuel-source energy is inefficiently expended as waste heat. The heat and gaseous pollution emissions harm our environment. </w:t>
      </w:r>
    </w:p>
    <w:p w:rsidR="004F4DBD" w:rsidRPr="00C3279F"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The inefficient atmospheric </w:t>
      </w:r>
      <w:hyperlink r:id="rId946" w:tooltip="Combustion" w:history="1">
        <w:r w:rsidRPr="00C3279F">
          <w:rPr>
            <w:rStyle w:val="Hyperlink"/>
            <w:sz w:val="20"/>
            <w:szCs w:val="20"/>
          </w:rPr>
          <w:t>combustion</w:t>
        </w:r>
      </w:hyperlink>
      <w:r w:rsidRPr="00C3279F">
        <w:rPr>
          <w:rFonts w:ascii="Arial Narrow" w:hAnsi="Arial Narrow"/>
          <w:sz w:val="20"/>
          <w:szCs w:val="20"/>
        </w:rPr>
        <w:t xml:space="preserve"> (burning) of fossil fuels in vehicles, buildings, and power plants contributes to </w:t>
      </w:r>
      <w:hyperlink r:id="rId947" w:tooltip="Urban heat island" w:history="1">
        <w:r w:rsidRPr="00C3279F">
          <w:rPr>
            <w:rStyle w:val="Hyperlink"/>
            <w:i/>
            <w:sz w:val="20"/>
            <w:szCs w:val="20"/>
          </w:rPr>
          <w:t>urban heat islands</w:t>
        </w:r>
      </w:hyperlink>
      <w:r w:rsidRPr="00C3279F">
        <w:rPr>
          <w:rFonts w:ascii="Arial Narrow" w:hAnsi="Arial Narrow"/>
          <w:sz w:val="20"/>
          <w:szCs w:val="20"/>
        </w:rPr>
        <w:t xml:space="preserve">. </w:t>
      </w:r>
    </w:p>
    <w:p w:rsidR="004F4DBD" w:rsidRPr="00C3279F"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The combustion of fossil fuels leads to the release of </w:t>
      </w:r>
      <w:hyperlink r:id="rId948" w:tooltip="Pollution" w:history="1">
        <w:r w:rsidRPr="00C3279F">
          <w:rPr>
            <w:rStyle w:val="Hyperlink"/>
            <w:sz w:val="20"/>
            <w:szCs w:val="20"/>
          </w:rPr>
          <w:t>pollution</w:t>
        </w:r>
      </w:hyperlink>
      <w:r w:rsidRPr="00C3279F">
        <w:rPr>
          <w:rFonts w:ascii="Arial Narrow" w:hAnsi="Arial Narrow"/>
          <w:sz w:val="20"/>
          <w:szCs w:val="20"/>
        </w:rPr>
        <w:t xml:space="preserve"> into the </w:t>
      </w:r>
      <w:hyperlink r:id="rId949" w:tooltip="Earth's atmosphere" w:history="1">
        <w:r w:rsidRPr="00C3279F">
          <w:rPr>
            <w:rFonts w:ascii="Arial Narrow" w:hAnsi="Arial Narrow"/>
            <w:sz w:val="20"/>
            <w:szCs w:val="20"/>
          </w:rPr>
          <w:t>atmosphere</w:t>
        </w:r>
      </w:hyperlink>
      <w:r w:rsidRPr="00C3279F">
        <w:rPr>
          <w:rFonts w:ascii="Arial Narrow" w:hAnsi="Arial Narrow"/>
          <w:sz w:val="20"/>
          <w:szCs w:val="20"/>
        </w:rPr>
        <w:t xml:space="preserve">. According to the </w:t>
      </w:r>
      <w:hyperlink r:id="rId950" w:tooltip="Union of Concerned Scientists" w:history="1">
        <w:r w:rsidRPr="00C3279F">
          <w:rPr>
            <w:rStyle w:val="Hyperlink"/>
            <w:sz w:val="20"/>
            <w:szCs w:val="20"/>
          </w:rPr>
          <w:t>Union of Concerned Scientists</w:t>
        </w:r>
      </w:hyperlink>
      <w:r w:rsidRPr="00C3279F">
        <w:rPr>
          <w:rFonts w:ascii="Arial Narrow" w:hAnsi="Arial Narrow"/>
          <w:sz w:val="20"/>
          <w:szCs w:val="20"/>
        </w:rPr>
        <w:t xml:space="preserve">, a typical coal plant produces in one year: </w:t>
      </w:r>
    </w:p>
    <w:p w:rsidR="004F4DBD" w:rsidRPr="00C3279F"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3,700,000 tons of </w:t>
      </w:r>
      <w:hyperlink r:id="rId951" w:tooltip="Carbon dioxide" w:history="1">
        <w:r w:rsidRPr="00C3279F">
          <w:rPr>
            <w:rStyle w:val="Hyperlink"/>
            <w:sz w:val="20"/>
            <w:szCs w:val="20"/>
          </w:rPr>
          <w:t>carbon dioxide</w:t>
        </w:r>
      </w:hyperlink>
      <w:r w:rsidRPr="00C3279F">
        <w:rPr>
          <w:rFonts w:ascii="Arial Narrow" w:hAnsi="Arial Narrow"/>
          <w:sz w:val="20"/>
          <w:szCs w:val="20"/>
        </w:rPr>
        <w:t xml:space="preserve"> (CO</w:t>
      </w:r>
      <w:r w:rsidRPr="00C3279F">
        <w:rPr>
          <w:rFonts w:ascii="Arial Narrow" w:hAnsi="Arial Narrow"/>
          <w:sz w:val="20"/>
          <w:szCs w:val="20"/>
          <w:vertAlign w:val="subscript"/>
        </w:rPr>
        <w:t>2</w:t>
      </w:r>
      <w:r w:rsidRPr="00C3279F">
        <w:rPr>
          <w:rFonts w:ascii="Arial Narrow" w:hAnsi="Arial Narrow"/>
          <w:sz w:val="20"/>
          <w:szCs w:val="20"/>
        </w:rPr>
        <w:t xml:space="preserve">), could be the primary cause of </w:t>
      </w:r>
      <w:hyperlink r:id="rId952" w:tooltip="Global warming" w:history="1">
        <w:r w:rsidRPr="00C3279F">
          <w:rPr>
            <w:rStyle w:val="Hyperlink"/>
            <w:sz w:val="20"/>
            <w:szCs w:val="20"/>
          </w:rPr>
          <w:t>global warming</w:t>
        </w:r>
      </w:hyperlink>
      <w:r w:rsidRPr="00C3279F">
        <w:rPr>
          <w:rFonts w:ascii="Arial Narrow" w:hAnsi="Arial Narrow"/>
          <w:sz w:val="20"/>
          <w:szCs w:val="20"/>
        </w:rPr>
        <w:t xml:space="preserve">. </w:t>
      </w:r>
    </w:p>
    <w:p w:rsidR="004F4DBD" w:rsidRPr="00C3279F"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lastRenderedPageBreak/>
        <w:t>10,000 tons of sulfur dioxide (SO</w:t>
      </w:r>
      <w:r w:rsidRPr="00C3279F">
        <w:rPr>
          <w:rFonts w:ascii="Arial Narrow" w:hAnsi="Arial Narrow"/>
          <w:sz w:val="20"/>
          <w:szCs w:val="20"/>
          <w:vertAlign w:val="subscript"/>
        </w:rPr>
        <w:t>2</w:t>
      </w:r>
      <w:r w:rsidRPr="00C3279F">
        <w:rPr>
          <w:rFonts w:ascii="Arial Narrow" w:hAnsi="Arial Narrow"/>
          <w:sz w:val="20"/>
          <w:szCs w:val="20"/>
        </w:rPr>
        <w:t xml:space="preserve">), the leading cause of acid rain. </w:t>
      </w:r>
    </w:p>
    <w:p w:rsidR="004F4DBD" w:rsidRPr="00C3279F"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500 tons of small </w:t>
      </w:r>
      <w:hyperlink r:id="rId953" w:tooltip="wikt:airborne" w:history="1">
        <w:r w:rsidRPr="00C3279F">
          <w:rPr>
            <w:rStyle w:val="Hyperlink"/>
            <w:sz w:val="20"/>
            <w:szCs w:val="20"/>
          </w:rPr>
          <w:t>airborne</w:t>
        </w:r>
      </w:hyperlink>
      <w:r w:rsidRPr="00C3279F">
        <w:rPr>
          <w:rFonts w:ascii="Arial Narrow" w:hAnsi="Arial Narrow"/>
          <w:sz w:val="20"/>
          <w:szCs w:val="20"/>
        </w:rPr>
        <w:t xml:space="preserve"> </w:t>
      </w:r>
      <w:hyperlink r:id="rId954" w:tooltip="Particulate matter" w:history="1">
        <w:r w:rsidRPr="00C3279F">
          <w:rPr>
            <w:rFonts w:ascii="Arial Narrow" w:hAnsi="Arial Narrow"/>
            <w:sz w:val="20"/>
            <w:szCs w:val="20"/>
          </w:rPr>
          <w:t>particles</w:t>
        </w:r>
      </w:hyperlink>
      <w:r w:rsidRPr="00C3279F">
        <w:rPr>
          <w:rFonts w:ascii="Arial Narrow" w:hAnsi="Arial Narrow"/>
          <w:sz w:val="20"/>
          <w:szCs w:val="20"/>
        </w:rPr>
        <w:t xml:space="preserve">, which result in </w:t>
      </w:r>
      <w:hyperlink r:id="rId955" w:tooltip="Chronic bronchitis" w:history="1">
        <w:r w:rsidRPr="00C3279F">
          <w:rPr>
            <w:rStyle w:val="Hyperlink"/>
            <w:sz w:val="20"/>
            <w:szCs w:val="20"/>
          </w:rPr>
          <w:t>chronic bronchitis</w:t>
        </w:r>
      </w:hyperlink>
      <w:r w:rsidRPr="00C3279F">
        <w:rPr>
          <w:rFonts w:ascii="Arial Narrow" w:hAnsi="Arial Narrow"/>
          <w:sz w:val="20"/>
          <w:szCs w:val="20"/>
        </w:rPr>
        <w:t xml:space="preserve">, aggravated </w:t>
      </w:r>
      <w:hyperlink r:id="rId956" w:tooltip="Asthma" w:history="1">
        <w:r w:rsidRPr="00C3279F">
          <w:rPr>
            <w:rStyle w:val="Hyperlink"/>
            <w:sz w:val="20"/>
            <w:szCs w:val="20"/>
          </w:rPr>
          <w:t>asthma</w:t>
        </w:r>
      </w:hyperlink>
      <w:r w:rsidRPr="00C3279F">
        <w:rPr>
          <w:rFonts w:ascii="Arial Narrow" w:hAnsi="Arial Narrow"/>
          <w:sz w:val="20"/>
          <w:szCs w:val="20"/>
        </w:rPr>
        <w:t xml:space="preserve">, and premature death, in addition to </w:t>
      </w:r>
      <w:hyperlink r:id="rId957" w:tooltip="Haze" w:history="1">
        <w:r w:rsidRPr="00C3279F">
          <w:rPr>
            <w:rStyle w:val="Hyperlink"/>
            <w:sz w:val="20"/>
            <w:szCs w:val="20"/>
          </w:rPr>
          <w:t>haze</w:t>
        </w:r>
      </w:hyperlink>
      <w:r w:rsidRPr="00C3279F">
        <w:rPr>
          <w:rFonts w:ascii="Arial Narrow" w:hAnsi="Arial Narrow"/>
          <w:sz w:val="20"/>
          <w:szCs w:val="20"/>
        </w:rPr>
        <w:t xml:space="preserve">-obstructed </w:t>
      </w:r>
      <w:hyperlink r:id="rId958" w:tooltip="Visibility" w:history="1">
        <w:r w:rsidRPr="00C3279F">
          <w:rPr>
            <w:rStyle w:val="Hyperlink"/>
            <w:sz w:val="20"/>
            <w:szCs w:val="20"/>
          </w:rPr>
          <w:t>visibility</w:t>
        </w:r>
      </w:hyperlink>
      <w:r w:rsidRPr="00C3279F">
        <w:rPr>
          <w:rFonts w:ascii="Arial Narrow" w:hAnsi="Arial Narrow"/>
          <w:sz w:val="20"/>
          <w:szCs w:val="20"/>
        </w:rPr>
        <w:t xml:space="preserve">. </w:t>
      </w:r>
    </w:p>
    <w:p w:rsidR="004F4DBD" w:rsidRPr="00C3279F"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10,200 tons of nitrogen oxides (NOx), (from high-temperature atmospheric combustion), leading to formation of ozone (</w:t>
      </w:r>
      <w:hyperlink r:id="rId959" w:tooltip="Smog" w:history="1">
        <w:r w:rsidRPr="00C3279F">
          <w:rPr>
            <w:rStyle w:val="Hyperlink"/>
            <w:sz w:val="20"/>
            <w:szCs w:val="20"/>
          </w:rPr>
          <w:t>smog</w:t>
        </w:r>
      </w:hyperlink>
      <w:r w:rsidRPr="00C3279F">
        <w:rPr>
          <w:rFonts w:ascii="Arial Narrow" w:hAnsi="Arial Narrow"/>
          <w:sz w:val="20"/>
          <w:szCs w:val="20"/>
        </w:rPr>
        <w:t xml:space="preserve">) which inflames the lungs, burning lung tissue making people more susceptible to </w:t>
      </w:r>
      <w:hyperlink r:id="rId960" w:tooltip="Respiratory illness" w:history="1">
        <w:r w:rsidRPr="00C3279F">
          <w:rPr>
            <w:rFonts w:ascii="Arial Narrow" w:hAnsi="Arial Narrow"/>
            <w:sz w:val="20"/>
            <w:szCs w:val="20"/>
          </w:rPr>
          <w:t>respiratory illness</w:t>
        </w:r>
      </w:hyperlink>
      <w:r w:rsidRPr="00C3279F">
        <w:rPr>
          <w:rFonts w:ascii="Arial Narrow" w:hAnsi="Arial Narrow"/>
          <w:sz w:val="20"/>
          <w:szCs w:val="20"/>
        </w:rPr>
        <w:t xml:space="preserve">. </w:t>
      </w:r>
    </w:p>
    <w:p w:rsidR="004F4DBD" w:rsidRPr="00C3279F"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720 tons of carbon monoxide (CO), resulting in </w:t>
      </w:r>
      <w:hyperlink r:id="rId961" w:tooltip="Headache" w:history="1">
        <w:r w:rsidRPr="00C3279F">
          <w:rPr>
            <w:rStyle w:val="Hyperlink"/>
            <w:sz w:val="20"/>
            <w:szCs w:val="20"/>
          </w:rPr>
          <w:t>headaches</w:t>
        </w:r>
      </w:hyperlink>
      <w:r w:rsidRPr="00C3279F">
        <w:rPr>
          <w:rFonts w:ascii="Arial Narrow" w:hAnsi="Arial Narrow"/>
          <w:sz w:val="20"/>
          <w:szCs w:val="20"/>
        </w:rPr>
        <w:t xml:space="preserve"> and additional stress on people with </w:t>
      </w:r>
      <w:hyperlink r:id="rId962" w:tooltip="Heart disease" w:history="1">
        <w:r w:rsidRPr="00C3279F">
          <w:rPr>
            <w:rStyle w:val="Hyperlink"/>
            <w:sz w:val="20"/>
            <w:szCs w:val="20"/>
          </w:rPr>
          <w:t>heart disease</w:t>
        </w:r>
      </w:hyperlink>
      <w:r w:rsidRPr="00C3279F">
        <w:rPr>
          <w:rFonts w:ascii="Arial Narrow" w:hAnsi="Arial Narrow"/>
          <w:sz w:val="20"/>
          <w:szCs w:val="20"/>
        </w:rPr>
        <w:t xml:space="preserve">. </w:t>
      </w:r>
    </w:p>
    <w:p w:rsidR="004F4DBD" w:rsidRPr="00C3279F"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220 tons of </w:t>
      </w:r>
      <w:hyperlink r:id="rId963" w:tooltip="Hydrocarbon" w:history="1">
        <w:r w:rsidRPr="00C3279F">
          <w:rPr>
            <w:rStyle w:val="Hyperlink"/>
            <w:sz w:val="20"/>
            <w:szCs w:val="20"/>
          </w:rPr>
          <w:t>hydrocarbons</w:t>
        </w:r>
      </w:hyperlink>
      <w:r w:rsidRPr="00C3279F">
        <w:rPr>
          <w:rFonts w:ascii="Arial Narrow" w:hAnsi="Arial Narrow"/>
          <w:sz w:val="20"/>
          <w:szCs w:val="20"/>
        </w:rPr>
        <w:t xml:space="preserve">, toxic </w:t>
      </w:r>
      <w:hyperlink r:id="rId964" w:tooltip="Volatile organic compound" w:history="1">
        <w:r w:rsidRPr="00C3279F">
          <w:rPr>
            <w:rStyle w:val="Hyperlink"/>
            <w:sz w:val="20"/>
            <w:szCs w:val="20"/>
          </w:rPr>
          <w:t>volatile organic compounds</w:t>
        </w:r>
      </w:hyperlink>
      <w:r w:rsidRPr="00C3279F">
        <w:rPr>
          <w:rFonts w:ascii="Arial Narrow" w:hAnsi="Arial Narrow"/>
          <w:sz w:val="20"/>
          <w:szCs w:val="20"/>
        </w:rPr>
        <w:t xml:space="preserve"> (VOC), which form ozone. </w:t>
      </w:r>
    </w:p>
    <w:p w:rsidR="004F4DBD" w:rsidRPr="00C3279F"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170 pounds (77 kg) of </w:t>
      </w:r>
      <w:hyperlink r:id="rId965" w:tooltip="Mercury (element)" w:history="1">
        <w:r w:rsidRPr="00C3279F">
          <w:rPr>
            <w:rStyle w:val="Hyperlink"/>
            <w:sz w:val="20"/>
            <w:szCs w:val="20"/>
          </w:rPr>
          <w:t>mercury</w:t>
        </w:r>
      </w:hyperlink>
      <w:r w:rsidRPr="00C3279F">
        <w:rPr>
          <w:rFonts w:ascii="Arial Narrow" w:hAnsi="Arial Narrow"/>
          <w:sz w:val="20"/>
          <w:szCs w:val="20"/>
        </w:rPr>
        <w:t xml:space="preserve">, where just </w:t>
      </w:r>
      <w:r w:rsidRPr="00C3279F">
        <w:rPr>
          <w:rStyle w:val="template-frac"/>
          <w:rFonts w:ascii="Arial Narrow" w:hAnsi="Arial Narrow"/>
          <w:sz w:val="20"/>
          <w:szCs w:val="20"/>
          <w:vertAlign w:val="superscript"/>
        </w:rPr>
        <w:t>1</w:t>
      </w:r>
      <w:r w:rsidRPr="00C3279F">
        <w:rPr>
          <w:rStyle w:val="template-frac"/>
          <w:rFonts w:ascii="Arial Narrow" w:hAnsi="Arial Narrow"/>
          <w:sz w:val="20"/>
          <w:szCs w:val="20"/>
        </w:rPr>
        <w:t>⁄</w:t>
      </w:r>
      <w:r w:rsidRPr="00C3279F">
        <w:rPr>
          <w:rStyle w:val="template-frac"/>
          <w:rFonts w:ascii="Arial Narrow" w:hAnsi="Arial Narrow"/>
          <w:sz w:val="20"/>
          <w:szCs w:val="20"/>
          <w:vertAlign w:val="subscript"/>
        </w:rPr>
        <w:t>70</w:t>
      </w:r>
      <w:r w:rsidRPr="00C3279F">
        <w:rPr>
          <w:rFonts w:ascii="Arial Narrow" w:hAnsi="Arial Narrow"/>
          <w:sz w:val="20"/>
          <w:szCs w:val="20"/>
        </w:rPr>
        <w:t xml:space="preserve"> of a </w:t>
      </w:r>
      <w:hyperlink r:id="rId966" w:tooltip="Teaspoon" w:history="1">
        <w:r w:rsidRPr="00C3279F">
          <w:rPr>
            <w:rStyle w:val="Hyperlink"/>
            <w:sz w:val="20"/>
            <w:szCs w:val="20"/>
          </w:rPr>
          <w:t>teaspoon</w:t>
        </w:r>
      </w:hyperlink>
      <w:r w:rsidRPr="00C3279F">
        <w:rPr>
          <w:rFonts w:ascii="Arial Narrow" w:hAnsi="Arial Narrow"/>
          <w:sz w:val="20"/>
          <w:szCs w:val="20"/>
        </w:rPr>
        <w:t xml:space="preserve"> deposited on a 25-acre (100,000 m</w:t>
      </w:r>
      <w:r w:rsidRPr="00C3279F">
        <w:rPr>
          <w:rFonts w:ascii="Arial Narrow" w:hAnsi="Arial Narrow"/>
          <w:sz w:val="20"/>
          <w:szCs w:val="20"/>
          <w:vertAlign w:val="superscript"/>
        </w:rPr>
        <w:t>2</w:t>
      </w:r>
      <w:r w:rsidRPr="00C3279F">
        <w:rPr>
          <w:rFonts w:ascii="Arial Narrow" w:hAnsi="Arial Narrow"/>
          <w:sz w:val="20"/>
          <w:szCs w:val="20"/>
        </w:rPr>
        <w:t xml:space="preserve">) lake can make the fish unsafe to eat. </w:t>
      </w:r>
    </w:p>
    <w:p w:rsidR="004F4DBD" w:rsidRPr="00C3279F"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225 pounds (102 kg) of </w:t>
      </w:r>
      <w:hyperlink r:id="rId967" w:tooltip="Arsenic" w:history="1">
        <w:r w:rsidRPr="00C3279F">
          <w:rPr>
            <w:rStyle w:val="Hyperlink"/>
            <w:sz w:val="20"/>
            <w:szCs w:val="20"/>
          </w:rPr>
          <w:t>arsenic</w:t>
        </w:r>
      </w:hyperlink>
      <w:r w:rsidRPr="00C3279F">
        <w:rPr>
          <w:rFonts w:ascii="Arial Narrow" w:hAnsi="Arial Narrow"/>
          <w:sz w:val="20"/>
          <w:szCs w:val="20"/>
        </w:rPr>
        <w:t xml:space="preserve">, which will cause </w:t>
      </w:r>
      <w:hyperlink r:id="rId968" w:tooltip="Cancer" w:history="1">
        <w:r w:rsidRPr="00C3279F">
          <w:rPr>
            <w:rStyle w:val="Hyperlink"/>
            <w:sz w:val="20"/>
            <w:szCs w:val="20"/>
          </w:rPr>
          <w:t>cancer</w:t>
        </w:r>
      </w:hyperlink>
      <w:r w:rsidRPr="00C3279F">
        <w:rPr>
          <w:rFonts w:ascii="Arial Narrow" w:hAnsi="Arial Narrow"/>
          <w:sz w:val="20"/>
          <w:szCs w:val="20"/>
        </w:rPr>
        <w:t xml:space="preserve"> in one out of 100 people who drink water containing 50 parts per billion. </w:t>
      </w:r>
    </w:p>
    <w:p w:rsidR="004F4DBD" w:rsidRPr="00C3279F" w:rsidRDefault="004F4DBD" w:rsidP="004F4DBD">
      <w:pPr>
        <w:numPr>
          <w:ilvl w:val="1"/>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114 pounds (52 kg) of </w:t>
      </w:r>
      <w:hyperlink r:id="rId969" w:tooltip="Lead" w:history="1">
        <w:r w:rsidRPr="00C3279F">
          <w:rPr>
            <w:rStyle w:val="Hyperlink"/>
            <w:sz w:val="20"/>
            <w:szCs w:val="20"/>
          </w:rPr>
          <w:t>lead</w:t>
        </w:r>
      </w:hyperlink>
      <w:r w:rsidRPr="00C3279F">
        <w:rPr>
          <w:rFonts w:ascii="Arial Narrow" w:hAnsi="Arial Narrow"/>
          <w:sz w:val="20"/>
          <w:szCs w:val="20"/>
        </w:rPr>
        <w:t xml:space="preserve">, 4 pounds (1.8 kg) of </w:t>
      </w:r>
      <w:hyperlink r:id="rId970" w:tooltip="Cadmium" w:history="1">
        <w:r w:rsidRPr="00C3279F">
          <w:rPr>
            <w:rStyle w:val="Hyperlink"/>
            <w:sz w:val="20"/>
            <w:szCs w:val="20"/>
          </w:rPr>
          <w:t>cadmium</w:t>
        </w:r>
      </w:hyperlink>
      <w:r w:rsidRPr="00C3279F">
        <w:rPr>
          <w:rFonts w:ascii="Arial Narrow" w:hAnsi="Arial Narrow"/>
          <w:sz w:val="20"/>
          <w:szCs w:val="20"/>
        </w:rPr>
        <w:t xml:space="preserve">, other toxic </w:t>
      </w:r>
      <w:hyperlink r:id="rId971" w:tooltip="Heavy metal (chemistry)" w:history="1">
        <w:r w:rsidRPr="00C3279F">
          <w:rPr>
            <w:rStyle w:val="Hyperlink"/>
            <w:sz w:val="20"/>
            <w:szCs w:val="20"/>
          </w:rPr>
          <w:t>heavy metals</w:t>
        </w:r>
      </w:hyperlink>
      <w:r w:rsidRPr="00C3279F">
        <w:rPr>
          <w:rFonts w:ascii="Arial Narrow" w:hAnsi="Arial Narrow"/>
          <w:sz w:val="20"/>
          <w:szCs w:val="20"/>
        </w:rPr>
        <w:t xml:space="preserve">, and trace amounts of </w:t>
      </w:r>
      <w:hyperlink r:id="rId972" w:tooltip="Uranium" w:history="1">
        <w:r w:rsidRPr="00C3279F">
          <w:rPr>
            <w:rStyle w:val="Hyperlink"/>
            <w:sz w:val="20"/>
            <w:szCs w:val="20"/>
          </w:rPr>
          <w:t>uranium</w:t>
        </w:r>
      </w:hyperlink>
      <w:r w:rsidRPr="00C3279F">
        <w:rPr>
          <w:rFonts w:ascii="Arial Narrow" w:hAnsi="Arial Narrow"/>
          <w:sz w:val="20"/>
          <w:szCs w:val="20"/>
        </w:rPr>
        <w:t xml:space="preserve">. </w:t>
      </w:r>
    </w:p>
    <w:p w:rsidR="004F4DBD" w:rsidRPr="00C3279F"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Dependence on fossil fuels from volatile regions or countries creates </w:t>
      </w:r>
      <w:hyperlink r:id="rId973" w:tooltip="Energy security" w:history="1">
        <w:r w:rsidRPr="00C3279F">
          <w:rPr>
            <w:rStyle w:val="Hyperlink"/>
            <w:sz w:val="20"/>
            <w:szCs w:val="20"/>
          </w:rPr>
          <w:t>energy security</w:t>
        </w:r>
      </w:hyperlink>
      <w:r w:rsidRPr="00C3279F">
        <w:rPr>
          <w:rFonts w:ascii="Arial Narrow" w:hAnsi="Arial Narrow"/>
          <w:sz w:val="20"/>
          <w:szCs w:val="20"/>
        </w:rPr>
        <w:t xml:space="preserve"> risks for dependent countries. Oil dependence in particular has led to war, major funding of radical terrorists, monopolization, and socio-political instability. </w:t>
      </w:r>
    </w:p>
    <w:p w:rsidR="004F4DBD" w:rsidRPr="00C3279F"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Fossil fuels are non-</w:t>
      </w:r>
      <w:hyperlink r:id="rId974" w:tooltip="Renewable energy" w:history="1">
        <w:r w:rsidRPr="00C3279F">
          <w:rPr>
            <w:rStyle w:val="Hyperlink"/>
            <w:sz w:val="20"/>
            <w:szCs w:val="20"/>
          </w:rPr>
          <w:t>renewable</w:t>
        </w:r>
      </w:hyperlink>
      <w:r w:rsidRPr="00C3279F">
        <w:rPr>
          <w:rFonts w:ascii="Arial Narrow" w:hAnsi="Arial Narrow"/>
          <w:sz w:val="20"/>
          <w:szCs w:val="20"/>
        </w:rPr>
        <w:t>, un-</w:t>
      </w:r>
      <w:hyperlink r:id="rId975" w:tooltip="Sustainable" w:history="1">
        <w:r w:rsidRPr="00C3279F">
          <w:rPr>
            <w:rFonts w:ascii="Arial Narrow" w:hAnsi="Arial Narrow"/>
            <w:sz w:val="20"/>
            <w:szCs w:val="20"/>
          </w:rPr>
          <w:t>sustainable</w:t>
        </w:r>
      </w:hyperlink>
      <w:r w:rsidRPr="00C3279F">
        <w:rPr>
          <w:rFonts w:ascii="Arial Narrow" w:hAnsi="Arial Narrow"/>
          <w:sz w:val="20"/>
          <w:szCs w:val="20"/>
        </w:rPr>
        <w:t xml:space="preserve"> resources, which will eventually </w:t>
      </w:r>
      <w:hyperlink r:id="rId976" w:tooltip="Peak oil" w:history="1">
        <w:r w:rsidRPr="00C3279F">
          <w:rPr>
            <w:rStyle w:val="Hyperlink"/>
            <w:sz w:val="20"/>
            <w:szCs w:val="20"/>
          </w:rPr>
          <w:t>decline in production</w:t>
        </w:r>
      </w:hyperlink>
      <w:r w:rsidRPr="00C3279F">
        <w:rPr>
          <w:rFonts w:ascii="Arial Narrow" w:hAnsi="Arial Narrow"/>
          <w:sz w:val="20"/>
          <w:szCs w:val="20"/>
        </w:rPr>
        <w:t xml:space="preserve"> and become exhausted, with dire consequences to societies that remain highly dependent on them. (</w:t>
      </w:r>
      <w:r w:rsidRPr="00C3279F">
        <w:rPr>
          <w:rFonts w:ascii="Arial Narrow" w:hAnsi="Arial Narrow"/>
          <w:sz w:val="20"/>
          <w:szCs w:val="20"/>
          <w:shd w:val="clear" w:color="auto" w:fill="9BBB59" w:themeFill="accent3"/>
        </w:rPr>
        <w:t>Fossil fuels are actually slowly forming continuously</w:t>
      </w:r>
      <w:r w:rsidRPr="00C3279F">
        <w:rPr>
          <w:rFonts w:ascii="Arial Narrow" w:hAnsi="Arial Narrow"/>
          <w:sz w:val="20"/>
          <w:szCs w:val="20"/>
        </w:rPr>
        <w:t xml:space="preserve">, but we are using them up at a rate approximately 100,000 times faster than they are formed.) </w:t>
      </w:r>
    </w:p>
    <w:p w:rsidR="004F4DBD" w:rsidRPr="00C3279F"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Extracting fossil fuels is becoming more difficult as we consume the most accessible fuel deposits. Extraction of fossil fuels is becoming more expensive and more dangerous as </w:t>
      </w:r>
      <w:hyperlink r:id="rId977" w:tooltip="Mining" w:history="1">
        <w:r w:rsidRPr="00C3279F">
          <w:rPr>
            <w:rStyle w:val="Hyperlink"/>
            <w:sz w:val="20"/>
            <w:szCs w:val="20"/>
          </w:rPr>
          <w:t>mines</w:t>
        </w:r>
      </w:hyperlink>
      <w:r w:rsidRPr="00C3279F">
        <w:rPr>
          <w:rFonts w:ascii="Arial Narrow" w:hAnsi="Arial Narrow"/>
          <w:sz w:val="20"/>
          <w:szCs w:val="20"/>
        </w:rPr>
        <w:t xml:space="preserve"> get deeper and </w:t>
      </w:r>
      <w:hyperlink r:id="rId978" w:tooltip="Oil platform" w:history="1">
        <w:r w:rsidRPr="00C3279F">
          <w:rPr>
            <w:rStyle w:val="Hyperlink"/>
            <w:sz w:val="20"/>
            <w:szCs w:val="20"/>
          </w:rPr>
          <w:t>oil rigs</w:t>
        </w:r>
      </w:hyperlink>
      <w:r w:rsidRPr="00C3279F">
        <w:rPr>
          <w:rFonts w:ascii="Arial Narrow" w:hAnsi="Arial Narrow"/>
          <w:sz w:val="20"/>
          <w:szCs w:val="20"/>
        </w:rPr>
        <w:t xml:space="preserve"> must drill deeper, and go further out to sea. </w:t>
      </w:r>
    </w:p>
    <w:p w:rsidR="004F4DBD" w:rsidRPr="00C3279F"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Extraction of fossil fuels results in extensive environmental degradation, such as the </w:t>
      </w:r>
      <w:hyperlink r:id="rId979" w:tooltip="Strip mining" w:history="1">
        <w:r w:rsidRPr="00C3279F">
          <w:rPr>
            <w:rFonts w:ascii="Arial Narrow" w:hAnsi="Arial Narrow"/>
            <w:i/>
            <w:sz w:val="20"/>
            <w:szCs w:val="20"/>
          </w:rPr>
          <w:t>strip mining</w:t>
        </w:r>
      </w:hyperlink>
      <w:r w:rsidRPr="00C3279F">
        <w:rPr>
          <w:rFonts w:ascii="Arial Narrow" w:hAnsi="Arial Narrow"/>
          <w:i/>
          <w:sz w:val="20"/>
          <w:szCs w:val="20"/>
        </w:rPr>
        <w:t xml:space="preserve"> </w:t>
      </w:r>
      <w:r w:rsidRPr="00C3279F">
        <w:rPr>
          <w:rFonts w:ascii="Arial Narrow" w:hAnsi="Arial Narrow"/>
          <w:sz w:val="20"/>
          <w:szCs w:val="20"/>
        </w:rPr>
        <w:t xml:space="preserve">and </w:t>
      </w:r>
      <w:hyperlink r:id="rId980" w:tooltip="Mountaintop removal" w:history="1">
        <w:r w:rsidRPr="00C3279F">
          <w:rPr>
            <w:rFonts w:ascii="Arial Narrow" w:hAnsi="Arial Narrow"/>
            <w:i/>
            <w:sz w:val="20"/>
            <w:szCs w:val="20"/>
          </w:rPr>
          <w:t>mountaintop removal</w:t>
        </w:r>
      </w:hyperlink>
      <w:r w:rsidRPr="00C3279F">
        <w:rPr>
          <w:rFonts w:ascii="Arial Narrow" w:hAnsi="Arial Narrow"/>
          <w:sz w:val="20"/>
          <w:szCs w:val="20"/>
        </w:rPr>
        <w:t xml:space="preserve"> of coal.</w:t>
      </w:r>
    </w:p>
    <w:p w:rsidR="004F4DBD" w:rsidRPr="00C3279F" w:rsidRDefault="004F4DBD" w:rsidP="004F4DBD">
      <w:pPr>
        <w:numPr>
          <w:ilvl w:val="0"/>
          <w:numId w:val="1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Since these power plants are thermal engines, and are typically quite large, waste heat disposal becomes an issue at high ambient temperature. Thus, at a time of </w:t>
      </w:r>
      <w:hyperlink r:id="rId981" w:tooltip="Peak demand" w:history="1">
        <w:r w:rsidRPr="00C3279F">
          <w:rPr>
            <w:rStyle w:val="Hyperlink"/>
            <w:sz w:val="20"/>
            <w:szCs w:val="20"/>
          </w:rPr>
          <w:t>peak demand</w:t>
        </w:r>
      </w:hyperlink>
      <w:r w:rsidRPr="00C3279F">
        <w:rPr>
          <w:rFonts w:ascii="Arial Narrow" w:hAnsi="Arial Narrow"/>
          <w:sz w:val="20"/>
          <w:szCs w:val="20"/>
        </w:rPr>
        <w:t>, a power plant may need to be shut down or operate at a reduced power level, as sometimes do nuclear power plants, for the same reasons.</w:t>
      </w:r>
    </w:p>
    <w:p w:rsidR="004F4DBD" w:rsidRPr="00C3279F" w:rsidRDefault="004F4DBD" w:rsidP="004F4DBD">
      <w:pPr>
        <w:shd w:val="clear" w:color="auto" w:fill="FFFFFF" w:themeFill="background1"/>
        <w:spacing w:before="100" w:beforeAutospacing="1" w:after="100" w:afterAutospacing="1" w:line="240" w:lineRule="auto"/>
        <w:ind w:left="720"/>
        <w:jc w:val="both"/>
        <w:rPr>
          <w:rFonts w:ascii="Arial Narrow" w:hAnsi="Arial Narrow"/>
          <w:sz w:val="20"/>
          <w:szCs w:val="20"/>
        </w:rPr>
      </w:pPr>
      <w:r w:rsidRPr="00C3279F">
        <w:rPr>
          <w:rFonts w:ascii="Arial Narrow" w:hAnsi="Arial Narrow"/>
          <w:sz w:val="20"/>
          <w:szCs w:val="20"/>
        </w:rPr>
        <w:t xml:space="preserve">                                                                                                                                                  12x2=24</w:t>
      </w:r>
    </w:p>
    <w:p w:rsidR="004F4DBD" w:rsidRPr="00C3279F" w:rsidRDefault="004F4DBD" w:rsidP="004F4DBD">
      <w:pPr>
        <w:pStyle w:val="Heading4"/>
        <w:shd w:val="clear" w:color="auto" w:fill="FFFFFF" w:themeFill="background1"/>
        <w:jc w:val="both"/>
        <w:rPr>
          <w:rFonts w:ascii="Arial Narrow" w:hAnsi="Arial Narrow"/>
          <w:sz w:val="20"/>
          <w:szCs w:val="20"/>
        </w:rPr>
      </w:pPr>
      <w:r w:rsidRPr="00C3279F">
        <w:rPr>
          <w:rStyle w:val="mw-headline"/>
          <w:rFonts w:eastAsia="Calibri"/>
          <w:sz w:val="20"/>
          <w:szCs w:val="20"/>
        </w:rPr>
        <w:t xml:space="preserve">       Q3 a. </w:t>
      </w:r>
      <w:r w:rsidRPr="00C3279F">
        <w:rPr>
          <w:rStyle w:val="mw-headline"/>
          <w:rFonts w:eastAsiaTheme="majorEastAsia"/>
          <w:sz w:val="20"/>
          <w:szCs w:val="20"/>
        </w:rPr>
        <w:t>Nuclear fission</w:t>
      </w:r>
    </w:p>
    <w:p w:rsidR="004F4DBD" w:rsidRPr="00C3279F" w:rsidRDefault="004F4DBD" w:rsidP="004F4DBD">
      <w:pPr>
        <w:pStyle w:val="NormalWeb"/>
        <w:shd w:val="clear" w:color="auto" w:fill="FFFFFF" w:themeFill="background1"/>
        <w:jc w:val="both"/>
        <w:rPr>
          <w:rFonts w:ascii="Arial Narrow" w:hAnsi="Arial Narrow"/>
          <w:sz w:val="20"/>
          <w:szCs w:val="20"/>
        </w:rPr>
      </w:pPr>
      <w:hyperlink r:id="rId982" w:tooltip="Nuclear power plant" w:history="1">
        <w:r w:rsidRPr="00C3279F">
          <w:rPr>
            <w:rStyle w:val="Hyperlink"/>
            <w:rFonts w:eastAsia="Calibri"/>
            <w:sz w:val="20"/>
            <w:szCs w:val="20"/>
          </w:rPr>
          <w:t>Nuclear power stations</w:t>
        </w:r>
      </w:hyperlink>
      <w:r w:rsidRPr="00C3279F">
        <w:rPr>
          <w:rFonts w:ascii="Arial Narrow" w:hAnsi="Arial Narrow"/>
          <w:sz w:val="20"/>
          <w:szCs w:val="20"/>
        </w:rPr>
        <w:t xml:space="preserve"> use </w:t>
      </w:r>
      <w:hyperlink r:id="rId983" w:tooltip="Nuclear fission" w:history="1">
        <w:r w:rsidRPr="00C3279F">
          <w:rPr>
            <w:rStyle w:val="Hyperlink"/>
            <w:rFonts w:eastAsia="Calibri"/>
            <w:sz w:val="20"/>
            <w:szCs w:val="20"/>
          </w:rPr>
          <w:t>nuclear fission</w:t>
        </w:r>
      </w:hyperlink>
      <w:r w:rsidRPr="00C3279F">
        <w:rPr>
          <w:rFonts w:ascii="Arial Narrow" w:hAnsi="Arial Narrow"/>
          <w:sz w:val="20"/>
          <w:szCs w:val="20"/>
        </w:rPr>
        <w:t xml:space="preserve"> to generate energy by the reaction of </w:t>
      </w:r>
      <w:hyperlink r:id="rId984" w:tooltip="Uranium" w:history="1">
        <w:r w:rsidRPr="00C3279F">
          <w:rPr>
            <w:rStyle w:val="Hyperlink"/>
            <w:rFonts w:eastAsia="Calibri"/>
            <w:sz w:val="20"/>
            <w:szCs w:val="20"/>
          </w:rPr>
          <w:t>uranium</w:t>
        </w:r>
      </w:hyperlink>
      <w:r w:rsidRPr="00C3279F">
        <w:rPr>
          <w:rFonts w:ascii="Arial Narrow" w:hAnsi="Arial Narrow"/>
          <w:sz w:val="20"/>
          <w:szCs w:val="20"/>
        </w:rPr>
        <w:t xml:space="preserve">-235 inside a </w:t>
      </w:r>
      <w:hyperlink r:id="rId985" w:tooltip="Nuclear reactor" w:history="1">
        <w:r w:rsidRPr="00C3279F">
          <w:rPr>
            <w:rStyle w:val="Hyperlink"/>
            <w:rFonts w:eastAsia="Calibri"/>
            <w:sz w:val="20"/>
            <w:szCs w:val="20"/>
          </w:rPr>
          <w:t>nuclear reactor</w:t>
        </w:r>
      </w:hyperlink>
      <w:r w:rsidRPr="00C3279F">
        <w:rPr>
          <w:rFonts w:ascii="Arial Narrow" w:hAnsi="Arial Narrow"/>
          <w:sz w:val="20"/>
          <w:szCs w:val="20"/>
        </w:rPr>
        <w:t xml:space="preserve">. The reactor uses uranium </w:t>
      </w:r>
      <w:hyperlink r:id="rId986" w:tooltip="Rod (shaft)" w:history="1">
        <w:r w:rsidRPr="00C3279F">
          <w:rPr>
            <w:rStyle w:val="Hyperlink"/>
            <w:rFonts w:eastAsia="Calibri"/>
            <w:sz w:val="20"/>
            <w:szCs w:val="20"/>
          </w:rPr>
          <w:t>rods</w:t>
        </w:r>
      </w:hyperlink>
      <w:r w:rsidRPr="00C3279F">
        <w:rPr>
          <w:rFonts w:ascii="Arial Narrow" w:hAnsi="Arial Narrow"/>
          <w:sz w:val="20"/>
          <w:szCs w:val="20"/>
        </w:rPr>
        <w:t xml:space="preserve">, the atoms of which are split in the process of </w:t>
      </w:r>
      <w:hyperlink r:id="rId987" w:tooltip="Nuclear fission" w:history="1">
        <w:r w:rsidRPr="00C3279F">
          <w:rPr>
            <w:rStyle w:val="Hyperlink"/>
            <w:rFonts w:eastAsia="Calibri"/>
            <w:sz w:val="20"/>
            <w:szCs w:val="20"/>
          </w:rPr>
          <w:t>fission</w:t>
        </w:r>
      </w:hyperlink>
      <w:r w:rsidRPr="00C3279F">
        <w:rPr>
          <w:rFonts w:ascii="Arial Narrow" w:hAnsi="Arial Narrow"/>
          <w:sz w:val="20"/>
          <w:szCs w:val="20"/>
        </w:rPr>
        <w:t xml:space="preserve">, releasing a large amount of energy. The process continues as a </w:t>
      </w:r>
      <w:hyperlink r:id="rId988" w:tooltip="Chain reaction" w:history="1">
        <w:r w:rsidRPr="00C3279F">
          <w:rPr>
            <w:rStyle w:val="Hyperlink"/>
            <w:rFonts w:eastAsia="Calibri"/>
            <w:sz w:val="20"/>
            <w:szCs w:val="20"/>
          </w:rPr>
          <w:t>chain reaction</w:t>
        </w:r>
      </w:hyperlink>
      <w:r w:rsidRPr="00C3279F">
        <w:rPr>
          <w:rFonts w:ascii="Arial Narrow" w:hAnsi="Arial Narrow"/>
          <w:sz w:val="20"/>
          <w:szCs w:val="20"/>
        </w:rPr>
        <w:t xml:space="preserve"> with other </w:t>
      </w:r>
      <w:hyperlink r:id="rId989" w:tooltip="Atomic nucleus" w:history="1">
        <w:r w:rsidRPr="00C3279F">
          <w:rPr>
            <w:rStyle w:val="Hyperlink"/>
            <w:rFonts w:eastAsia="Calibri"/>
            <w:sz w:val="20"/>
            <w:szCs w:val="20"/>
          </w:rPr>
          <w:t>nuclei</w:t>
        </w:r>
      </w:hyperlink>
      <w:r w:rsidRPr="00C3279F">
        <w:rPr>
          <w:rFonts w:ascii="Arial Narrow" w:hAnsi="Arial Narrow"/>
          <w:sz w:val="20"/>
          <w:szCs w:val="20"/>
        </w:rPr>
        <w:t xml:space="preserve">. The energy heats water to create </w:t>
      </w:r>
      <w:hyperlink r:id="rId990" w:tooltip="Steam" w:history="1">
        <w:r w:rsidRPr="00C3279F">
          <w:rPr>
            <w:rStyle w:val="Hyperlink"/>
            <w:rFonts w:eastAsia="Calibri"/>
            <w:sz w:val="20"/>
            <w:szCs w:val="20"/>
          </w:rPr>
          <w:t>steam</w:t>
        </w:r>
      </w:hyperlink>
      <w:r w:rsidRPr="00C3279F">
        <w:rPr>
          <w:rFonts w:ascii="Arial Narrow" w:hAnsi="Arial Narrow"/>
          <w:sz w:val="20"/>
          <w:szCs w:val="20"/>
        </w:rPr>
        <w:t xml:space="preserve">, which spins a </w:t>
      </w:r>
      <w:hyperlink r:id="rId991" w:tooltip="Turbine" w:history="1">
        <w:r w:rsidRPr="00C3279F">
          <w:rPr>
            <w:rStyle w:val="Hyperlink"/>
            <w:rFonts w:eastAsia="Calibri"/>
            <w:sz w:val="20"/>
            <w:szCs w:val="20"/>
          </w:rPr>
          <w:t>turbine</w:t>
        </w:r>
      </w:hyperlink>
      <w:r w:rsidRPr="00C3279F">
        <w:rPr>
          <w:rFonts w:ascii="Arial Narrow" w:hAnsi="Arial Narrow"/>
          <w:sz w:val="20"/>
          <w:szCs w:val="20"/>
        </w:rPr>
        <w:t xml:space="preserve"> generator, producing </w:t>
      </w:r>
      <w:hyperlink r:id="rId992" w:tooltip="Electricity" w:history="1">
        <w:r w:rsidRPr="00C3279F">
          <w:rPr>
            <w:rStyle w:val="Hyperlink"/>
            <w:rFonts w:eastAsia="Calibri"/>
            <w:sz w:val="20"/>
            <w:szCs w:val="20"/>
          </w:rPr>
          <w:t>electricity</w:t>
        </w:r>
      </w:hyperlink>
      <w:r w:rsidRPr="00C3279F">
        <w:rPr>
          <w:rFonts w:ascii="Arial Narrow" w:hAnsi="Arial Narrow"/>
          <w:sz w:val="20"/>
          <w:szCs w:val="20"/>
        </w:rPr>
        <w:t>.</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Depending on the type of fission fuel considered, estimates for existing supply at known usage rates varies from several decades for the currently popular Uranium-235 to thousands of years for uranium-238. At the present rate of use, there are (as of 2007) about </w:t>
      </w:r>
      <w:hyperlink r:id="rId993" w:tooltip="Peak uranium" w:history="1">
        <w:r w:rsidRPr="00C3279F">
          <w:rPr>
            <w:rStyle w:val="Hyperlink"/>
            <w:rFonts w:eastAsia="Calibri"/>
            <w:sz w:val="20"/>
            <w:szCs w:val="20"/>
          </w:rPr>
          <w:t>70 years left</w:t>
        </w:r>
      </w:hyperlink>
      <w:r w:rsidRPr="00C3279F">
        <w:rPr>
          <w:rFonts w:ascii="Arial Narrow" w:hAnsi="Arial Narrow"/>
          <w:sz w:val="20"/>
          <w:szCs w:val="20"/>
        </w:rPr>
        <w:t xml:space="preserve"> of known </w:t>
      </w:r>
      <w:hyperlink r:id="rId994" w:tooltip="Uranium-235" w:history="1">
        <w:r w:rsidRPr="00C3279F">
          <w:rPr>
            <w:rStyle w:val="Hyperlink"/>
            <w:rFonts w:eastAsia="Calibri"/>
            <w:sz w:val="20"/>
            <w:szCs w:val="20"/>
          </w:rPr>
          <w:t>uranium-235</w:t>
        </w:r>
      </w:hyperlink>
      <w:r w:rsidRPr="00C3279F">
        <w:rPr>
          <w:rFonts w:ascii="Arial Narrow" w:hAnsi="Arial Narrow"/>
          <w:sz w:val="20"/>
          <w:szCs w:val="20"/>
        </w:rPr>
        <w:t xml:space="preserve"> reserves economically recoverable at a uranium price of US$ 130/kg. </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Another alternative would be to use </w:t>
      </w:r>
      <w:hyperlink r:id="rId995" w:tooltip="Thorium" w:history="1">
        <w:r w:rsidRPr="00C3279F">
          <w:rPr>
            <w:rStyle w:val="Hyperlink"/>
            <w:rFonts w:eastAsia="Calibri"/>
            <w:sz w:val="20"/>
            <w:szCs w:val="20"/>
          </w:rPr>
          <w:t>thorium</w:t>
        </w:r>
      </w:hyperlink>
      <w:r w:rsidRPr="00C3279F">
        <w:rPr>
          <w:rFonts w:ascii="Arial Narrow" w:hAnsi="Arial Narrow"/>
          <w:sz w:val="20"/>
          <w:szCs w:val="20"/>
        </w:rPr>
        <w:t xml:space="preserve"> as fission fuel. Thorium is three times more abundant in Earth's crust than uranium. </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Current </w:t>
      </w:r>
      <w:hyperlink r:id="rId996" w:tooltip="Light water reactor" w:history="1">
        <w:r w:rsidRPr="00C3279F">
          <w:rPr>
            <w:rStyle w:val="Hyperlink"/>
            <w:rFonts w:eastAsia="Calibri"/>
            <w:sz w:val="20"/>
            <w:szCs w:val="20"/>
          </w:rPr>
          <w:t>light water reactors</w:t>
        </w:r>
      </w:hyperlink>
      <w:r w:rsidRPr="00C3279F">
        <w:rPr>
          <w:rFonts w:ascii="Arial Narrow" w:hAnsi="Arial Narrow"/>
          <w:sz w:val="20"/>
          <w:szCs w:val="20"/>
        </w:rPr>
        <w:t xml:space="preserve"> burn the nuclear fuel poorly, leading to energy waste. </w:t>
      </w:r>
      <w:hyperlink r:id="rId997" w:tooltip="Nuclear reprocessing" w:history="1">
        <w:r w:rsidRPr="00C3279F">
          <w:rPr>
            <w:rStyle w:val="Hyperlink"/>
            <w:rFonts w:eastAsia="Calibri"/>
            <w:sz w:val="20"/>
            <w:szCs w:val="20"/>
          </w:rPr>
          <w:t>Nuclear reprocessing</w:t>
        </w:r>
      </w:hyperlink>
      <w:r w:rsidRPr="00C3279F">
        <w:rPr>
          <w:rFonts w:ascii="Arial Narrow" w:hAnsi="Arial Narrow"/>
          <w:sz w:val="20"/>
          <w:szCs w:val="20"/>
        </w:rPr>
        <w:t xml:space="preserve"> or burning the fuel better using different reactor designs would reduce the amount of waste material generated and allow better use of the available resources. As opposed to current light water reactors which use </w:t>
      </w:r>
      <w:hyperlink r:id="rId998" w:tooltip="Uranium-235" w:history="1">
        <w:r w:rsidRPr="00C3279F">
          <w:rPr>
            <w:rStyle w:val="Hyperlink"/>
            <w:rFonts w:eastAsia="Calibri"/>
            <w:sz w:val="20"/>
            <w:szCs w:val="20"/>
          </w:rPr>
          <w:t>uranium-235</w:t>
        </w:r>
      </w:hyperlink>
      <w:r w:rsidRPr="00C3279F">
        <w:rPr>
          <w:rFonts w:ascii="Arial Narrow" w:hAnsi="Arial Narrow"/>
          <w:sz w:val="20"/>
          <w:szCs w:val="20"/>
        </w:rPr>
        <w:t xml:space="preserve"> (0.7 percent of all natural uranium), </w:t>
      </w:r>
      <w:hyperlink r:id="rId999" w:tooltip="Fast breeder" w:history="1">
        <w:r w:rsidRPr="00C3279F">
          <w:rPr>
            <w:rStyle w:val="Hyperlink"/>
            <w:rFonts w:eastAsia="Calibri"/>
            <w:sz w:val="20"/>
            <w:szCs w:val="20"/>
          </w:rPr>
          <w:t>fast breeder reactors</w:t>
        </w:r>
      </w:hyperlink>
      <w:r w:rsidRPr="00C3279F">
        <w:rPr>
          <w:rFonts w:ascii="Arial Narrow" w:hAnsi="Arial Narrow"/>
          <w:sz w:val="20"/>
          <w:szCs w:val="20"/>
        </w:rPr>
        <w:t xml:space="preserve"> convert the more abundant </w:t>
      </w:r>
      <w:hyperlink r:id="rId1000" w:tooltip="Uranium-238" w:history="1">
        <w:r w:rsidRPr="00C3279F">
          <w:rPr>
            <w:rStyle w:val="Hyperlink"/>
            <w:rFonts w:eastAsia="Calibri"/>
            <w:sz w:val="20"/>
            <w:szCs w:val="20"/>
          </w:rPr>
          <w:t>uranium-238</w:t>
        </w:r>
      </w:hyperlink>
      <w:r w:rsidRPr="00C3279F">
        <w:rPr>
          <w:rFonts w:ascii="Arial Narrow" w:hAnsi="Arial Narrow"/>
          <w:sz w:val="20"/>
          <w:szCs w:val="20"/>
        </w:rPr>
        <w:t xml:space="preserve"> (99.3 percent of all natural uranium) into </w:t>
      </w:r>
      <w:hyperlink r:id="rId1001" w:tooltip="Plutonium" w:history="1">
        <w:r w:rsidRPr="00C3279F">
          <w:rPr>
            <w:rStyle w:val="Hyperlink"/>
            <w:rFonts w:eastAsia="Calibri"/>
            <w:sz w:val="20"/>
            <w:szCs w:val="20"/>
          </w:rPr>
          <w:t>plutonium</w:t>
        </w:r>
      </w:hyperlink>
      <w:r w:rsidRPr="00C3279F">
        <w:rPr>
          <w:rFonts w:ascii="Arial Narrow" w:hAnsi="Arial Narrow"/>
          <w:sz w:val="20"/>
          <w:szCs w:val="20"/>
        </w:rPr>
        <w:t xml:space="preserve"> for fuel.</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The long-term </w:t>
      </w:r>
      <w:hyperlink r:id="rId1002" w:tooltip="Radioactive waste" w:history="1">
        <w:r w:rsidRPr="00C3279F">
          <w:rPr>
            <w:rStyle w:val="Hyperlink"/>
            <w:rFonts w:eastAsia="Calibri"/>
            <w:sz w:val="20"/>
            <w:szCs w:val="20"/>
          </w:rPr>
          <w:t>radioactive waste</w:t>
        </w:r>
      </w:hyperlink>
      <w:r w:rsidRPr="00C3279F">
        <w:rPr>
          <w:rFonts w:ascii="Arial Narrow" w:hAnsi="Arial Narrow"/>
          <w:sz w:val="20"/>
          <w:szCs w:val="20"/>
        </w:rPr>
        <w:t xml:space="preserve"> storage problems of nuclear power have not been fully solved. Several countries have considered using underground repositories. Nuclear waste takes up little space compared to wastes from the chemical industry which remain toxic indefinitely. Spent fuel rods are now stored in concrete casks close to the nuclear reactors. The amounts of waste could be reduced in several ways. Both </w:t>
      </w:r>
      <w:hyperlink r:id="rId1003" w:tooltip="Nuclear reprocessing" w:history="1">
        <w:r w:rsidRPr="00C3279F">
          <w:rPr>
            <w:rStyle w:val="Hyperlink"/>
            <w:rFonts w:eastAsia="Calibri"/>
            <w:sz w:val="20"/>
            <w:szCs w:val="20"/>
          </w:rPr>
          <w:t>nuclear reprocessing</w:t>
        </w:r>
      </w:hyperlink>
      <w:r w:rsidRPr="00C3279F">
        <w:rPr>
          <w:rFonts w:ascii="Arial Narrow" w:hAnsi="Arial Narrow"/>
          <w:sz w:val="20"/>
          <w:szCs w:val="20"/>
        </w:rPr>
        <w:t xml:space="preserve"> and </w:t>
      </w:r>
      <w:hyperlink r:id="rId1004" w:tooltip="Fast breeder reactor" w:history="1">
        <w:r w:rsidRPr="00C3279F">
          <w:rPr>
            <w:rStyle w:val="Hyperlink"/>
            <w:rFonts w:eastAsia="Calibri"/>
            <w:sz w:val="20"/>
            <w:szCs w:val="20"/>
          </w:rPr>
          <w:t>fast breeder reactors</w:t>
        </w:r>
      </w:hyperlink>
      <w:r w:rsidRPr="00C3279F">
        <w:rPr>
          <w:rFonts w:ascii="Arial Narrow" w:hAnsi="Arial Narrow"/>
          <w:sz w:val="20"/>
          <w:szCs w:val="20"/>
        </w:rPr>
        <w:t xml:space="preserve"> could reduce the amounts of waste. </w:t>
      </w:r>
      <w:hyperlink r:id="rId1005" w:tooltip="Subcritical reactor" w:history="1">
        <w:r w:rsidRPr="00C3279F">
          <w:rPr>
            <w:rStyle w:val="Hyperlink"/>
            <w:rFonts w:eastAsia="Calibri"/>
            <w:sz w:val="20"/>
            <w:szCs w:val="20"/>
          </w:rPr>
          <w:t>Subcritical reactors</w:t>
        </w:r>
      </w:hyperlink>
      <w:r w:rsidRPr="00C3279F">
        <w:rPr>
          <w:rFonts w:ascii="Arial Narrow" w:hAnsi="Arial Narrow"/>
          <w:sz w:val="20"/>
          <w:szCs w:val="20"/>
        </w:rPr>
        <w:t xml:space="preserve"> or fusion reactors could greatly reduce the time the waste has to be stored. Subcritical reactors may also be able to do the same to already existing waste. The only long-term way of dealing with waste today is by geological storage.</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The </w:t>
      </w:r>
      <w:hyperlink r:id="rId1006" w:tooltip="Economics of new nuclear power plants" w:history="1">
        <w:r w:rsidRPr="00C3279F">
          <w:rPr>
            <w:rStyle w:val="Hyperlink"/>
            <w:rFonts w:eastAsia="Calibri"/>
            <w:sz w:val="20"/>
            <w:szCs w:val="20"/>
          </w:rPr>
          <w:t>economics</w:t>
        </w:r>
      </w:hyperlink>
      <w:r w:rsidRPr="00C3279F">
        <w:rPr>
          <w:rFonts w:ascii="Arial Narrow" w:hAnsi="Arial Narrow"/>
          <w:sz w:val="20"/>
          <w:szCs w:val="20"/>
        </w:rPr>
        <w:t xml:space="preserve"> of nuclear power is not simple to evaluate, because of high capital costs for building and very low fuel costs. Comparison with other power generation methods is strongly dependent on assumptions about construction timescales and capital financing for nuclear plants. </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                                                                                                                                                7 marks                                                 </w:t>
      </w:r>
    </w:p>
    <w:p w:rsidR="004F4DBD" w:rsidRPr="00C3279F" w:rsidRDefault="004F4DBD" w:rsidP="004F4DBD">
      <w:pPr>
        <w:pStyle w:val="Heading4"/>
        <w:shd w:val="clear" w:color="auto" w:fill="FFFFFF" w:themeFill="background1"/>
        <w:jc w:val="both"/>
        <w:rPr>
          <w:rFonts w:ascii="Arial Narrow" w:hAnsi="Arial Narrow"/>
          <w:sz w:val="20"/>
          <w:szCs w:val="20"/>
        </w:rPr>
      </w:pPr>
      <w:r w:rsidRPr="00C3279F">
        <w:rPr>
          <w:rStyle w:val="mw-headline"/>
          <w:rFonts w:eastAsiaTheme="majorEastAsia"/>
          <w:sz w:val="20"/>
          <w:szCs w:val="20"/>
        </w:rPr>
        <w:t>Nuclear fusion</w:t>
      </w:r>
    </w:p>
    <w:p w:rsidR="004F4DBD" w:rsidRPr="00C3279F" w:rsidRDefault="004F4DBD" w:rsidP="004F4DBD">
      <w:pPr>
        <w:shd w:val="clear" w:color="auto" w:fill="FFFFFF" w:themeFill="background1"/>
        <w:spacing w:before="100" w:beforeAutospacing="1" w:after="100" w:afterAutospacing="1" w:line="240" w:lineRule="auto"/>
        <w:jc w:val="both"/>
        <w:outlineLvl w:val="2"/>
        <w:rPr>
          <w:rFonts w:ascii="Arial Narrow" w:eastAsia="Times New Roman" w:hAnsi="Arial Narrow" w:cs="Times New Roman"/>
          <w:bCs/>
          <w:sz w:val="20"/>
          <w:szCs w:val="20"/>
        </w:rPr>
      </w:pPr>
      <w:r w:rsidRPr="00C3279F">
        <w:rPr>
          <w:rFonts w:ascii="Arial Narrow" w:eastAsia="Times New Roman" w:hAnsi="Arial Narrow" w:cs="Times New Roman"/>
          <w:bCs/>
          <w:sz w:val="20"/>
          <w:szCs w:val="20"/>
        </w:rPr>
        <w:lastRenderedPageBreak/>
        <w:t>What is the difference between nuclear fission and nuclear fusion?</w:t>
      </w:r>
    </w:p>
    <w:p w:rsidR="004F4DBD" w:rsidRPr="00C3279F"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Nuclear fission is the process used in the production of nuclear power. Fission involves splitting the nucleus of a heavy atom, such as uranium. This yields two or more lighter nuclei and a large amount of energy.</w:t>
      </w:r>
    </w:p>
    <w:p w:rsidR="004F4DBD" w:rsidRPr="00C3279F"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Fusion, on the other hand, is the combination of two hydrogen nuclei into one helium nucleus, under conditions of extreme heat and pressure. Fusion is the process by which energy is created in the sun.</w:t>
      </w:r>
    </w:p>
    <w:p w:rsidR="004F4DBD" w:rsidRPr="00C3279F"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Fusion has not yet been used in the production of nuclear power. The latter fact is primarily because it is extremely expensive to create the conditions necessary to begin a fusion reaction. A process called "cold fusion," which does not require heat, is currently in the experimental stages.</w:t>
      </w:r>
    </w:p>
    <w:p w:rsidR="004F4DBD" w:rsidRPr="00C3279F" w:rsidRDefault="004F4DBD" w:rsidP="004F4DBD">
      <w:pPr>
        <w:pStyle w:val="NormalWeb"/>
        <w:shd w:val="clear" w:color="auto" w:fill="FFFFFF" w:themeFill="background1"/>
        <w:jc w:val="both"/>
        <w:rPr>
          <w:rFonts w:ascii="Arial Narrow" w:hAnsi="Arial Narrow"/>
          <w:sz w:val="20"/>
          <w:szCs w:val="20"/>
        </w:rPr>
      </w:pPr>
      <w:hyperlink r:id="rId1007" w:tooltip="Fusion power" w:history="1">
        <w:r w:rsidRPr="00C3279F">
          <w:rPr>
            <w:rStyle w:val="Hyperlink"/>
            <w:rFonts w:eastAsia="Calibri"/>
            <w:sz w:val="20"/>
            <w:szCs w:val="20"/>
          </w:rPr>
          <w:t>Fusion power</w:t>
        </w:r>
      </w:hyperlink>
      <w:r w:rsidRPr="00C3279F">
        <w:rPr>
          <w:rFonts w:ascii="Arial Narrow" w:hAnsi="Arial Narrow"/>
          <w:sz w:val="20"/>
          <w:szCs w:val="20"/>
        </w:rPr>
        <w:t xml:space="preserve"> could solve many of the problems of </w:t>
      </w:r>
      <w:hyperlink r:id="rId1008" w:tooltip="Nuclear fission" w:history="1">
        <w:r w:rsidRPr="00C3279F">
          <w:rPr>
            <w:rStyle w:val="Hyperlink"/>
            <w:rFonts w:eastAsia="Calibri"/>
            <w:sz w:val="20"/>
            <w:szCs w:val="20"/>
          </w:rPr>
          <w:t>fission power</w:t>
        </w:r>
      </w:hyperlink>
      <w:r w:rsidRPr="00C3279F">
        <w:rPr>
          <w:rFonts w:ascii="Arial Narrow" w:hAnsi="Arial Narrow"/>
          <w:sz w:val="20"/>
          <w:szCs w:val="20"/>
        </w:rPr>
        <w:t xml:space="preserve"> (the technology mentioned above) but, despite research having started in the 1950s, no commercial fusion reactor is expected before 2050. Many technical problems remain unsolved. Proposed fusion reactors commonly use </w:t>
      </w:r>
      <w:hyperlink r:id="rId1009" w:tooltip="Deuterium" w:history="1">
        <w:r w:rsidRPr="00C3279F">
          <w:rPr>
            <w:rStyle w:val="Hyperlink"/>
            <w:rFonts w:eastAsia="Calibri"/>
            <w:sz w:val="20"/>
            <w:szCs w:val="20"/>
          </w:rPr>
          <w:t>deuterium</w:t>
        </w:r>
      </w:hyperlink>
      <w:r w:rsidRPr="00C3279F">
        <w:rPr>
          <w:rFonts w:ascii="Arial Narrow" w:hAnsi="Arial Narrow"/>
          <w:sz w:val="20"/>
          <w:szCs w:val="20"/>
        </w:rPr>
        <w:t xml:space="preserve">, an </w:t>
      </w:r>
      <w:hyperlink r:id="rId1010" w:tooltip="Isotope" w:history="1">
        <w:r w:rsidRPr="00C3279F">
          <w:rPr>
            <w:rStyle w:val="Hyperlink"/>
            <w:rFonts w:eastAsia="Calibri"/>
            <w:sz w:val="20"/>
            <w:szCs w:val="20"/>
          </w:rPr>
          <w:t>isotope</w:t>
        </w:r>
      </w:hyperlink>
      <w:r w:rsidRPr="00C3279F">
        <w:rPr>
          <w:rFonts w:ascii="Arial Narrow" w:hAnsi="Arial Narrow"/>
          <w:sz w:val="20"/>
          <w:szCs w:val="20"/>
        </w:rPr>
        <w:t xml:space="preserve"> of </w:t>
      </w:r>
      <w:hyperlink r:id="rId1011" w:tooltip="Hydrogen" w:history="1">
        <w:r w:rsidRPr="00C3279F">
          <w:rPr>
            <w:rStyle w:val="Hyperlink"/>
            <w:rFonts w:eastAsia="Calibri"/>
            <w:sz w:val="20"/>
            <w:szCs w:val="20"/>
          </w:rPr>
          <w:t>hydrogen</w:t>
        </w:r>
      </w:hyperlink>
      <w:r w:rsidRPr="00C3279F">
        <w:rPr>
          <w:rFonts w:ascii="Arial Narrow" w:hAnsi="Arial Narrow"/>
          <w:sz w:val="20"/>
          <w:szCs w:val="20"/>
        </w:rPr>
        <w:t xml:space="preserve">, as fuel and in most current designs also </w:t>
      </w:r>
      <w:hyperlink r:id="rId1012" w:tooltip="Lithium" w:history="1">
        <w:r w:rsidRPr="00C3279F">
          <w:rPr>
            <w:rStyle w:val="Hyperlink"/>
            <w:rFonts w:eastAsia="Calibri"/>
            <w:sz w:val="20"/>
            <w:szCs w:val="20"/>
          </w:rPr>
          <w:t>lithium</w:t>
        </w:r>
      </w:hyperlink>
      <w:r w:rsidRPr="00C3279F">
        <w:rPr>
          <w:rFonts w:ascii="Arial Narrow" w:hAnsi="Arial Narrow"/>
          <w:sz w:val="20"/>
          <w:szCs w:val="20"/>
        </w:rPr>
        <w:t xml:space="preserve">. Assuming a fusion energy output equal to the current global output and that this does not increase in the future, then the known current lithium reserves would last 3000 years, lithium from sea water would last 60 million years, and a more complicated fusion process using only deuterium from sea water would have fuel for 150 billion years. </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                                                                                                                                                 5 marks</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b.</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Pros</w:t>
      </w:r>
    </w:p>
    <w:p w:rsidR="004F4DBD" w:rsidRPr="00C3279F" w:rsidRDefault="004F4DBD" w:rsidP="004F4DBD">
      <w:pPr>
        <w:numPr>
          <w:ilvl w:val="0"/>
          <w:numId w:val="13"/>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The energy content of a kilogram of uranium or </w:t>
      </w:r>
      <w:hyperlink r:id="rId1013" w:tooltip="Thorium" w:history="1">
        <w:r w:rsidRPr="00C3279F">
          <w:rPr>
            <w:rStyle w:val="Hyperlink"/>
            <w:sz w:val="20"/>
            <w:szCs w:val="20"/>
          </w:rPr>
          <w:t>thorium</w:t>
        </w:r>
      </w:hyperlink>
      <w:r w:rsidRPr="00C3279F">
        <w:rPr>
          <w:rFonts w:ascii="Arial Narrow" w:hAnsi="Arial Narrow"/>
          <w:sz w:val="20"/>
          <w:szCs w:val="20"/>
        </w:rPr>
        <w:t xml:space="preserve">, if </w:t>
      </w:r>
      <w:hyperlink r:id="rId1014" w:tooltip="Spent nuclear fuel" w:history="1">
        <w:r w:rsidRPr="00C3279F">
          <w:rPr>
            <w:rStyle w:val="Hyperlink"/>
            <w:sz w:val="20"/>
            <w:szCs w:val="20"/>
          </w:rPr>
          <w:t>spent nuclear fuel</w:t>
        </w:r>
      </w:hyperlink>
      <w:r w:rsidRPr="00C3279F">
        <w:rPr>
          <w:rFonts w:ascii="Arial Narrow" w:hAnsi="Arial Narrow"/>
          <w:sz w:val="20"/>
          <w:szCs w:val="20"/>
        </w:rPr>
        <w:t xml:space="preserve"> is </w:t>
      </w:r>
      <w:hyperlink r:id="rId1015" w:tooltip="Nuclear reprocessing" w:history="1">
        <w:r w:rsidRPr="00C3279F">
          <w:rPr>
            <w:rStyle w:val="Hyperlink"/>
            <w:sz w:val="20"/>
            <w:szCs w:val="20"/>
          </w:rPr>
          <w:t>reprocessed</w:t>
        </w:r>
      </w:hyperlink>
      <w:r w:rsidRPr="00C3279F">
        <w:rPr>
          <w:rFonts w:ascii="Arial Narrow" w:hAnsi="Arial Narrow"/>
          <w:sz w:val="20"/>
          <w:szCs w:val="20"/>
        </w:rPr>
        <w:t xml:space="preserve"> and fully utilized, is equivalent to about 3.5 million kilograms of coal. </w:t>
      </w:r>
    </w:p>
    <w:p w:rsidR="004F4DBD" w:rsidRPr="00C3279F" w:rsidRDefault="004F4DBD" w:rsidP="004F4DBD">
      <w:pPr>
        <w:numPr>
          <w:ilvl w:val="0"/>
          <w:numId w:val="14"/>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The cost of making nuclear power, with current legislation, is about the same as making coal power, which is considered very inexpensive. If a </w:t>
      </w:r>
      <w:hyperlink r:id="rId1016" w:tooltip="Carbon tax" w:history="1">
        <w:r w:rsidRPr="00C3279F">
          <w:rPr>
            <w:rStyle w:val="Hyperlink"/>
            <w:sz w:val="20"/>
            <w:szCs w:val="20"/>
          </w:rPr>
          <w:t>carbon tax</w:t>
        </w:r>
      </w:hyperlink>
      <w:r w:rsidRPr="00C3279F">
        <w:rPr>
          <w:rFonts w:ascii="Arial Narrow" w:hAnsi="Arial Narrow"/>
          <w:sz w:val="20"/>
          <w:szCs w:val="20"/>
        </w:rPr>
        <w:t xml:space="preserve"> is applied, nuclear does not have to pay anything because nuclear does not emit toxic gases such as CO</w:t>
      </w:r>
      <w:r w:rsidRPr="00C3279F">
        <w:rPr>
          <w:rFonts w:ascii="Arial Narrow" w:hAnsi="Arial Narrow"/>
          <w:sz w:val="20"/>
          <w:szCs w:val="20"/>
          <w:vertAlign w:val="subscript"/>
        </w:rPr>
        <w:t>2</w:t>
      </w:r>
      <w:r w:rsidRPr="00C3279F">
        <w:rPr>
          <w:rFonts w:ascii="Arial Narrow" w:hAnsi="Arial Narrow"/>
          <w:sz w:val="20"/>
          <w:szCs w:val="20"/>
        </w:rPr>
        <w:t>, NO, CO, SO</w:t>
      </w:r>
      <w:r w:rsidRPr="00C3279F">
        <w:rPr>
          <w:rFonts w:ascii="Arial Narrow" w:hAnsi="Arial Narrow"/>
          <w:sz w:val="20"/>
          <w:szCs w:val="20"/>
          <w:vertAlign w:val="subscript"/>
        </w:rPr>
        <w:t>2</w:t>
      </w:r>
      <w:r w:rsidRPr="00C3279F">
        <w:rPr>
          <w:rFonts w:ascii="Arial Narrow" w:hAnsi="Arial Narrow"/>
          <w:sz w:val="20"/>
          <w:szCs w:val="20"/>
        </w:rPr>
        <w:t xml:space="preserve">, </w:t>
      </w:r>
      <w:hyperlink r:id="rId1017" w:tooltip="Arsenic" w:history="1">
        <w:r w:rsidRPr="00C3279F">
          <w:rPr>
            <w:rStyle w:val="Hyperlink"/>
            <w:sz w:val="20"/>
            <w:szCs w:val="20"/>
          </w:rPr>
          <w:t>arsenic</w:t>
        </w:r>
      </w:hyperlink>
      <w:r w:rsidRPr="00C3279F">
        <w:rPr>
          <w:rFonts w:ascii="Arial Narrow" w:hAnsi="Arial Narrow"/>
          <w:sz w:val="20"/>
          <w:szCs w:val="20"/>
        </w:rPr>
        <w:t>, etc. that are emitted by coal power plants.</w:t>
      </w:r>
    </w:p>
    <w:p w:rsidR="004F4DBD" w:rsidRPr="00C3279F" w:rsidRDefault="004F4DBD" w:rsidP="004F4DBD">
      <w:pPr>
        <w:numPr>
          <w:ilvl w:val="0"/>
          <w:numId w:val="15"/>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Nuclear power does not produce any primary </w:t>
      </w:r>
      <w:hyperlink r:id="rId1018" w:tooltip="Air pollution" w:history="1">
        <w:r w:rsidRPr="00C3279F">
          <w:rPr>
            <w:rStyle w:val="Hyperlink"/>
            <w:sz w:val="20"/>
            <w:szCs w:val="20"/>
          </w:rPr>
          <w:t>air pollution</w:t>
        </w:r>
      </w:hyperlink>
      <w:r w:rsidRPr="00C3279F">
        <w:rPr>
          <w:rFonts w:ascii="Arial Narrow" w:hAnsi="Arial Narrow"/>
          <w:sz w:val="20"/>
          <w:szCs w:val="20"/>
        </w:rPr>
        <w:t xml:space="preserve"> or release </w:t>
      </w:r>
      <w:hyperlink r:id="rId1019" w:tooltip="Carbon dioxide" w:history="1">
        <w:r w:rsidRPr="00C3279F">
          <w:rPr>
            <w:rStyle w:val="Hyperlink"/>
            <w:sz w:val="20"/>
            <w:szCs w:val="20"/>
          </w:rPr>
          <w:t>carbon dioxide</w:t>
        </w:r>
      </w:hyperlink>
      <w:r w:rsidRPr="00C3279F">
        <w:rPr>
          <w:rFonts w:ascii="Arial Narrow" w:hAnsi="Arial Narrow"/>
          <w:sz w:val="20"/>
          <w:szCs w:val="20"/>
        </w:rPr>
        <w:t xml:space="preserve"> and </w:t>
      </w:r>
      <w:hyperlink r:id="rId1020" w:tooltip="Sulfur dioxide" w:history="1">
        <w:r w:rsidRPr="00C3279F">
          <w:rPr>
            <w:rStyle w:val="Hyperlink"/>
            <w:sz w:val="20"/>
            <w:szCs w:val="20"/>
          </w:rPr>
          <w:t>sulfur dioxide</w:t>
        </w:r>
      </w:hyperlink>
      <w:r w:rsidRPr="00C3279F">
        <w:rPr>
          <w:rFonts w:ascii="Arial Narrow" w:hAnsi="Arial Narrow"/>
          <w:sz w:val="20"/>
          <w:szCs w:val="20"/>
        </w:rPr>
        <w:t xml:space="preserve"> into the </w:t>
      </w:r>
      <w:hyperlink r:id="rId1021" w:tooltip="Earth's atmosphere" w:history="1">
        <w:r w:rsidRPr="00C3279F">
          <w:rPr>
            <w:rFonts w:ascii="Arial Narrow" w:hAnsi="Arial Narrow"/>
            <w:sz w:val="20"/>
            <w:szCs w:val="20"/>
          </w:rPr>
          <w:t>atmosphere</w:t>
        </w:r>
      </w:hyperlink>
      <w:r w:rsidRPr="00C3279F">
        <w:rPr>
          <w:rFonts w:ascii="Arial Narrow" w:hAnsi="Arial Narrow"/>
          <w:sz w:val="20"/>
          <w:szCs w:val="20"/>
        </w:rPr>
        <w:t xml:space="preserve">. Therefore, it contributes only a small amount to </w:t>
      </w:r>
      <w:hyperlink r:id="rId1022" w:tooltip="Global warming" w:history="1">
        <w:r w:rsidRPr="00C3279F">
          <w:rPr>
            <w:rStyle w:val="Hyperlink"/>
            <w:sz w:val="20"/>
            <w:szCs w:val="20"/>
          </w:rPr>
          <w:t>global warming</w:t>
        </w:r>
      </w:hyperlink>
      <w:r w:rsidRPr="00C3279F">
        <w:rPr>
          <w:rFonts w:ascii="Arial Narrow" w:hAnsi="Arial Narrow"/>
          <w:sz w:val="20"/>
          <w:szCs w:val="20"/>
        </w:rPr>
        <w:t xml:space="preserve"> or </w:t>
      </w:r>
      <w:hyperlink r:id="rId1023" w:tooltip="Acid rain" w:history="1">
        <w:r w:rsidRPr="00C3279F">
          <w:rPr>
            <w:rStyle w:val="Hyperlink"/>
            <w:sz w:val="20"/>
            <w:szCs w:val="20"/>
          </w:rPr>
          <w:t>acid rain</w:t>
        </w:r>
      </w:hyperlink>
      <w:r w:rsidRPr="00C3279F">
        <w:rPr>
          <w:rFonts w:ascii="Arial Narrow" w:hAnsi="Arial Narrow"/>
          <w:sz w:val="20"/>
          <w:szCs w:val="20"/>
        </w:rPr>
        <w:t xml:space="preserve">. </w:t>
      </w:r>
    </w:p>
    <w:p w:rsidR="004F4DBD" w:rsidRPr="00C3279F" w:rsidRDefault="004F4DBD" w:rsidP="004F4DBD">
      <w:pPr>
        <w:numPr>
          <w:ilvl w:val="0"/>
          <w:numId w:val="16"/>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Raw material extraction is much safer for nuclear power compared to coal. Coal mining is the second most dangerous occupation in the United States. Nuclear energy is much safer per capita than coal derived energy. </w:t>
      </w:r>
    </w:p>
    <w:p w:rsidR="004F4DBD" w:rsidRPr="00C3279F" w:rsidRDefault="004F4DBD" w:rsidP="004F4DBD">
      <w:pPr>
        <w:numPr>
          <w:ilvl w:val="0"/>
          <w:numId w:val="17"/>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For the same amount of electricity, the life cycle emissions of nuclear is about 4% of coal power. Depending on the report, hydro, wind, and geothermal are sometimes ranked lower, while wind and hydro are sometimes ranked higher (by life cycle emissions). </w:t>
      </w:r>
    </w:p>
    <w:p w:rsidR="004F4DBD" w:rsidRPr="00C3279F" w:rsidRDefault="004F4DBD" w:rsidP="004F4DBD">
      <w:pPr>
        <w:numPr>
          <w:ilvl w:val="0"/>
          <w:numId w:val="18"/>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According to a Stanford study, </w:t>
      </w:r>
      <w:hyperlink r:id="rId1024" w:tooltip="Fast breeder" w:history="1">
        <w:r w:rsidRPr="00C3279F">
          <w:rPr>
            <w:rFonts w:ascii="Arial Narrow" w:hAnsi="Arial Narrow"/>
            <w:sz w:val="20"/>
            <w:szCs w:val="20"/>
          </w:rPr>
          <w:t>fast breeder reactors</w:t>
        </w:r>
      </w:hyperlink>
      <w:r w:rsidRPr="00C3279F">
        <w:rPr>
          <w:rFonts w:ascii="Arial Narrow" w:hAnsi="Arial Narrow"/>
          <w:sz w:val="20"/>
          <w:szCs w:val="20"/>
        </w:rPr>
        <w:t xml:space="preserve"> have the potential to power humans on earth for billions of years, making it sustainable.</w:t>
      </w:r>
    </w:p>
    <w:p w:rsidR="004F4DBD" w:rsidRPr="00C3279F" w:rsidRDefault="004F4DBD" w:rsidP="004F4DBD">
      <w:p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 </w:t>
      </w:r>
      <w:r w:rsidRPr="00C3279F">
        <w:rPr>
          <w:rStyle w:val="mw-headline"/>
          <w:sz w:val="20"/>
          <w:szCs w:val="20"/>
        </w:rPr>
        <w:t>Cons</w:t>
      </w:r>
    </w:p>
    <w:p w:rsidR="004F4DBD" w:rsidRPr="00C3279F" w:rsidRDefault="004F4DBD" w:rsidP="004F4DBD">
      <w:pPr>
        <w:numPr>
          <w:ilvl w:val="0"/>
          <w:numId w:val="19"/>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The improper operation of a badly designed </w:t>
      </w:r>
      <w:hyperlink r:id="rId1025" w:tooltip="Nuclear reactor" w:history="1">
        <w:r w:rsidRPr="00C3279F">
          <w:rPr>
            <w:rFonts w:ascii="Arial Narrow" w:hAnsi="Arial Narrow"/>
            <w:sz w:val="20"/>
            <w:szCs w:val="20"/>
          </w:rPr>
          <w:t>nuclear reactor</w:t>
        </w:r>
      </w:hyperlink>
      <w:r w:rsidRPr="00C3279F">
        <w:rPr>
          <w:rFonts w:ascii="Arial Narrow" w:hAnsi="Arial Narrow"/>
          <w:sz w:val="20"/>
          <w:szCs w:val="20"/>
        </w:rPr>
        <w:t xml:space="preserve"> with no </w:t>
      </w:r>
      <w:hyperlink r:id="rId1026" w:tooltip="Containment building" w:history="1">
        <w:r w:rsidRPr="00C3279F">
          <w:rPr>
            <w:rStyle w:val="Hyperlink"/>
            <w:sz w:val="20"/>
            <w:szCs w:val="20"/>
          </w:rPr>
          <w:t>containment vessel</w:t>
        </w:r>
      </w:hyperlink>
      <w:r w:rsidRPr="00C3279F">
        <w:rPr>
          <w:rFonts w:ascii="Arial Narrow" w:hAnsi="Arial Narrow"/>
          <w:sz w:val="20"/>
          <w:szCs w:val="20"/>
        </w:rPr>
        <w:t xml:space="preserve"> near human settlements can be catastrophic in the event of an uncontrolled power increase in the reactor, as shown by the </w:t>
      </w:r>
      <w:hyperlink r:id="rId1027" w:tooltip="Chernobyl disaster" w:history="1">
        <w:r w:rsidRPr="00C3279F">
          <w:rPr>
            <w:rStyle w:val="Hyperlink"/>
            <w:sz w:val="20"/>
            <w:szCs w:val="20"/>
          </w:rPr>
          <w:t>Chernobyl disaster</w:t>
        </w:r>
      </w:hyperlink>
      <w:r w:rsidRPr="00C3279F">
        <w:rPr>
          <w:rFonts w:ascii="Arial Narrow" w:hAnsi="Arial Narrow"/>
          <w:sz w:val="20"/>
          <w:szCs w:val="20"/>
        </w:rPr>
        <w:t xml:space="preserve"> in the </w:t>
      </w:r>
      <w:hyperlink r:id="rId1028" w:tooltip="Ukraine" w:history="1">
        <w:r w:rsidRPr="00C3279F">
          <w:rPr>
            <w:rStyle w:val="Hyperlink"/>
            <w:sz w:val="20"/>
            <w:szCs w:val="20"/>
          </w:rPr>
          <w:t>Ukraine</w:t>
        </w:r>
      </w:hyperlink>
      <w:r w:rsidRPr="00C3279F">
        <w:rPr>
          <w:rFonts w:ascii="Arial Narrow" w:hAnsi="Arial Narrow"/>
          <w:sz w:val="20"/>
          <w:szCs w:val="20"/>
        </w:rPr>
        <w:t xml:space="preserve"> (former USSR), where large areas of </w:t>
      </w:r>
      <w:hyperlink r:id="rId1029" w:tooltip="Europe" w:history="1">
        <w:r w:rsidRPr="00C3279F">
          <w:rPr>
            <w:rStyle w:val="Hyperlink"/>
            <w:sz w:val="20"/>
            <w:szCs w:val="20"/>
          </w:rPr>
          <w:t>Europe</w:t>
        </w:r>
      </w:hyperlink>
      <w:r w:rsidRPr="00C3279F">
        <w:rPr>
          <w:rFonts w:ascii="Arial Narrow" w:hAnsi="Arial Narrow"/>
          <w:sz w:val="20"/>
          <w:szCs w:val="20"/>
        </w:rPr>
        <w:t xml:space="preserve"> were affected by moderate </w:t>
      </w:r>
      <w:hyperlink r:id="rId1030" w:tooltip="Radioactive contamination" w:history="1">
        <w:r w:rsidRPr="00C3279F">
          <w:rPr>
            <w:rStyle w:val="Hyperlink"/>
            <w:sz w:val="20"/>
            <w:szCs w:val="20"/>
          </w:rPr>
          <w:t>radioactive contamination</w:t>
        </w:r>
      </w:hyperlink>
      <w:r w:rsidRPr="00C3279F">
        <w:rPr>
          <w:rFonts w:ascii="Arial Narrow" w:hAnsi="Arial Narrow"/>
          <w:sz w:val="20"/>
          <w:szCs w:val="20"/>
        </w:rPr>
        <w:t xml:space="preserve"> and the parts of the </w:t>
      </w:r>
      <w:hyperlink r:id="rId1031" w:tooltip="Ukraine" w:history="1">
        <w:r w:rsidRPr="00C3279F">
          <w:rPr>
            <w:rStyle w:val="Hyperlink"/>
            <w:sz w:val="20"/>
            <w:szCs w:val="20"/>
          </w:rPr>
          <w:t>Ukraine</w:t>
        </w:r>
      </w:hyperlink>
      <w:r w:rsidRPr="00C3279F">
        <w:rPr>
          <w:rFonts w:ascii="Arial Narrow" w:hAnsi="Arial Narrow"/>
          <w:sz w:val="20"/>
          <w:szCs w:val="20"/>
        </w:rPr>
        <w:t xml:space="preserve"> and one fifth of </w:t>
      </w:r>
      <w:hyperlink r:id="rId1032" w:tooltip="Belarus" w:history="1">
        <w:r w:rsidRPr="00C3279F">
          <w:rPr>
            <w:rStyle w:val="Hyperlink"/>
            <w:sz w:val="20"/>
            <w:szCs w:val="20"/>
          </w:rPr>
          <w:t>Belarus</w:t>
        </w:r>
      </w:hyperlink>
      <w:r w:rsidRPr="00C3279F">
        <w:rPr>
          <w:rFonts w:ascii="Arial Narrow" w:hAnsi="Arial Narrow"/>
          <w:sz w:val="20"/>
          <w:szCs w:val="20"/>
        </w:rPr>
        <w:t xml:space="preserve"> continue today to be affected by radioactive fallout as of 2008. </w:t>
      </w:r>
    </w:p>
    <w:p w:rsidR="004F4DBD" w:rsidRPr="00C3279F" w:rsidRDefault="004F4DBD" w:rsidP="004F4DBD">
      <w:pPr>
        <w:numPr>
          <w:ilvl w:val="0"/>
          <w:numId w:val="20"/>
        </w:numPr>
        <w:shd w:val="clear" w:color="auto" w:fill="FFFFFF" w:themeFill="background1"/>
        <w:spacing w:before="100" w:beforeAutospacing="1" w:after="100" w:afterAutospacing="1" w:line="240" w:lineRule="auto"/>
        <w:jc w:val="both"/>
        <w:rPr>
          <w:rFonts w:ascii="Arial Narrow" w:hAnsi="Arial Narrow"/>
          <w:sz w:val="20"/>
          <w:szCs w:val="20"/>
        </w:rPr>
      </w:pPr>
      <w:hyperlink r:id="rId1033" w:anchor="Types_of_radioactive_waste" w:tooltip="Nuclear waste" w:history="1">
        <w:r w:rsidRPr="00C3279F">
          <w:rPr>
            <w:rFonts w:ascii="Arial Narrow" w:hAnsi="Arial Narrow"/>
            <w:sz w:val="20"/>
            <w:szCs w:val="20"/>
          </w:rPr>
          <w:t>Trans-uranic waste</w:t>
        </w:r>
      </w:hyperlink>
      <w:r w:rsidRPr="00C3279F">
        <w:rPr>
          <w:rFonts w:ascii="Arial Narrow" w:hAnsi="Arial Narrow"/>
          <w:sz w:val="20"/>
          <w:szCs w:val="20"/>
        </w:rPr>
        <w:t xml:space="preserve"> produced from </w:t>
      </w:r>
      <w:hyperlink r:id="rId1034" w:tooltip="Nuclear fission" w:history="1">
        <w:r w:rsidRPr="00C3279F">
          <w:rPr>
            <w:rStyle w:val="Hyperlink"/>
            <w:sz w:val="20"/>
            <w:szCs w:val="20"/>
          </w:rPr>
          <w:t>nuclear fission</w:t>
        </w:r>
      </w:hyperlink>
      <w:r w:rsidRPr="00C3279F">
        <w:rPr>
          <w:rFonts w:ascii="Arial Narrow" w:hAnsi="Arial Narrow"/>
          <w:sz w:val="20"/>
          <w:szCs w:val="20"/>
        </w:rPr>
        <w:t xml:space="preserve"> of uranium is </w:t>
      </w:r>
      <w:hyperlink r:id="rId1035" w:tooltip="Poison" w:history="1">
        <w:r w:rsidRPr="00C3279F">
          <w:rPr>
            <w:rStyle w:val="Hyperlink"/>
            <w:sz w:val="20"/>
            <w:szCs w:val="20"/>
          </w:rPr>
          <w:t>poisonous</w:t>
        </w:r>
      </w:hyperlink>
      <w:r w:rsidRPr="00C3279F">
        <w:rPr>
          <w:rFonts w:ascii="Arial Narrow" w:hAnsi="Arial Narrow"/>
          <w:sz w:val="20"/>
          <w:szCs w:val="20"/>
        </w:rPr>
        <w:t xml:space="preserve"> and highly </w:t>
      </w:r>
      <w:hyperlink r:id="rId1036" w:tooltip="Radioactive" w:history="1">
        <w:r w:rsidRPr="00C3279F">
          <w:rPr>
            <w:rFonts w:ascii="Arial Narrow" w:hAnsi="Arial Narrow"/>
            <w:sz w:val="20"/>
            <w:szCs w:val="20"/>
          </w:rPr>
          <w:t>radioactive</w:t>
        </w:r>
      </w:hyperlink>
      <w:r w:rsidRPr="00C3279F">
        <w:rPr>
          <w:rFonts w:ascii="Arial Narrow" w:hAnsi="Arial Narrow"/>
          <w:sz w:val="20"/>
          <w:szCs w:val="20"/>
        </w:rPr>
        <w:t xml:space="preserve">. </w:t>
      </w:r>
      <w:hyperlink r:id="rId1037" w:tooltip="Breeder reactor" w:history="1">
        <w:r w:rsidRPr="00C3279F">
          <w:rPr>
            <w:rStyle w:val="Hyperlink"/>
            <w:sz w:val="20"/>
            <w:szCs w:val="20"/>
          </w:rPr>
          <w:t>Breeder reactors</w:t>
        </w:r>
      </w:hyperlink>
      <w:r w:rsidRPr="00C3279F">
        <w:rPr>
          <w:rFonts w:ascii="Arial Narrow" w:hAnsi="Arial Narrow"/>
          <w:sz w:val="20"/>
          <w:szCs w:val="20"/>
        </w:rPr>
        <w:t xml:space="preserve"> could burn this waste as fuel, but in current </w:t>
      </w:r>
      <w:hyperlink r:id="rId1038" w:tooltip="Light water reactor" w:history="1">
        <w:r w:rsidRPr="00C3279F">
          <w:rPr>
            <w:rStyle w:val="Hyperlink"/>
            <w:sz w:val="20"/>
            <w:szCs w:val="20"/>
          </w:rPr>
          <w:t>light water reactors</w:t>
        </w:r>
      </w:hyperlink>
      <w:r w:rsidRPr="00C3279F">
        <w:rPr>
          <w:rFonts w:ascii="Arial Narrow" w:hAnsi="Arial Narrow"/>
          <w:sz w:val="20"/>
          <w:szCs w:val="20"/>
        </w:rPr>
        <w:t xml:space="preserve"> this offers little reduction in radioactivity. </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lastRenderedPageBreak/>
        <w:t xml:space="preserve">Without </w:t>
      </w:r>
      <w:hyperlink r:id="rId1039" w:tooltip="Nuclear reprocessing" w:history="1">
        <w:r w:rsidRPr="00C3279F">
          <w:rPr>
            <w:rStyle w:val="Hyperlink"/>
            <w:rFonts w:eastAsia="Calibri"/>
            <w:sz w:val="20"/>
            <w:szCs w:val="20"/>
          </w:rPr>
          <w:t>nuclear reprocessing</w:t>
        </w:r>
      </w:hyperlink>
      <w:r w:rsidRPr="00C3279F">
        <w:rPr>
          <w:rFonts w:ascii="Arial Narrow" w:hAnsi="Arial Narrow"/>
          <w:sz w:val="20"/>
          <w:szCs w:val="20"/>
        </w:rPr>
        <w:t xml:space="preserve">, whole </w:t>
      </w:r>
      <w:hyperlink r:id="rId1040" w:tooltip="Spent fuel" w:history="1">
        <w:r w:rsidRPr="00C3279F">
          <w:rPr>
            <w:rStyle w:val="Hyperlink"/>
            <w:rFonts w:eastAsia="Calibri"/>
            <w:sz w:val="20"/>
            <w:szCs w:val="20"/>
          </w:rPr>
          <w:t>spent fuel</w:t>
        </w:r>
      </w:hyperlink>
      <w:r w:rsidRPr="00C3279F">
        <w:rPr>
          <w:rFonts w:ascii="Arial Narrow" w:hAnsi="Arial Narrow"/>
          <w:sz w:val="20"/>
          <w:szCs w:val="20"/>
        </w:rPr>
        <w:t xml:space="preserve"> bundles containing tran-suranic waste must be stored in </w:t>
      </w:r>
      <w:hyperlink r:id="rId1041" w:tooltip="Spent fuel pool" w:history="1">
        <w:r w:rsidRPr="00C3279F">
          <w:rPr>
            <w:rStyle w:val="Hyperlink"/>
            <w:rFonts w:eastAsia="Calibri"/>
            <w:sz w:val="20"/>
            <w:szCs w:val="20"/>
          </w:rPr>
          <w:t>spent fuel pools</w:t>
        </w:r>
      </w:hyperlink>
      <w:r w:rsidRPr="00C3279F">
        <w:rPr>
          <w:rFonts w:ascii="Arial Narrow" w:hAnsi="Arial Narrow"/>
          <w:sz w:val="20"/>
          <w:szCs w:val="20"/>
        </w:rPr>
        <w:t xml:space="preserve">, </w:t>
      </w:r>
      <w:hyperlink r:id="rId1042" w:tooltip="Dry cask storage" w:history="1">
        <w:r w:rsidRPr="00C3279F">
          <w:rPr>
            <w:rStyle w:val="Hyperlink"/>
            <w:rFonts w:eastAsia="Calibri"/>
            <w:sz w:val="20"/>
            <w:szCs w:val="20"/>
          </w:rPr>
          <w:t>dry cask storage</w:t>
        </w:r>
      </w:hyperlink>
      <w:r w:rsidRPr="00C3279F">
        <w:rPr>
          <w:rFonts w:ascii="Arial Narrow" w:hAnsi="Arial Narrow"/>
          <w:sz w:val="20"/>
          <w:szCs w:val="20"/>
        </w:rPr>
        <w:t xml:space="preserve">, or a </w:t>
      </w:r>
      <w:hyperlink r:id="rId1043" w:tooltip="Geological repository" w:history="1">
        <w:r w:rsidRPr="00C3279F">
          <w:rPr>
            <w:rStyle w:val="Hyperlink"/>
            <w:rFonts w:eastAsia="Calibri"/>
            <w:sz w:val="20"/>
            <w:szCs w:val="20"/>
          </w:rPr>
          <w:t>geological repository</w:t>
        </w:r>
      </w:hyperlink>
      <w:r w:rsidRPr="00C3279F">
        <w:rPr>
          <w:rFonts w:ascii="Arial Narrow" w:hAnsi="Arial Narrow"/>
          <w:sz w:val="20"/>
          <w:szCs w:val="20"/>
        </w:rPr>
        <w:t>.</w:t>
      </w:r>
    </w:p>
    <w:p w:rsidR="004F4DBD" w:rsidRPr="00C3279F" w:rsidRDefault="004F4DBD" w:rsidP="004F4DBD">
      <w:pPr>
        <w:numPr>
          <w:ilvl w:val="0"/>
          <w:numId w:val="21"/>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There can be connections between nuclear power and </w:t>
      </w:r>
      <w:hyperlink r:id="rId1044" w:tooltip="Nuclear weapon" w:history="1">
        <w:r w:rsidRPr="00C3279F">
          <w:rPr>
            <w:rStyle w:val="Hyperlink"/>
            <w:sz w:val="20"/>
            <w:szCs w:val="20"/>
          </w:rPr>
          <w:t>nuclear weapon</w:t>
        </w:r>
      </w:hyperlink>
      <w:r w:rsidRPr="00C3279F">
        <w:rPr>
          <w:rFonts w:ascii="Arial Narrow" w:hAnsi="Arial Narrow"/>
          <w:sz w:val="20"/>
          <w:szCs w:val="20"/>
        </w:rPr>
        <w:t xml:space="preserve"> proliferation, since many reactor designs require large-scale </w:t>
      </w:r>
      <w:hyperlink r:id="rId1045" w:tooltip="Uranium enrichment" w:history="1">
        <w:r w:rsidRPr="00C3279F">
          <w:rPr>
            <w:rFonts w:ascii="Arial Narrow" w:hAnsi="Arial Narrow"/>
            <w:sz w:val="20"/>
            <w:szCs w:val="20"/>
          </w:rPr>
          <w:t>uranium enrichment</w:t>
        </w:r>
      </w:hyperlink>
      <w:r w:rsidRPr="00C3279F">
        <w:rPr>
          <w:rFonts w:ascii="Arial Narrow" w:hAnsi="Arial Narrow"/>
          <w:sz w:val="20"/>
          <w:szCs w:val="20"/>
        </w:rPr>
        <w:t xml:space="preserve"> facilities. </w:t>
      </w:r>
    </w:p>
    <w:p w:rsidR="004F4DBD" w:rsidRPr="00C3279F" w:rsidRDefault="004F4DBD" w:rsidP="004F4DBD">
      <w:pPr>
        <w:numPr>
          <w:ilvl w:val="0"/>
          <w:numId w:val="22"/>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Some claim that </w:t>
      </w:r>
      <w:hyperlink r:id="rId1046" w:tooltip="Uranium ore" w:history="1">
        <w:r w:rsidRPr="00C3279F">
          <w:rPr>
            <w:rFonts w:ascii="Arial Narrow" w:hAnsi="Arial Narrow"/>
            <w:sz w:val="20"/>
            <w:szCs w:val="20"/>
          </w:rPr>
          <w:t>uranium ore</w:t>
        </w:r>
      </w:hyperlink>
      <w:r w:rsidRPr="00C3279F">
        <w:rPr>
          <w:rFonts w:ascii="Arial Narrow" w:hAnsi="Arial Narrow"/>
          <w:sz w:val="20"/>
          <w:szCs w:val="20"/>
        </w:rPr>
        <w:t xml:space="preserve"> is a limited resource and estimate that current supplies will fail to meet demand in 2026, provided no other deposits are discovered. This claim is strongly disputed; also, breeder reactors would extract about 100 times as much energy from the same amount of uranium. </w:t>
      </w:r>
    </w:p>
    <w:p w:rsidR="004F4DBD" w:rsidRPr="00C3279F" w:rsidRDefault="004F4DBD" w:rsidP="004F4DBD">
      <w:pPr>
        <w:numPr>
          <w:ilvl w:val="0"/>
          <w:numId w:val="23"/>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The limited liability for the owner of a nuclear power plant in case of a nuclear accident differs per nation while nuclear installations are sometimes built close to national borders. </w:t>
      </w:r>
    </w:p>
    <w:p w:rsidR="004F4DBD" w:rsidRPr="00C3279F" w:rsidRDefault="004F4DBD" w:rsidP="004F4DBD">
      <w:pPr>
        <w:numPr>
          <w:ilvl w:val="0"/>
          <w:numId w:val="24"/>
        </w:numPr>
        <w:shd w:val="clear" w:color="auto" w:fill="FFFFFF" w:themeFill="background1"/>
        <w:spacing w:before="100" w:beforeAutospacing="1" w:after="100" w:afterAutospacing="1" w:line="240" w:lineRule="auto"/>
        <w:jc w:val="both"/>
        <w:rPr>
          <w:rFonts w:ascii="Arial Narrow" w:hAnsi="Arial Narrow"/>
          <w:sz w:val="20"/>
          <w:szCs w:val="20"/>
        </w:rPr>
      </w:pPr>
      <w:r w:rsidRPr="00C3279F">
        <w:rPr>
          <w:rFonts w:ascii="Arial Narrow" w:hAnsi="Arial Narrow"/>
          <w:sz w:val="20"/>
          <w:szCs w:val="20"/>
        </w:rPr>
        <w:t xml:space="preserve">Since nuclear power plants are typically quite large power plants, and are, fundamentally, thermal engines, waste heat disposal becomes more difficult at higher ambient temperature. Thus, at a time of peak demand for power for air-conditioning, a power reactor may need to be shut down or operate at a reduced power level, as do large coal-fired plants, for the same reasons. </w:t>
      </w:r>
    </w:p>
    <w:p w:rsidR="004F4DBD" w:rsidRPr="00C3279F" w:rsidRDefault="004F4DBD" w:rsidP="004F4DBD">
      <w:pPr>
        <w:shd w:val="clear" w:color="auto" w:fill="FFFFFF" w:themeFill="background1"/>
        <w:jc w:val="both"/>
        <w:rPr>
          <w:rFonts w:ascii="Arial Narrow" w:hAnsi="Arial Narrow"/>
          <w:sz w:val="20"/>
          <w:szCs w:val="20"/>
          <w:lang w:val="en-US"/>
        </w:rPr>
      </w:pPr>
      <w:r w:rsidRPr="00C3279F">
        <w:rPr>
          <w:rFonts w:ascii="Arial Narrow" w:hAnsi="Arial Narrow"/>
          <w:sz w:val="20"/>
          <w:szCs w:val="20"/>
          <w:lang w:val="en-US"/>
        </w:rPr>
        <w:t xml:space="preserve">                                                                                                                                                                      13 marks</w:t>
      </w:r>
    </w:p>
    <w:p w:rsidR="004F4DBD" w:rsidRPr="00C3279F" w:rsidRDefault="004F4DBD" w:rsidP="004F4DBD">
      <w:pPr>
        <w:shd w:val="clear" w:color="auto" w:fill="FFFFFF" w:themeFill="background1"/>
        <w:jc w:val="both"/>
        <w:rPr>
          <w:rFonts w:ascii="Arial Narrow" w:hAnsi="Arial Narrow"/>
          <w:sz w:val="20"/>
          <w:szCs w:val="20"/>
          <w:lang w:val="en-US"/>
        </w:rPr>
      </w:pPr>
    </w:p>
    <w:p w:rsidR="004F4DBD" w:rsidRPr="00C3279F" w:rsidRDefault="004F4DBD" w:rsidP="004F4DBD">
      <w:pPr>
        <w:shd w:val="clear" w:color="auto" w:fill="FFFFFF" w:themeFill="background1"/>
        <w:autoSpaceDE w:val="0"/>
        <w:autoSpaceDN w:val="0"/>
        <w:adjustRightInd w:val="0"/>
        <w:spacing w:after="0" w:line="240" w:lineRule="auto"/>
        <w:jc w:val="both"/>
        <w:rPr>
          <w:rFonts w:ascii="Arial Narrow" w:hAnsi="Arial Narrow"/>
          <w:sz w:val="20"/>
          <w:szCs w:val="20"/>
          <w:lang w:val="en-US"/>
        </w:rPr>
      </w:pPr>
      <w:r w:rsidRPr="00C3279F">
        <w:rPr>
          <w:rFonts w:ascii="Arial Narrow" w:hAnsi="Arial Narrow"/>
          <w:sz w:val="20"/>
          <w:szCs w:val="20"/>
          <w:lang w:val="en-US"/>
        </w:rPr>
        <w:t xml:space="preserve">Q4     </w:t>
      </w:r>
    </w:p>
    <w:p w:rsidR="004F4DBD" w:rsidRPr="00C3279F" w:rsidRDefault="004F4DBD" w:rsidP="004F4DBD">
      <w:pPr>
        <w:shd w:val="clear" w:color="auto" w:fill="FFFFFF" w:themeFill="background1"/>
        <w:autoSpaceDE w:val="0"/>
        <w:autoSpaceDN w:val="0"/>
        <w:adjustRightInd w:val="0"/>
        <w:spacing w:after="0" w:line="240" w:lineRule="auto"/>
        <w:jc w:val="both"/>
        <w:rPr>
          <w:rFonts w:ascii="Arial Narrow" w:hAnsi="Arial Narrow" w:cs="NewsGothicBT-Bold"/>
          <w:b/>
          <w:bCs/>
          <w:sz w:val="20"/>
          <w:szCs w:val="20"/>
        </w:rPr>
      </w:pPr>
      <w:r w:rsidRPr="00C3279F">
        <w:rPr>
          <w:rFonts w:ascii="Arial Narrow" w:hAnsi="Arial Narrow"/>
          <w:sz w:val="20"/>
          <w:szCs w:val="20"/>
          <w:lang w:val="en-US"/>
        </w:rPr>
        <w:t xml:space="preserve">a. </w:t>
      </w:r>
      <w:r w:rsidRPr="00C3279F">
        <w:rPr>
          <w:rFonts w:ascii="Arial Narrow" w:hAnsi="Arial Narrow" w:cs="NewsGothicBT-Bold"/>
          <w:b/>
          <w:bCs/>
          <w:sz w:val="20"/>
          <w:szCs w:val="20"/>
        </w:rPr>
        <w:t>CARBON FOOTPRINT OF ELECTRICITY GENERATION</w:t>
      </w:r>
    </w:p>
    <w:p w:rsidR="004F4DBD" w:rsidRPr="00C3279F" w:rsidRDefault="004F4DBD" w:rsidP="004F4DBD">
      <w:pPr>
        <w:shd w:val="clear" w:color="auto" w:fill="FFFFFF" w:themeFill="background1"/>
        <w:autoSpaceDE w:val="0"/>
        <w:autoSpaceDN w:val="0"/>
        <w:adjustRightInd w:val="0"/>
        <w:spacing w:after="0" w:line="240" w:lineRule="auto"/>
        <w:jc w:val="both"/>
        <w:rPr>
          <w:rFonts w:ascii="Arial Narrow" w:hAnsi="Arial Narrow" w:cs="NewsGothicBT-Bold"/>
          <w:bCs/>
          <w:sz w:val="20"/>
          <w:szCs w:val="20"/>
        </w:rPr>
      </w:pPr>
      <w:r w:rsidRPr="00C3279F">
        <w:rPr>
          <w:rFonts w:ascii="Arial Narrow" w:hAnsi="Arial Narrow" w:cs="NewsGothicBT-Bold"/>
          <w:bCs/>
          <w:sz w:val="20"/>
          <w:szCs w:val="20"/>
        </w:rPr>
        <w:t xml:space="preserve">All electricity generation systems have a ‘carbon footprint’, that is, at some points during their construction and operation carbon dioxide (CO2) is emitted. There is some debate about how large these footprints are, especially for ‘low carbon’ technologies such as wind and nuclear. This POST note compares the life cycle CO2 emissions of different electricity generation systems currently used in the UK, including fossil-fuelled and ‘low carbon’. </w:t>
      </w:r>
    </w:p>
    <w:p w:rsidR="004F4DBD" w:rsidRPr="00C3279F" w:rsidRDefault="004F4DBD" w:rsidP="004F4DBD">
      <w:pPr>
        <w:shd w:val="clear" w:color="auto" w:fill="FFFFFF" w:themeFill="background1"/>
        <w:autoSpaceDE w:val="0"/>
        <w:autoSpaceDN w:val="0"/>
        <w:adjustRightInd w:val="0"/>
        <w:spacing w:after="0" w:line="240" w:lineRule="auto"/>
        <w:jc w:val="both"/>
        <w:rPr>
          <w:rFonts w:ascii="Arial Narrow" w:hAnsi="Arial Narrow" w:cs="NewsGothicBT-Roman"/>
          <w:sz w:val="20"/>
          <w:szCs w:val="20"/>
        </w:rPr>
      </w:pPr>
      <w:r w:rsidRPr="00C3279F">
        <w:rPr>
          <w:rFonts w:ascii="Arial Narrow" w:hAnsi="Arial Narrow" w:cs="NewsGothicBT-Roman"/>
          <w:sz w:val="20"/>
          <w:szCs w:val="20"/>
        </w:rPr>
        <w:t>All electricity generation technologies generate carbon dioxide (CO2) and other greenhouse gas emissions. To</w:t>
      </w:r>
    </w:p>
    <w:p w:rsidR="004F4DBD" w:rsidRPr="00C3279F" w:rsidRDefault="004F4DBD" w:rsidP="004F4DBD">
      <w:pPr>
        <w:shd w:val="clear" w:color="auto" w:fill="FFFFFF" w:themeFill="background1"/>
        <w:autoSpaceDE w:val="0"/>
        <w:autoSpaceDN w:val="0"/>
        <w:adjustRightInd w:val="0"/>
        <w:spacing w:after="0" w:line="240" w:lineRule="auto"/>
        <w:jc w:val="both"/>
        <w:rPr>
          <w:rFonts w:ascii="Arial Narrow" w:hAnsi="Arial Narrow" w:cs="NewsGothicBT-Roman"/>
          <w:sz w:val="20"/>
          <w:szCs w:val="20"/>
        </w:rPr>
      </w:pPr>
      <w:r w:rsidRPr="00C3279F">
        <w:rPr>
          <w:rFonts w:ascii="Arial Narrow" w:hAnsi="Arial Narrow" w:cs="NewsGothicBT-Roman"/>
          <w:sz w:val="20"/>
          <w:szCs w:val="20"/>
        </w:rPr>
        <w:t>compare the impacts of these different technologies accurately, the total CO2 amounts emitted throughout a system’s life must be calculated. Emissions can be both direct – arising during operation of the power plant, and indirect – arising during other non-operational phases of the life cycle. Fossil fuelled technologies (coal, oil, gas) have the largest carbon footprints, because they burn these fuels during operation. Non-fossil fuel based technologies such as wind, photovoltaics (solar), hydro, biomass, wave/tidal and nuclear are often referred to as ‘low carbon’ or ‘carbon neutral’ because they do not emit CO2 during their operation. However, they are not ‘carbon free’ forms of generation since CO2 emissions do arise in other phases of their life cycle such as during extraction, construction, maintenance and decommissioning .</w:t>
      </w:r>
    </w:p>
    <w:p w:rsidR="004F4DBD" w:rsidRPr="00C3279F" w:rsidRDefault="004F4DBD" w:rsidP="004F4DBD">
      <w:pPr>
        <w:pStyle w:val="Heading1"/>
        <w:shd w:val="clear" w:color="auto" w:fill="FFFFFF" w:themeFill="background1"/>
        <w:jc w:val="both"/>
        <w:rPr>
          <w:rFonts w:ascii="Arial Narrow" w:hAnsi="Arial Narrow"/>
          <w:sz w:val="20"/>
          <w:szCs w:val="20"/>
        </w:rPr>
      </w:pPr>
      <w:r w:rsidRPr="00C3279F">
        <w:rPr>
          <w:rFonts w:ascii="Arial Narrow" w:hAnsi="Arial Narrow"/>
          <w:sz w:val="20"/>
          <w:szCs w:val="20"/>
        </w:rPr>
        <w:t>b. Feed-in tariff</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A </w:t>
      </w:r>
      <w:r w:rsidRPr="00C3279F">
        <w:rPr>
          <w:rFonts w:ascii="Arial Narrow" w:hAnsi="Arial Narrow"/>
          <w:b/>
          <w:bCs/>
          <w:sz w:val="20"/>
          <w:szCs w:val="20"/>
        </w:rPr>
        <w:t>feed-in tariff (FiT, feed-in law, advanced renewable tariff</w:t>
      </w:r>
      <w:r w:rsidRPr="00C3279F">
        <w:rPr>
          <w:rFonts w:ascii="Arial Narrow" w:hAnsi="Arial Narrow"/>
          <w:sz w:val="20"/>
          <w:szCs w:val="20"/>
        </w:rPr>
        <w:t xml:space="preserve"> or </w:t>
      </w:r>
      <w:hyperlink r:id="rId1047" w:tooltip="Renewable energy payment" w:history="1">
        <w:r w:rsidRPr="00C3279F">
          <w:rPr>
            <w:rStyle w:val="Hyperlink"/>
            <w:rFonts w:eastAsia="Calibri"/>
            <w:b/>
            <w:bCs/>
            <w:sz w:val="20"/>
            <w:szCs w:val="20"/>
          </w:rPr>
          <w:t>renewable energy payments</w:t>
        </w:r>
      </w:hyperlink>
      <w:r w:rsidRPr="00C3279F">
        <w:rPr>
          <w:rFonts w:ascii="Arial Narrow" w:hAnsi="Arial Narrow"/>
          <w:b/>
          <w:bCs/>
          <w:sz w:val="20"/>
          <w:szCs w:val="20"/>
        </w:rPr>
        <w:t>)</w:t>
      </w:r>
      <w:r w:rsidRPr="00C3279F">
        <w:rPr>
          <w:rFonts w:ascii="Arial Narrow" w:hAnsi="Arial Narrow"/>
          <w:sz w:val="20"/>
          <w:szCs w:val="20"/>
        </w:rPr>
        <w:t xml:space="preserve"> is a policy mechanism designed to encourage the adoption of </w:t>
      </w:r>
      <w:hyperlink r:id="rId1048" w:tooltip="Renewable energy" w:history="1">
        <w:r w:rsidRPr="00C3279F">
          <w:rPr>
            <w:rStyle w:val="Hyperlink"/>
            <w:rFonts w:eastAsia="Calibri"/>
            <w:sz w:val="20"/>
            <w:szCs w:val="20"/>
          </w:rPr>
          <w:t>renewable energy</w:t>
        </w:r>
      </w:hyperlink>
      <w:r w:rsidRPr="00C3279F">
        <w:rPr>
          <w:rFonts w:ascii="Arial Narrow" w:hAnsi="Arial Narrow"/>
          <w:sz w:val="20"/>
          <w:szCs w:val="20"/>
        </w:rPr>
        <w:t xml:space="preserve"> sources. It typically includes three key provisions: 1) guaranteed grid access, 2) long-term contracts for the electricity produced, and 3) purchase prices that are methodologically based on the cost of renewable energy generation. Under a feed-in tariff, an obligation is imposed on regional or national electricity utilities to buy renewable electricity (electricity generated from renewable sources, such as solar thermal power, wind power, wave and tidal power, biomass, hydropower and geothermal power), from all eligible participants. </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The cost-based prices therefore enable a diversity of projects (wind, solar, etc.) to be developed, and for investors to obtain a reasonable return on renewable energy investments. </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As of 2009, feed-in tariff policies have been enacted in 63 jurisdictions around the world, including in Australia, Austria, Belgium, Brazil, Canada, China, Cyprus, the Czech Republic, Denmark, Estonia, France, Germany, Greece, Hungary, Iran, Ireland, Israel, Italy, the Republic of Korea, Lithuania, Luxembourg, the Netherlands, Portugal, Singapore, South Africa, Spain, Sweden, Switzerland, and in some states in the United States. </w:t>
      </w:r>
    </w:p>
    <w:p w:rsidR="004F4DBD" w:rsidRPr="00C3279F" w:rsidRDefault="004F4DBD" w:rsidP="004F4DBD">
      <w:pPr>
        <w:shd w:val="clear" w:color="auto" w:fill="FFFFFF" w:themeFill="background1"/>
        <w:jc w:val="both"/>
        <w:rPr>
          <w:rFonts w:ascii="Arial Narrow" w:hAnsi="Arial Narrow"/>
          <w:sz w:val="20"/>
          <w:szCs w:val="20"/>
          <w:lang w:val="en-US"/>
        </w:rPr>
      </w:pPr>
    </w:p>
    <w:p w:rsidR="004F4DBD" w:rsidRPr="00C3279F" w:rsidRDefault="004F4DBD" w:rsidP="004F4DBD">
      <w:pPr>
        <w:shd w:val="clear" w:color="auto" w:fill="FFFFFF" w:themeFill="background1"/>
        <w:rPr>
          <w:rFonts w:ascii="Arial Narrow" w:hAnsi="Arial Narrow"/>
          <w:sz w:val="20"/>
          <w:szCs w:val="20"/>
          <w:lang w:val="en-US"/>
        </w:rPr>
      </w:pPr>
      <w:r w:rsidRPr="00C3279F">
        <w:rPr>
          <w:rFonts w:ascii="Arial Narrow" w:hAnsi="Arial Narrow"/>
          <w:sz w:val="20"/>
          <w:szCs w:val="20"/>
          <w:lang w:val="en-US"/>
        </w:rPr>
        <w:t>Q5.a.</w:t>
      </w:r>
    </w:p>
    <w:tbl>
      <w:tblPr>
        <w:tblpPr w:leftFromText="45" w:rightFromText="45" w:vertAnchor="text" w:tblpXSpec="right" w:tblpYSpec="center"/>
        <w:tblW w:w="4695" w:type="dxa"/>
        <w:tblCellSpacing w:w="0" w:type="dxa"/>
        <w:tblCellMar>
          <w:left w:w="0" w:type="dxa"/>
          <w:right w:w="0" w:type="dxa"/>
        </w:tblCellMar>
        <w:tblLook w:val="04A0"/>
      </w:tblPr>
      <w:tblGrid>
        <w:gridCol w:w="960"/>
        <w:gridCol w:w="1230"/>
        <w:gridCol w:w="1170"/>
        <w:gridCol w:w="1470"/>
        <w:gridCol w:w="15"/>
      </w:tblGrid>
      <w:tr w:rsidR="004F4DBD" w:rsidRPr="00C3279F" w:rsidTr="00E843E1">
        <w:trPr>
          <w:tblCellSpacing w:w="0" w:type="dxa"/>
        </w:trPr>
        <w:tc>
          <w:tcPr>
            <w:tcW w:w="0" w:type="auto"/>
            <w:vMerge w:val="restart"/>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lastRenderedPageBreak/>
              <w:drawing>
                <wp:inline distT="0" distB="0" distL="0" distR="0">
                  <wp:extent cx="581025" cy="1343025"/>
                  <wp:effectExtent l="19050" t="0" r="9525" b="0"/>
                  <wp:docPr id="67" name="Picture 10" descr="mhtml:file://C:\Users\Natalia\Documents\bud\BLD%20223\Electric%20Power%20Generation%20Illustrated%20Glossary.mht!http://www.osha.gov/SLTC/etools/electric_power/images/illust_glossary_01.gif">
                    <a:hlinkClick xmlns:a="http://schemas.openxmlformats.org/drawingml/2006/main" r:id="rId625" tooltip="&quot;Power Generation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C:\Users\Natalia\Documents\bud\BLD%20223\Electric%20Power%20Generation%20Illustrated%20Glossary.mht!http://www.osha.gov/SLTC/etools/electric_power/images/illust_glossary_01.gif">
                            <a:hlinkClick r:id="rId625" tooltip="&quot;Power Generation Plant&quot;"/>
                          </pic:cNvPr>
                          <pic:cNvPicPr>
                            <a:picLocks noChangeAspect="1" noChangeArrowheads="1"/>
                          </pic:cNvPicPr>
                        </pic:nvPicPr>
                        <pic:blipFill>
                          <a:blip r:embed="rId626"/>
                          <a:srcRect/>
                          <a:stretch>
                            <a:fillRect/>
                          </a:stretch>
                        </pic:blipFill>
                        <pic:spPr bwMode="auto">
                          <a:xfrm>
                            <a:off x="0" y="0"/>
                            <a:ext cx="581025" cy="1343025"/>
                          </a:xfrm>
                          <a:prstGeom prst="rect">
                            <a:avLst/>
                          </a:prstGeom>
                          <a:noFill/>
                          <a:ln w="9525">
                            <a:noFill/>
                            <a:miter lim="800000"/>
                            <a:headEnd/>
                            <a:tailEnd/>
                          </a:ln>
                        </pic:spPr>
                      </pic:pic>
                    </a:graphicData>
                  </a:graphic>
                </wp:inline>
              </w:drawing>
            </w:r>
          </w:p>
        </w:tc>
        <w:tc>
          <w:tcPr>
            <w:tcW w:w="0" w:type="auto"/>
            <w:vMerge w:val="restart"/>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762000" cy="1343025"/>
                  <wp:effectExtent l="19050" t="0" r="0" b="0"/>
                  <wp:docPr id="68" name="Picture 11" descr="mhtml:file://C:\Users\Natalia\Documents\bud\BLD%20223\Electric%20Power%20Generation%20Illustrated%20Glossary.mht!http://www.osha.gov/SLTC/etools/electric_power/images/illust_glossary_02.gif">
                    <a:hlinkClick xmlns:a="http://schemas.openxmlformats.org/drawingml/2006/main" r:id="rId627" tooltip="&quot;Step-up Transmiss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C:\Users\Natalia\Documents\bud\BLD%20223\Electric%20Power%20Generation%20Illustrated%20Glossary.mht!http://www.osha.gov/SLTC/etools/electric_power/images/illust_glossary_02.gif">
                            <a:hlinkClick r:id="rId627" tooltip="&quot;Step-up Transmission Substation&quot;"/>
                          </pic:cNvPr>
                          <pic:cNvPicPr>
                            <a:picLocks noChangeAspect="1" noChangeArrowheads="1"/>
                          </pic:cNvPicPr>
                        </pic:nvPicPr>
                        <pic:blipFill>
                          <a:blip r:embed="rId628"/>
                          <a:srcRect/>
                          <a:stretch>
                            <a:fillRect/>
                          </a:stretch>
                        </pic:blipFill>
                        <pic:spPr bwMode="auto">
                          <a:xfrm>
                            <a:off x="0" y="0"/>
                            <a:ext cx="762000" cy="1343025"/>
                          </a:xfrm>
                          <a:prstGeom prst="rect">
                            <a:avLst/>
                          </a:prstGeom>
                          <a:noFill/>
                          <a:ln w="9525">
                            <a:noFill/>
                            <a:miter lim="800000"/>
                            <a:headEnd/>
                            <a:tailEnd/>
                          </a:ln>
                        </pic:spPr>
                      </pic:pic>
                    </a:graphicData>
                  </a:graphic>
                </wp:inline>
              </w:drawing>
            </w:r>
          </w:p>
        </w:tc>
        <w:tc>
          <w:tcPr>
            <w:tcW w:w="0" w:type="auto"/>
            <w:gridSpan w:val="2"/>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1638300" cy="314325"/>
                  <wp:effectExtent l="19050" t="0" r="0" b="0"/>
                  <wp:docPr id="69" name="Picture 12" descr="mhtml:file://C:\Users\Natalia\Documents\bud\BLD%20223\Electric%20Power%20Generation%20Illustrated%20Glossary.mht!http://www.osha.gov/SLTC/etools/electric_power/images/illust_glossary_03.gif">
                    <a:hlinkClick xmlns:a="http://schemas.openxmlformats.org/drawingml/2006/main" r:id="rId629" tooltip="&quot;Overhead Transmission L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html:file://C:\Users\Natalia\Documents\bud\BLD%20223\Electric%20Power%20Generation%20Illustrated%20Glossary.mht!http://www.osha.gov/SLTC/etools/electric_power/images/illust_glossary_03.gif">
                            <a:hlinkClick r:id="rId629" tooltip="&quot;Overhead Transmission Lines&quot;"/>
                          </pic:cNvPr>
                          <pic:cNvPicPr>
                            <a:picLocks noChangeAspect="1" noChangeArrowheads="1"/>
                          </pic:cNvPicPr>
                        </pic:nvPicPr>
                        <pic:blipFill>
                          <a:blip r:embed="rId630"/>
                          <a:srcRect/>
                          <a:stretch>
                            <a:fillRect/>
                          </a:stretch>
                        </pic:blipFill>
                        <pic:spPr bwMode="auto">
                          <a:xfrm>
                            <a:off x="0" y="0"/>
                            <a:ext cx="1638300" cy="314325"/>
                          </a:xfrm>
                          <a:prstGeom prst="rect">
                            <a:avLst/>
                          </a:prstGeom>
                          <a:noFill/>
                          <a:ln w="9525">
                            <a:noFill/>
                            <a:miter lim="800000"/>
                            <a:headEnd/>
                            <a:tailEnd/>
                          </a:ln>
                        </pic:spPr>
                      </pic:pic>
                    </a:graphicData>
                  </a:graphic>
                </wp:inline>
              </w:drawing>
            </w: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525" cy="314325"/>
                  <wp:effectExtent l="0" t="0" r="0" b="0"/>
                  <wp:docPr id="70" name="Picture 13"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r>
      <w:tr w:rsidR="004F4DBD" w:rsidRPr="00C3279F" w:rsidTr="00E843E1">
        <w:trPr>
          <w:tblCellSpacing w:w="0" w:type="dxa"/>
        </w:trPr>
        <w:tc>
          <w:tcPr>
            <w:tcW w:w="0" w:type="auto"/>
            <w:vMerge/>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p>
        </w:tc>
        <w:tc>
          <w:tcPr>
            <w:tcW w:w="0" w:type="auto"/>
            <w:vMerge/>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723900" cy="1028700"/>
                  <wp:effectExtent l="19050" t="0" r="0" b="0"/>
                  <wp:docPr id="71" name="Picture 14" descr="mhtml:file://C:\Users\Natalia\Documents\bud\BLD%20223\Electric%20Power%20Generation%20Illustrated%20Glossary.mht!http://www.osha.gov/SLTC/etools/electric_power/images/illust_glossary_04.gif">
                    <a:hlinkClick xmlns:a="http://schemas.openxmlformats.org/drawingml/2006/main" r:id="rId632" tooltip="&quot;Distribut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tml:file://C:\Users\Natalia\Documents\bud\BLD%20223\Electric%20Power%20Generation%20Illustrated%20Glossary.mht!http://www.osha.gov/SLTC/etools/electric_power/images/illust_glossary_04.gif">
                            <a:hlinkClick r:id="rId632" tooltip="&quot;Distribution Substation&quot;"/>
                          </pic:cNvPr>
                          <pic:cNvPicPr>
                            <a:picLocks noChangeAspect="1" noChangeArrowheads="1"/>
                          </pic:cNvPicPr>
                        </pic:nvPicPr>
                        <pic:blipFill>
                          <a:blip r:embed="rId633"/>
                          <a:srcRect/>
                          <a:stretch>
                            <a:fillRect/>
                          </a:stretch>
                        </pic:blipFill>
                        <pic:spPr bwMode="auto">
                          <a:xfrm>
                            <a:off x="0" y="0"/>
                            <a:ext cx="723900" cy="1028700"/>
                          </a:xfrm>
                          <a:prstGeom prst="rect">
                            <a:avLst/>
                          </a:prstGeom>
                          <a:noFill/>
                          <a:ln w="9525">
                            <a:noFill/>
                            <a:miter lim="800000"/>
                            <a:headEnd/>
                            <a:tailEnd/>
                          </a:ln>
                        </pic:spPr>
                      </pic:pic>
                    </a:graphicData>
                  </a:graphic>
                </wp:inline>
              </w:drawing>
            </w: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14400" cy="1028700"/>
                  <wp:effectExtent l="19050" t="0" r="0" b="0"/>
                  <wp:docPr id="72" name="Picture 15" descr="mhtml:file://C:\Users\Natalia\Documents\bud\BLD%20223\Electric%20Power%20Generation%20Illustrated%20Glossary.mht!http://www.osha.gov/SLTC/etools/electric_power/images/illust_glossary_05.gif">
                    <a:hlinkClick xmlns:a="http://schemas.openxmlformats.org/drawingml/2006/main" r:id="rId634" tooltip="&quot;Industr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tml:file://C:\Users\Natalia\Documents\bud\BLD%20223\Electric%20Power%20Generation%20Illustrated%20Glossary.mht!http://www.osha.gov/SLTC/etools/electric_power/images/illust_glossary_05.gif">
                            <a:hlinkClick r:id="rId634" tooltip="&quot;Industrial Customer&quot;"/>
                          </pic:cNvPr>
                          <pic:cNvPicPr>
                            <a:picLocks noChangeAspect="1" noChangeArrowheads="1"/>
                          </pic:cNvPicPr>
                        </pic:nvPicPr>
                        <pic:blipFill>
                          <a:blip r:embed="rId635"/>
                          <a:srcRect/>
                          <a:stretch>
                            <a:fillRect/>
                          </a:stretch>
                        </pic:blipFill>
                        <pic:spPr bwMode="auto">
                          <a:xfrm>
                            <a:off x="0" y="0"/>
                            <a:ext cx="914400" cy="1028700"/>
                          </a:xfrm>
                          <a:prstGeom prst="rect">
                            <a:avLst/>
                          </a:prstGeom>
                          <a:noFill/>
                          <a:ln w="9525">
                            <a:noFill/>
                            <a:miter lim="800000"/>
                            <a:headEnd/>
                            <a:tailEnd/>
                          </a:ln>
                        </pic:spPr>
                      </pic:pic>
                    </a:graphicData>
                  </a:graphic>
                </wp:inline>
              </w:drawing>
            </w: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525" cy="1028700"/>
                  <wp:effectExtent l="0" t="0" r="0" b="0"/>
                  <wp:docPr id="73" name="Picture 16"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1028700"/>
                          </a:xfrm>
                          <a:prstGeom prst="rect">
                            <a:avLst/>
                          </a:prstGeom>
                          <a:noFill/>
                          <a:ln w="9525">
                            <a:noFill/>
                            <a:miter lim="800000"/>
                            <a:headEnd/>
                            <a:tailEnd/>
                          </a:ln>
                        </pic:spPr>
                      </pic:pic>
                    </a:graphicData>
                  </a:graphic>
                </wp:inline>
              </w:drawing>
            </w:r>
          </w:p>
        </w:tc>
      </w:tr>
      <w:tr w:rsidR="004F4DBD" w:rsidRPr="00C3279F" w:rsidTr="00E843E1">
        <w:trPr>
          <w:tblCellSpacing w:w="0" w:type="dxa"/>
        </w:trPr>
        <w:tc>
          <w:tcPr>
            <w:tcW w:w="0" w:type="auto"/>
            <w:gridSpan w:val="3"/>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2066925" cy="276225"/>
                  <wp:effectExtent l="19050" t="0" r="9525" b="0"/>
                  <wp:docPr id="74" name="Picture 17" descr="mhtml:file://C:\Users\Natalia\Documents\bud\BLD%20223\Electric%20Power%20Generation%20Illustrated%20Glossary.mht!http://www.osha.gov/SLTC/etools/electric_power/images/illust_glossary_06.gif">
                    <a:hlinkClick xmlns:a="http://schemas.openxmlformats.org/drawingml/2006/main" r:id="rId636" tooltip="&quot;Subtransmission L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tml:file://C:\Users\Natalia\Documents\bud\BLD%20223\Electric%20Power%20Generation%20Illustrated%20Glossary.mht!http://www.osha.gov/SLTC/etools/electric_power/images/illust_glossary_06.gif">
                            <a:hlinkClick r:id="rId636" tooltip="&quot;Subtransmission Lines&quot;"/>
                          </pic:cNvPr>
                          <pic:cNvPicPr>
                            <a:picLocks noChangeAspect="1" noChangeArrowheads="1"/>
                          </pic:cNvPicPr>
                        </pic:nvPicPr>
                        <pic:blipFill>
                          <a:blip r:embed="rId637"/>
                          <a:srcRect/>
                          <a:stretch>
                            <a:fillRect/>
                          </a:stretch>
                        </pic:blipFill>
                        <pic:spPr bwMode="auto">
                          <a:xfrm>
                            <a:off x="0" y="0"/>
                            <a:ext cx="2066925" cy="276225"/>
                          </a:xfrm>
                          <a:prstGeom prst="rect">
                            <a:avLst/>
                          </a:prstGeom>
                          <a:noFill/>
                          <a:ln w="9525">
                            <a:noFill/>
                            <a:miter lim="800000"/>
                            <a:headEnd/>
                            <a:tailEnd/>
                          </a:ln>
                        </pic:spPr>
                      </pic:pic>
                    </a:graphicData>
                  </a:graphic>
                </wp:inline>
              </w:drawing>
            </w:r>
          </w:p>
        </w:tc>
        <w:tc>
          <w:tcPr>
            <w:tcW w:w="0" w:type="auto"/>
            <w:vMerge w:val="restart"/>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14400" cy="1095375"/>
                  <wp:effectExtent l="19050" t="0" r="0" b="0"/>
                  <wp:docPr id="75" name="Picture 18" descr="mhtml:file://C:\Users\Natalia\Documents\bud\BLD%20223\Electric%20Power%20Generation%20Illustrated%20Glossary.mht!http://www.osha.gov/SLTC/etools/electric_power/images/illust_glossary_07.gif">
                    <a:hlinkClick xmlns:a="http://schemas.openxmlformats.org/drawingml/2006/main" r:id="rId638" tooltip="&quot;Step-down Transmiss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tml:file://C:\Users\Natalia\Documents\bud\BLD%20223\Electric%20Power%20Generation%20Illustrated%20Glossary.mht!http://www.osha.gov/SLTC/etools/electric_power/images/illust_glossary_07.gif">
                            <a:hlinkClick r:id="rId638" tooltip="&quot;Step-down Transmission Substation&quot;"/>
                          </pic:cNvPr>
                          <pic:cNvPicPr>
                            <a:picLocks noChangeAspect="1" noChangeArrowheads="1"/>
                          </pic:cNvPicPr>
                        </pic:nvPicPr>
                        <pic:blipFill>
                          <a:blip r:embed="rId639"/>
                          <a:srcRect/>
                          <a:stretch>
                            <a:fillRect/>
                          </a:stretch>
                        </pic:blipFill>
                        <pic:spPr bwMode="auto">
                          <a:xfrm>
                            <a:off x="0" y="0"/>
                            <a:ext cx="914400" cy="1095375"/>
                          </a:xfrm>
                          <a:prstGeom prst="rect">
                            <a:avLst/>
                          </a:prstGeom>
                          <a:noFill/>
                          <a:ln w="9525">
                            <a:noFill/>
                            <a:miter lim="800000"/>
                            <a:headEnd/>
                            <a:tailEnd/>
                          </a:ln>
                        </pic:spPr>
                      </pic:pic>
                    </a:graphicData>
                  </a:graphic>
                </wp:inline>
              </w:drawing>
            </w: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525" cy="276225"/>
                  <wp:effectExtent l="0" t="0" r="0" b="0"/>
                  <wp:docPr id="76" name="Picture 19"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276225"/>
                          </a:xfrm>
                          <a:prstGeom prst="rect">
                            <a:avLst/>
                          </a:prstGeom>
                          <a:noFill/>
                          <a:ln w="9525">
                            <a:noFill/>
                            <a:miter lim="800000"/>
                            <a:headEnd/>
                            <a:tailEnd/>
                          </a:ln>
                        </pic:spPr>
                      </pic:pic>
                    </a:graphicData>
                  </a:graphic>
                </wp:inline>
              </w:drawing>
            </w:r>
          </w:p>
        </w:tc>
      </w:tr>
      <w:tr w:rsidR="004F4DBD" w:rsidRPr="00C3279F" w:rsidTr="00E843E1">
        <w:trPr>
          <w:tblCellSpacing w:w="0" w:type="dxa"/>
        </w:trPr>
        <w:tc>
          <w:tcPr>
            <w:tcW w:w="0" w:type="auto"/>
            <w:gridSpan w:val="2"/>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1343025" cy="819150"/>
                  <wp:effectExtent l="19050" t="0" r="9525" b="0"/>
                  <wp:docPr id="77" name="Picture 20" descr="mhtml:file://C:\Users\Natalia\Documents\bud\BLD%20223\Electric%20Power%20Generation%20Illustrated%20Glossary.mht!http://www.osha.gov/SLTC/etools/electric_power/images/illust_glossary_08.gif">
                    <a:hlinkClick xmlns:a="http://schemas.openxmlformats.org/drawingml/2006/main" r:id="rId634" tooltip="&quot;Industr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html:file://C:\Users\Natalia\Documents\bud\BLD%20223\Electric%20Power%20Generation%20Illustrated%20Glossary.mht!http://www.osha.gov/SLTC/etools/electric_power/images/illust_glossary_08.gif">
                            <a:hlinkClick r:id="rId634" tooltip="&quot;Industrial Customer&quot;"/>
                          </pic:cNvPr>
                          <pic:cNvPicPr>
                            <a:picLocks noChangeAspect="1" noChangeArrowheads="1"/>
                          </pic:cNvPicPr>
                        </pic:nvPicPr>
                        <pic:blipFill>
                          <a:blip r:embed="rId640"/>
                          <a:srcRect/>
                          <a:stretch>
                            <a:fillRect/>
                          </a:stretch>
                        </pic:blipFill>
                        <pic:spPr bwMode="auto">
                          <a:xfrm>
                            <a:off x="0" y="0"/>
                            <a:ext cx="1343025" cy="819150"/>
                          </a:xfrm>
                          <a:prstGeom prst="rect">
                            <a:avLst/>
                          </a:prstGeom>
                          <a:noFill/>
                          <a:ln w="9525">
                            <a:noFill/>
                            <a:miter lim="800000"/>
                            <a:headEnd/>
                            <a:tailEnd/>
                          </a:ln>
                        </pic:spPr>
                      </pic:pic>
                    </a:graphicData>
                  </a:graphic>
                </wp:inline>
              </w:drawing>
            </w: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723900" cy="819150"/>
                  <wp:effectExtent l="19050" t="0" r="0" b="0"/>
                  <wp:docPr id="78" name="Picture 21" descr="mhtml:file://C:\Users\Natalia\Documents\bud\BLD%20223\Electric%20Power%20Generation%20Illustrated%20Glossary.mht!http://www.osha.gov/SLTC/etools/electric_power/images/illust_glossary_09.gif">
                    <a:hlinkClick xmlns:a="http://schemas.openxmlformats.org/drawingml/2006/main" r:id="rId632" tooltip="&quot;Distribut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html:file://C:\Users\Natalia\Documents\bud\BLD%20223\Electric%20Power%20Generation%20Illustrated%20Glossary.mht!http://www.osha.gov/SLTC/etools/electric_power/images/illust_glossary_09.gif">
                            <a:hlinkClick r:id="rId632" tooltip="&quot;Distribution Substation&quot;"/>
                          </pic:cNvPr>
                          <pic:cNvPicPr>
                            <a:picLocks noChangeAspect="1" noChangeArrowheads="1"/>
                          </pic:cNvPicPr>
                        </pic:nvPicPr>
                        <pic:blipFill>
                          <a:blip r:embed="rId641"/>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0" w:type="auto"/>
            <w:vMerge/>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525" cy="819150"/>
                  <wp:effectExtent l="0" t="0" r="0" b="0"/>
                  <wp:docPr id="79" name="Picture 22"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819150"/>
                          </a:xfrm>
                          <a:prstGeom prst="rect">
                            <a:avLst/>
                          </a:prstGeom>
                          <a:noFill/>
                          <a:ln w="9525">
                            <a:noFill/>
                            <a:miter lim="800000"/>
                            <a:headEnd/>
                            <a:tailEnd/>
                          </a:ln>
                        </pic:spPr>
                      </pic:pic>
                    </a:graphicData>
                  </a:graphic>
                </wp:inline>
              </w:drawing>
            </w:r>
          </w:p>
        </w:tc>
      </w:tr>
      <w:tr w:rsidR="004F4DBD" w:rsidRPr="00C3279F" w:rsidTr="00E843E1">
        <w:trPr>
          <w:tblCellSpacing w:w="0" w:type="dxa"/>
        </w:trPr>
        <w:tc>
          <w:tcPr>
            <w:tcW w:w="0" w:type="auto"/>
            <w:gridSpan w:val="3"/>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2066925" cy="209550"/>
                  <wp:effectExtent l="19050" t="0" r="9525" b="0"/>
                  <wp:docPr id="80" name="Picture 23" descr="mhtml:file://C:\Users\Natalia\Documents\bud\BLD%20223\Electric%20Power%20Generation%20Illustrated%20Glossary.mht!http://www.osha.gov/SLTC/etools/electric_power/images/illust_glossary_10.gif">
                    <a:hlinkClick xmlns:a="http://schemas.openxmlformats.org/drawingml/2006/main" r:id="rId642" tooltip="&quot;Distribution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tml:file://C:\Users\Natalia\Documents\bud\BLD%20223\Electric%20Power%20Generation%20Illustrated%20Glossary.mht!http://www.osha.gov/SLTC/etools/electric_power/images/illust_glossary_10.gif">
                            <a:hlinkClick r:id="rId642" tooltip="&quot;Distribution System&quot;"/>
                          </pic:cNvPr>
                          <pic:cNvPicPr>
                            <a:picLocks noChangeAspect="1" noChangeArrowheads="1"/>
                          </pic:cNvPicPr>
                        </pic:nvPicPr>
                        <pic:blipFill>
                          <a:blip r:embed="rId643"/>
                          <a:srcRect/>
                          <a:stretch>
                            <a:fillRect/>
                          </a:stretch>
                        </pic:blipFill>
                        <pic:spPr bwMode="auto">
                          <a:xfrm>
                            <a:off x="0" y="0"/>
                            <a:ext cx="2066925" cy="209550"/>
                          </a:xfrm>
                          <a:prstGeom prst="rect">
                            <a:avLst/>
                          </a:prstGeom>
                          <a:noFill/>
                          <a:ln w="9525">
                            <a:noFill/>
                            <a:miter lim="800000"/>
                            <a:headEnd/>
                            <a:tailEnd/>
                          </a:ln>
                        </pic:spPr>
                      </pic:pic>
                    </a:graphicData>
                  </a:graphic>
                </wp:inline>
              </w:drawing>
            </w:r>
          </w:p>
        </w:tc>
        <w:tc>
          <w:tcPr>
            <w:tcW w:w="0" w:type="auto"/>
            <w:vMerge w:val="restart"/>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14400" cy="1657350"/>
                  <wp:effectExtent l="19050" t="0" r="0" b="0"/>
                  <wp:docPr id="81" name="Picture 24" descr="mhtml:file://C:\Users\Natalia\Documents\bud\BLD%20223\Electric%20Power%20Generation%20Illustrated%20Glossary.mht!http://www.osha.gov/SLTC/etools/electric_power/images/illust_glossary_11.gif">
                    <a:hlinkClick xmlns:a="http://schemas.openxmlformats.org/drawingml/2006/main" r:id="rId644" tooltip="&quot;Resident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tml:file://C:\Users\Natalia\Documents\bud\BLD%20223\Electric%20Power%20Generation%20Illustrated%20Glossary.mht!http://www.osha.gov/SLTC/etools/electric_power/images/illust_glossary_11.gif">
                            <a:hlinkClick r:id="rId644" tooltip="&quot;Residential Customer&quot;"/>
                          </pic:cNvPr>
                          <pic:cNvPicPr>
                            <a:picLocks noChangeAspect="1" noChangeArrowheads="1"/>
                          </pic:cNvPicPr>
                        </pic:nvPicPr>
                        <pic:blipFill>
                          <a:blip r:embed="rId645"/>
                          <a:srcRect/>
                          <a:stretch>
                            <a:fillRect/>
                          </a:stretch>
                        </pic:blipFill>
                        <pic:spPr bwMode="auto">
                          <a:xfrm>
                            <a:off x="0" y="0"/>
                            <a:ext cx="914400" cy="1657350"/>
                          </a:xfrm>
                          <a:prstGeom prst="rect">
                            <a:avLst/>
                          </a:prstGeom>
                          <a:noFill/>
                          <a:ln w="9525">
                            <a:noFill/>
                            <a:miter lim="800000"/>
                            <a:headEnd/>
                            <a:tailEnd/>
                          </a:ln>
                        </pic:spPr>
                      </pic:pic>
                    </a:graphicData>
                  </a:graphic>
                </wp:inline>
              </w:drawing>
            </w: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525" cy="209550"/>
                  <wp:effectExtent l="0" t="0" r="0" b="0"/>
                  <wp:docPr id="82" name="Picture 25"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209550"/>
                          </a:xfrm>
                          <a:prstGeom prst="rect">
                            <a:avLst/>
                          </a:prstGeom>
                          <a:noFill/>
                          <a:ln w="9525">
                            <a:noFill/>
                            <a:miter lim="800000"/>
                            <a:headEnd/>
                            <a:tailEnd/>
                          </a:ln>
                        </pic:spPr>
                      </pic:pic>
                    </a:graphicData>
                  </a:graphic>
                </wp:inline>
              </w:drawing>
            </w:r>
          </w:p>
        </w:tc>
      </w:tr>
      <w:tr w:rsidR="004F4DBD" w:rsidRPr="00C3279F" w:rsidTr="00E843E1">
        <w:trPr>
          <w:tblCellSpacing w:w="0" w:type="dxa"/>
        </w:trPr>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581025" cy="819150"/>
                  <wp:effectExtent l="19050" t="0" r="9525" b="0"/>
                  <wp:docPr id="83" name="Picture 26" descr="mhtml:file://C:\Users\Natalia\Documents\bud\BLD%20223\Electric%20Power%20Generation%20Illustrated%20Glossary.mht!http://www.osha.gov/SLTC/etools/electric_power/images/illust_glossary_12.gif">
                    <a:hlinkClick xmlns:a="http://schemas.openxmlformats.org/drawingml/2006/main" r:id="rId632" tooltip="&quot;Distribut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html:file://C:\Users\Natalia\Documents\bud\BLD%20223\Electric%20Power%20Generation%20Illustrated%20Glossary.mht!http://www.osha.gov/SLTC/etools/electric_power/images/illust_glossary_12.gif">
                            <a:hlinkClick r:id="rId632" tooltip="&quot;Distribution Substation&quot;"/>
                          </pic:cNvPr>
                          <pic:cNvPicPr>
                            <a:picLocks noChangeAspect="1" noChangeArrowheads="1"/>
                          </pic:cNvPicPr>
                        </pic:nvPicPr>
                        <pic:blipFill>
                          <a:blip r:embed="rId646"/>
                          <a:srcRect/>
                          <a:stretch>
                            <a:fillRect/>
                          </a:stretch>
                        </pic:blipFill>
                        <pic:spPr bwMode="auto">
                          <a:xfrm>
                            <a:off x="0" y="0"/>
                            <a:ext cx="581025" cy="819150"/>
                          </a:xfrm>
                          <a:prstGeom prst="rect">
                            <a:avLst/>
                          </a:prstGeom>
                          <a:noFill/>
                          <a:ln w="9525">
                            <a:noFill/>
                            <a:miter lim="800000"/>
                            <a:headEnd/>
                            <a:tailEnd/>
                          </a:ln>
                        </pic:spPr>
                      </pic:pic>
                    </a:graphicData>
                  </a:graphic>
                </wp:inline>
              </w:drawing>
            </w: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762000" cy="819150"/>
                  <wp:effectExtent l="19050" t="0" r="0" b="0"/>
                  <wp:docPr id="84" name="Picture 27" descr="mhtml:file://C:\Users\Natalia\Documents\bud\BLD%20223\Electric%20Power%20Generation%20Illustrated%20Glossary.mht!http://www.osha.gov/SLTC/etools/electric_power/images/illust_glossary_13.gif">
                    <a:hlinkClick xmlns:a="http://schemas.openxmlformats.org/drawingml/2006/main" r:id="rId634" tooltip="&quot;Industr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html:file://C:\Users\Natalia\Documents\bud\BLD%20223\Electric%20Power%20Generation%20Illustrated%20Glossary.mht!http://www.osha.gov/SLTC/etools/electric_power/images/illust_glossary_13.gif">
                            <a:hlinkClick r:id="rId634" tooltip="&quot;Industrial Customer&quot;"/>
                          </pic:cNvPr>
                          <pic:cNvPicPr>
                            <a:picLocks noChangeAspect="1" noChangeArrowheads="1"/>
                          </pic:cNvPicPr>
                        </pic:nvPicPr>
                        <pic:blipFill>
                          <a:blip r:embed="rId647"/>
                          <a:srcRect/>
                          <a:stretch>
                            <a:fillRect/>
                          </a:stretch>
                        </pic:blipFill>
                        <pic:spPr bwMode="auto">
                          <a:xfrm>
                            <a:off x="0" y="0"/>
                            <a:ext cx="762000" cy="819150"/>
                          </a:xfrm>
                          <a:prstGeom prst="rect">
                            <a:avLst/>
                          </a:prstGeom>
                          <a:noFill/>
                          <a:ln w="9525">
                            <a:noFill/>
                            <a:miter lim="800000"/>
                            <a:headEnd/>
                            <a:tailEnd/>
                          </a:ln>
                        </pic:spPr>
                      </pic:pic>
                    </a:graphicData>
                  </a:graphic>
                </wp:inline>
              </w:drawing>
            </w:r>
          </w:p>
        </w:tc>
        <w:tc>
          <w:tcPr>
            <w:tcW w:w="0" w:type="auto"/>
            <w:vMerge w:val="restart"/>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723900" cy="1447800"/>
                  <wp:effectExtent l="19050" t="0" r="0" b="0"/>
                  <wp:docPr id="85" name="Picture 28" descr="mhtml:file://C:\Users\Natalia\Documents\bud\BLD%20223\Electric%20Power%20Generation%20Illustrated%20Glossary.mht!http://www.osha.gov/SLTC/etools/electric_power/images/illust_glossary_14.gif">
                    <a:hlinkClick xmlns:a="http://schemas.openxmlformats.org/drawingml/2006/main" r:id="rId648" tooltip="&quot;Commercial Cus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html:file://C:\Users\Natalia\Documents\bud\BLD%20223\Electric%20Power%20Generation%20Illustrated%20Glossary.mht!http://www.osha.gov/SLTC/etools/electric_power/images/illust_glossary_14.gif">
                            <a:hlinkClick r:id="rId648" tooltip="&quot;Commercial Customer&quot;"/>
                          </pic:cNvPr>
                          <pic:cNvPicPr>
                            <a:picLocks noChangeAspect="1" noChangeArrowheads="1"/>
                          </pic:cNvPicPr>
                        </pic:nvPicPr>
                        <pic:blipFill>
                          <a:blip r:embed="rId649"/>
                          <a:srcRect/>
                          <a:stretch>
                            <a:fillRect/>
                          </a:stretch>
                        </pic:blipFill>
                        <pic:spPr bwMode="auto">
                          <a:xfrm>
                            <a:off x="0" y="0"/>
                            <a:ext cx="723900" cy="1447800"/>
                          </a:xfrm>
                          <a:prstGeom prst="rect">
                            <a:avLst/>
                          </a:prstGeom>
                          <a:noFill/>
                          <a:ln w="9525">
                            <a:noFill/>
                            <a:miter lim="800000"/>
                            <a:headEnd/>
                            <a:tailEnd/>
                          </a:ln>
                        </pic:spPr>
                      </pic:pic>
                    </a:graphicData>
                  </a:graphic>
                </wp:inline>
              </w:drawing>
            </w:r>
          </w:p>
        </w:tc>
        <w:tc>
          <w:tcPr>
            <w:tcW w:w="0" w:type="auto"/>
            <w:vMerge/>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525" cy="819150"/>
                  <wp:effectExtent l="0" t="0" r="0" b="0"/>
                  <wp:docPr id="86" name="Picture 29"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819150"/>
                          </a:xfrm>
                          <a:prstGeom prst="rect">
                            <a:avLst/>
                          </a:prstGeom>
                          <a:noFill/>
                          <a:ln w="9525">
                            <a:noFill/>
                            <a:miter lim="800000"/>
                            <a:headEnd/>
                            <a:tailEnd/>
                          </a:ln>
                        </pic:spPr>
                      </pic:pic>
                    </a:graphicData>
                  </a:graphic>
                </wp:inline>
              </w:drawing>
            </w:r>
          </w:p>
        </w:tc>
      </w:tr>
      <w:tr w:rsidR="004F4DBD" w:rsidRPr="00C3279F" w:rsidTr="00E843E1">
        <w:trPr>
          <w:tblCellSpacing w:w="0" w:type="dxa"/>
        </w:trPr>
        <w:tc>
          <w:tcPr>
            <w:tcW w:w="0" w:type="auto"/>
            <w:gridSpan w:val="2"/>
            <w:vMerge w:val="restart"/>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1343025" cy="1009650"/>
                  <wp:effectExtent l="19050" t="0" r="9525" b="0"/>
                  <wp:docPr id="87" name="Picture 30" descr="mhtml:file://C:\Users\Natalia\Documents\bud\BLD%20223\Electric%20Power%20Generation%20Illustrated%20Glossary.mht!http://www.osha.gov/SLTC/etools/electric_power/images/illust_glossary_15.gif">
                    <a:hlinkClick xmlns:a="http://schemas.openxmlformats.org/drawingml/2006/main" r:id="rId650" tooltip="&quot;Underground Distribution Subs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html:file://C:\Users\Natalia\Documents\bud\BLD%20223\Electric%20Power%20Generation%20Illustrated%20Glossary.mht!http://www.osha.gov/SLTC/etools/electric_power/images/illust_glossary_15.gif">
                            <a:hlinkClick r:id="rId650" tooltip="&quot;Underground Distribution Substation&quot;"/>
                          </pic:cNvPr>
                          <pic:cNvPicPr>
                            <a:picLocks noChangeAspect="1" noChangeArrowheads="1"/>
                          </pic:cNvPicPr>
                        </pic:nvPicPr>
                        <pic:blipFill>
                          <a:blip r:embed="rId651"/>
                          <a:srcRect/>
                          <a:stretch>
                            <a:fillRect/>
                          </a:stretch>
                        </pic:blipFill>
                        <pic:spPr bwMode="auto">
                          <a:xfrm>
                            <a:off x="0" y="0"/>
                            <a:ext cx="1343025" cy="1009650"/>
                          </a:xfrm>
                          <a:prstGeom prst="rect">
                            <a:avLst/>
                          </a:prstGeom>
                          <a:noFill/>
                          <a:ln w="9525">
                            <a:noFill/>
                            <a:miter lim="800000"/>
                            <a:headEnd/>
                            <a:tailEnd/>
                          </a:ln>
                        </pic:spPr>
                      </pic:pic>
                    </a:graphicData>
                  </a:graphic>
                </wp:inline>
              </w:drawing>
            </w:r>
          </w:p>
        </w:tc>
        <w:tc>
          <w:tcPr>
            <w:tcW w:w="0" w:type="auto"/>
            <w:vMerge/>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p>
        </w:tc>
        <w:tc>
          <w:tcPr>
            <w:tcW w:w="0" w:type="auto"/>
            <w:vMerge/>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525" cy="628650"/>
                  <wp:effectExtent l="0" t="0" r="0" b="0"/>
                  <wp:docPr id="88" name="Picture 31"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628650"/>
                          </a:xfrm>
                          <a:prstGeom prst="rect">
                            <a:avLst/>
                          </a:prstGeom>
                          <a:noFill/>
                          <a:ln w="9525">
                            <a:noFill/>
                            <a:miter lim="800000"/>
                            <a:headEnd/>
                            <a:tailEnd/>
                          </a:ln>
                        </pic:spPr>
                      </pic:pic>
                    </a:graphicData>
                  </a:graphic>
                </wp:inline>
              </w:drawing>
            </w:r>
          </w:p>
        </w:tc>
      </w:tr>
      <w:tr w:rsidR="004F4DBD" w:rsidRPr="00C3279F" w:rsidTr="00E843E1">
        <w:trPr>
          <w:tblCellSpacing w:w="0" w:type="dxa"/>
        </w:trPr>
        <w:tc>
          <w:tcPr>
            <w:tcW w:w="0" w:type="auto"/>
            <w:gridSpan w:val="2"/>
            <w:vMerge/>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p>
        </w:tc>
        <w:tc>
          <w:tcPr>
            <w:tcW w:w="0" w:type="auto"/>
            <w:gridSpan w:val="2"/>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1638300" cy="381000"/>
                  <wp:effectExtent l="19050" t="0" r="0" b="0"/>
                  <wp:docPr id="89" name="Picture 32" descr="mhtml:file://C:\Users\Natalia\Documents\bud\BLD%20223\Electric%20Power%20Generation%20Illustrated%20Glossary.mht!http://www.osha.gov/SLTC/etools/electric_power/images/illust_glossary_16.gif">
                    <a:hlinkClick xmlns:a="http://schemas.openxmlformats.org/drawingml/2006/main" r:id="rId652" tooltip="&quot;Underground Transmission/Distribution L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html:file://C:\Users\Natalia\Documents\bud\BLD%20223\Electric%20Power%20Generation%20Illustrated%20Glossary.mht!http://www.osha.gov/SLTC/etools/electric_power/images/illust_glossary_16.gif">
                            <a:hlinkClick r:id="rId652" tooltip="&quot;Underground Transmission/Distribution Lines&quot;"/>
                          </pic:cNvPr>
                          <pic:cNvPicPr>
                            <a:picLocks noChangeAspect="1" noChangeArrowheads="1"/>
                          </pic:cNvPicPr>
                        </pic:nvPicPr>
                        <pic:blipFill>
                          <a:blip r:embed="rId653"/>
                          <a:srcRect/>
                          <a:stretch>
                            <a:fillRect/>
                          </a:stretch>
                        </pic:blipFill>
                        <pic:spPr bwMode="auto">
                          <a:xfrm>
                            <a:off x="0" y="0"/>
                            <a:ext cx="1638300" cy="381000"/>
                          </a:xfrm>
                          <a:prstGeom prst="rect">
                            <a:avLst/>
                          </a:prstGeom>
                          <a:noFill/>
                          <a:ln w="9525">
                            <a:noFill/>
                            <a:miter lim="800000"/>
                            <a:headEnd/>
                            <a:tailEnd/>
                          </a:ln>
                        </pic:spPr>
                      </pic:pic>
                    </a:graphicData>
                  </a:graphic>
                </wp:inline>
              </w:drawing>
            </w:r>
          </w:p>
        </w:tc>
        <w:tc>
          <w:tcPr>
            <w:tcW w:w="0" w:type="auto"/>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r w:rsidRPr="00C3279F">
              <w:rPr>
                <w:rFonts w:ascii="Arial Narrow" w:eastAsia="Times New Roman" w:hAnsi="Arial Narrow" w:cs="Times New Roman"/>
                <w:noProof/>
                <w:sz w:val="20"/>
                <w:szCs w:val="20"/>
              </w:rPr>
              <w:drawing>
                <wp:inline distT="0" distB="0" distL="0" distR="0">
                  <wp:extent cx="9525" cy="381000"/>
                  <wp:effectExtent l="0" t="0" r="0" b="0"/>
                  <wp:docPr id="90" name="Picture 33" descr="mhtml:file://C:\Users\Natalia\Documents\bud\BLD%20223\Electric%20Power%20Generation%20Illustrated%20Glossary.mht!http://www.osha.gov/SLTC/etools/electric_pow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html:file://C:\Users\Natalia\Documents\bud\BLD%20223\Electric%20Power%20Generation%20Illustrated%20Glossary.mht!http://www.osha.gov/SLTC/etools/electric_power/images/spacer.gif"/>
                          <pic:cNvPicPr>
                            <a:picLocks noChangeAspect="1" noChangeArrowheads="1"/>
                          </pic:cNvPicPr>
                        </pic:nvPicPr>
                        <pic:blipFill>
                          <a:blip r:embed="rId631"/>
                          <a:srcRect/>
                          <a:stretch>
                            <a:fillRect/>
                          </a:stretch>
                        </pic:blipFill>
                        <pic:spPr bwMode="auto">
                          <a:xfrm>
                            <a:off x="0" y="0"/>
                            <a:ext cx="9525" cy="381000"/>
                          </a:xfrm>
                          <a:prstGeom prst="rect">
                            <a:avLst/>
                          </a:prstGeom>
                          <a:noFill/>
                          <a:ln w="9525">
                            <a:noFill/>
                            <a:miter lim="800000"/>
                            <a:headEnd/>
                            <a:tailEnd/>
                          </a:ln>
                        </pic:spPr>
                      </pic:pic>
                    </a:graphicData>
                  </a:graphic>
                </wp:inline>
              </w:drawing>
            </w:r>
          </w:p>
        </w:tc>
      </w:tr>
      <w:tr w:rsidR="004F4DBD" w:rsidRPr="00C3279F" w:rsidTr="00E843E1">
        <w:trPr>
          <w:tblCellSpacing w:w="0" w:type="dxa"/>
        </w:trPr>
        <w:tc>
          <w:tcPr>
            <w:tcW w:w="0" w:type="auto"/>
            <w:gridSpan w:val="5"/>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p>
        </w:tc>
      </w:tr>
      <w:tr w:rsidR="004F4DBD" w:rsidRPr="00C3279F" w:rsidTr="00E843E1">
        <w:trPr>
          <w:tblCellSpacing w:w="0" w:type="dxa"/>
        </w:trPr>
        <w:tc>
          <w:tcPr>
            <w:tcW w:w="0" w:type="auto"/>
            <w:gridSpan w:val="5"/>
            <w:vAlign w:val="center"/>
            <w:hideMark/>
          </w:tcPr>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b/>
                <w:bCs/>
                <w:sz w:val="20"/>
                <w:szCs w:val="20"/>
              </w:rPr>
            </w:pPr>
            <w:r w:rsidRPr="00C3279F">
              <w:rPr>
                <w:rFonts w:ascii="Arial Narrow" w:eastAsia="Times New Roman" w:hAnsi="Arial Narrow" w:cs="Times New Roman"/>
                <w:b/>
                <w:bCs/>
                <w:sz w:val="20"/>
                <w:szCs w:val="20"/>
              </w:rPr>
              <w:t>Figure 1. Diagram of the Power Generation, Transmission and Distribution System</w:t>
            </w:r>
          </w:p>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b/>
                <w:bCs/>
                <w:sz w:val="20"/>
                <w:szCs w:val="20"/>
              </w:rPr>
            </w:pPr>
          </w:p>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b/>
                <w:bCs/>
                <w:sz w:val="20"/>
                <w:szCs w:val="20"/>
              </w:rPr>
            </w:pPr>
          </w:p>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b/>
                <w:bCs/>
                <w:sz w:val="20"/>
                <w:szCs w:val="20"/>
              </w:rPr>
            </w:pPr>
          </w:p>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b/>
                <w:bCs/>
                <w:sz w:val="20"/>
                <w:szCs w:val="20"/>
              </w:rPr>
            </w:pPr>
          </w:p>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b/>
                <w:bCs/>
                <w:sz w:val="20"/>
                <w:szCs w:val="20"/>
              </w:rPr>
            </w:pPr>
          </w:p>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b/>
                <w:bCs/>
                <w:sz w:val="20"/>
                <w:szCs w:val="20"/>
              </w:rPr>
            </w:pPr>
          </w:p>
          <w:p w:rsidR="004F4DBD" w:rsidRPr="00C3279F" w:rsidRDefault="004F4DBD" w:rsidP="00E843E1">
            <w:pPr>
              <w:shd w:val="clear" w:color="auto" w:fill="FFFFFF" w:themeFill="background1"/>
              <w:spacing w:after="0" w:line="240" w:lineRule="auto"/>
              <w:jc w:val="center"/>
              <w:rPr>
                <w:rFonts w:ascii="Arial Narrow" w:eastAsia="Times New Roman" w:hAnsi="Arial Narrow" w:cs="Times New Roman"/>
                <w:sz w:val="20"/>
                <w:szCs w:val="20"/>
              </w:rPr>
            </w:pPr>
          </w:p>
        </w:tc>
      </w:tr>
    </w:tbl>
    <w:p w:rsidR="004F4DBD" w:rsidRPr="00C3279F" w:rsidRDefault="004F4DBD" w:rsidP="004F4DBD">
      <w:pPr>
        <w:shd w:val="clear" w:color="auto" w:fill="FFFFFF" w:themeFill="background1"/>
        <w:rPr>
          <w:rFonts w:ascii="Arial Narrow" w:hAnsi="Arial Narrow"/>
          <w:sz w:val="20"/>
          <w:szCs w:val="20"/>
        </w:rPr>
      </w:pPr>
      <w:r w:rsidRPr="00C3279F">
        <w:rPr>
          <w:rFonts w:ascii="Arial Narrow" w:hAnsi="Arial Narrow"/>
          <w:sz w:val="20"/>
          <w:szCs w:val="20"/>
        </w:rPr>
        <w:t>b.</w:t>
      </w:r>
    </w:p>
    <w:p w:rsidR="004F4DBD" w:rsidRPr="00C3279F" w:rsidRDefault="004F4DBD" w:rsidP="004F4DBD">
      <w:pPr>
        <w:shd w:val="clear" w:color="auto" w:fill="FFFFFF" w:themeFill="background1"/>
        <w:rPr>
          <w:rFonts w:ascii="Arial Narrow" w:hAnsi="Arial Narrow"/>
          <w:sz w:val="20"/>
          <w:szCs w:val="20"/>
          <w:lang w:val="en-US"/>
        </w:rPr>
      </w:pPr>
      <w:r w:rsidRPr="00C3279F">
        <w:rPr>
          <w:rFonts w:ascii="Arial Narrow" w:eastAsia="Times New Roman" w:hAnsi="Arial Narrow" w:cs="Times New Roman"/>
          <w:sz w:val="20"/>
          <w:szCs w:val="20"/>
        </w:rPr>
        <w:t xml:space="preserve">Substation Types: Although, there are generally four types of substations there are substations that are a combination of two or more types. </w:t>
      </w:r>
    </w:p>
    <w:p w:rsidR="004F4DBD" w:rsidRPr="00C3279F" w:rsidRDefault="004F4DBD" w:rsidP="00756077">
      <w:pPr>
        <w:numPr>
          <w:ilvl w:val="1"/>
          <w:numId w:val="48"/>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49" w:anchor="Step-up" w:tooltip="Step-up Transmission Substation" w:history="1">
        <w:r w:rsidRPr="00C3279F">
          <w:rPr>
            <w:rFonts w:ascii="Arial Narrow" w:eastAsia="Times New Roman" w:hAnsi="Arial Narrow" w:cs="Times New Roman"/>
            <w:sz w:val="20"/>
            <w:szCs w:val="20"/>
          </w:rPr>
          <w:t>Step-up Transmission Substation</w:t>
        </w:r>
      </w:hyperlink>
      <w:r w:rsidRPr="00C3279F">
        <w:rPr>
          <w:rFonts w:ascii="Arial Narrow" w:eastAsia="Times New Roman" w:hAnsi="Arial Narrow" w:cs="Times New Roman"/>
          <w:sz w:val="20"/>
          <w:szCs w:val="20"/>
        </w:rPr>
        <w:t xml:space="preserve"> </w:t>
      </w:r>
    </w:p>
    <w:p w:rsidR="004F4DBD" w:rsidRPr="00C3279F" w:rsidRDefault="004F4DBD" w:rsidP="00756077">
      <w:pPr>
        <w:numPr>
          <w:ilvl w:val="1"/>
          <w:numId w:val="48"/>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50" w:anchor="Step-down" w:tooltip="Step-down Transmission Substation" w:history="1">
        <w:r w:rsidRPr="00C3279F">
          <w:rPr>
            <w:rFonts w:ascii="Arial Narrow" w:eastAsia="Times New Roman" w:hAnsi="Arial Narrow" w:cs="Times New Roman"/>
            <w:sz w:val="20"/>
            <w:szCs w:val="20"/>
          </w:rPr>
          <w:t>Step-down Transmission Substation</w:t>
        </w:r>
      </w:hyperlink>
      <w:r w:rsidRPr="00C3279F">
        <w:rPr>
          <w:rFonts w:ascii="Arial Narrow" w:eastAsia="Times New Roman" w:hAnsi="Arial Narrow" w:cs="Times New Roman"/>
          <w:sz w:val="20"/>
          <w:szCs w:val="20"/>
        </w:rPr>
        <w:t xml:space="preserve"> </w:t>
      </w:r>
    </w:p>
    <w:p w:rsidR="004F4DBD" w:rsidRPr="00C3279F" w:rsidRDefault="004F4DBD" w:rsidP="00756077">
      <w:pPr>
        <w:numPr>
          <w:ilvl w:val="1"/>
          <w:numId w:val="48"/>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51" w:anchor="Distribution" w:tooltip="Distribution Substation" w:history="1">
        <w:r w:rsidRPr="00C3279F">
          <w:rPr>
            <w:rFonts w:ascii="Arial Narrow" w:eastAsia="Times New Roman" w:hAnsi="Arial Narrow" w:cs="Times New Roman"/>
            <w:sz w:val="20"/>
            <w:szCs w:val="20"/>
          </w:rPr>
          <w:t>Distribution Substation</w:t>
        </w:r>
      </w:hyperlink>
      <w:r w:rsidRPr="00C3279F">
        <w:rPr>
          <w:rFonts w:ascii="Arial Narrow" w:eastAsia="Times New Roman" w:hAnsi="Arial Narrow" w:cs="Times New Roman"/>
          <w:sz w:val="20"/>
          <w:szCs w:val="20"/>
        </w:rPr>
        <w:t xml:space="preserve"> </w:t>
      </w:r>
    </w:p>
    <w:p w:rsidR="004F4DBD" w:rsidRPr="00C3279F" w:rsidRDefault="004F4DBD" w:rsidP="00756077">
      <w:pPr>
        <w:numPr>
          <w:ilvl w:val="1"/>
          <w:numId w:val="48"/>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52" w:anchor="Underground" w:tooltip="Underground Distribution Substation" w:history="1">
        <w:r w:rsidRPr="00C3279F">
          <w:rPr>
            <w:rFonts w:ascii="Arial Narrow" w:eastAsia="Times New Roman" w:hAnsi="Arial Narrow" w:cs="Times New Roman"/>
            <w:sz w:val="20"/>
            <w:szCs w:val="20"/>
          </w:rPr>
          <w:t>Underground Distribution Substation</w:t>
        </w:r>
      </w:hyperlink>
      <w:r w:rsidRPr="00C3279F">
        <w:rPr>
          <w:rFonts w:ascii="Arial Narrow" w:eastAsia="Times New Roman" w:hAnsi="Arial Narrow" w:cs="Times New Roman"/>
          <w:sz w:val="20"/>
          <w:szCs w:val="20"/>
        </w:rPr>
        <w:t xml:space="preserve"> </w:t>
      </w:r>
    </w:p>
    <w:p w:rsidR="004F4DBD" w:rsidRPr="00C3279F" w:rsidRDefault="004F4DBD" w:rsidP="004F4DBD">
      <w:pPr>
        <w:shd w:val="clear" w:color="auto" w:fill="FFFFFF" w:themeFill="background1"/>
        <w:spacing w:before="100" w:beforeAutospacing="1" w:after="100" w:afterAutospacing="1" w:line="240" w:lineRule="auto"/>
        <w:jc w:val="both"/>
        <w:rPr>
          <w:rFonts w:ascii="Arial Narrow" w:eastAsia="Times New Roman" w:hAnsi="Arial Narrow" w:cs="Times New Roman"/>
          <w:b/>
          <w:sz w:val="20"/>
          <w:szCs w:val="20"/>
        </w:rPr>
      </w:pPr>
      <w:r w:rsidRPr="00C3279F">
        <w:rPr>
          <w:rFonts w:ascii="Arial Narrow" w:eastAsia="Times New Roman" w:hAnsi="Arial Narrow" w:cs="Times New Roman"/>
          <w:b/>
          <w:sz w:val="20"/>
          <w:szCs w:val="20"/>
        </w:rPr>
        <w:t>Step up transmission substation</w:t>
      </w:r>
    </w:p>
    <w:p w:rsidR="004F4DBD" w:rsidRPr="00C3279F" w:rsidRDefault="004F4DBD" w:rsidP="004F4DBD">
      <w:pPr>
        <w:shd w:val="clear" w:color="auto" w:fill="FFFFFF" w:themeFill="background1"/>
        <w:spacing w:after="0" w:line="240" w:lineRule="auto"/>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A </w:t>
      </w:r>
      <w:hyperlink r:id="rId1053" w:anchor="Step-up" w:tooltip="step-up transmission substation" w:history="1">
        <w:r w:rsidRPr="00C3279F">
          <w:rPr>
            <w:rFonts w:ascii="Arial Narrow" w:eastAsia="Times New Roman" w:hAnsi="Arial Narrow" w:cs="Times New Roman"/>
            <w:sz w:val="20"/>
            <w:szCs w:val="20"/>
          </w:rPr>
          <w:t>step-up transmission substation</w:t>
        </w:r>
      </w:hyperlink>
      <w:r w:rsidRPr="00C3279F">
        <w:rPr>
          <w:rFonts w:ascii="Arial Narrow" w:eastAsia="Times New Roman" w:hAnsi="Arial Narrow" w:cs="Times New Roman"/>
          <w:sz w:val="20"/>
          <w:szCs w:val="20"/>
        </w:rPr>
        <w:t xml:space="preserve"> receives electric power from a nearby generating facility and uses a large power </w:t>
      </w:r>
      <w:r w:rsidRPr="00C3279F">
        <w:rPr>
          <w:rFonts w:ascii="Arial Narrow" w:eastAsia="Times New Roman" w:hAnsi="Arial Narrow" w:cs="Times New Roman"/>
          <w:sz w:val="20"/>
          <w:szCs w:val="20"/>
          <w:shd w:val="clear" w:color="auto" w:fill="FDE9D9" w:themeFill="accent6" w:themeFillTint="33"/>
        </w:rPr>
        <w:t xml:space="preserve">transformer </w:t>
      </w:r>
      <w:r w:rsidRPr="00C3279F">
        <w:rPr>
          <w:rFonts w:ascii="Arial Narrow" w:eastAsia="Times New Roman" w:hAnsi="Arial Narrow" w:cs="Times New Roman"/>
          <w:sz w:val="20"/>
          <w:szCs w:val="20"/>
        </w:rPr>
        <w:t xml:space="preserve">to increase the voltage for transmission to distant locations. A </w:t>
      </w:r>
      <w:r w:rsidRPr="00C3279F">
        <w:rPr>
          <w:rFonts w:ascii="Arial Narrow" w:eastAsia="Times New Roman" w:hAnsi="Arial Narrow" w:cs="Times New Roman"/>
          <w:sz w:val="20"/>
          <w:szCs w:val="20"/>
          <w:shd w:val="clear" w:color="auto" w:fill="FDE9D9" w:themeFill="accent6" w:themeFillTint="33"/>
        </w:rPr>
        <w:t xml:space="preserve">transmission bus </w:t>
      </w:r>
      <w:r w:rsidRPr="00C3279F">
        <w:rPr>
          <w:rFonts w:ascii="Arial Narrow" w:eastAsia="Times New Roman" w:hAnsi="Arial Narrow" w:cs="Times New Roman"/>
          <w:sz w:val="20"/>
          <w:szCs w:val="20"/>
        </w:rPr>
        <w:t xml:space="preserve">is used to distribute electric power to one or more transmission lines. There can also be a </w:t>
      </w:r>
      <w:r w:rsidRPr="00C3279F">
        <w:rPr>
          <w:rFonts w:ascii="Arial Narrow" w:eastAsia="Times New Roman" w:hAnsi="Arial Narrow" w:cs="Times New Roman"/>
          <w:sz w:val="20"/>
          <w:szCs w:val="20"/>
          <w:shd w:val="clear" w:color="auto" w:fill="FDE9D9" w:themeFill="accent6" w:themeFillTint="33"/>
        </w:rPr>
        <w:t>tap</w:t>
      </w:r>
      <w:r w:rsidRPr="00C3279F">
        <w:rPr>
          <w:rFonts w:ascii="Arial Narrow" w:eastAsia="Times New Roman" w:hAnsi="Arial Narrow" w:cs="Times New Roman"/>
          <w:sz w:val="20"/>
          <w:szCs w:val="20"/>
        </w:rPr>
        <w:t xml:space="preserve"> on the incoming power feed from the generation plant to provide electric power to operate equipment in the generation plant.</w:t>
      </w:r>
    </w:p>
    <w:p w:rsidR="004F4DBD" w:rsidRPr="00C3279F" w:rsidRDefault="004F4DBD" w:rsidP="004F4DBD">
      <w:pPr>
        <w:shd w:val="clear" w:color="auto" w:fill="FFFFFF" w:themeFill="background1"/>
        <w:spacing w:after="0" w:line="240" w:lineRule="auto"/>
        <w:rPr>
          <w:rFonts w:ascii="Arial Narrow" w:eastAsia="Times New Roman" w:hAnsi="Arial Narrow" w:cs="Times New Roman"/>
          <w:b/>
          <w:sz w:val="20"/>
          <w:szCs w:val="20"/>
        </w:rPr>
      </w:pPr>
      <w:r w:rsidRPr="00C3279F">
        <w:rPr>
          <w:rFonts w:ascii="Arial Narrow" w:eastAsia="Times New Roman" w:hAnsi="Arial Narrow" w:cs="Times New Roman"/>
          <w:sz w:val="20"/>
          <w:szCs w:val="20"/>
        </w:rPr>
        <w:br/>
      </w:r>
      <w:r w:rsidRPr="00C3279F">
        <w:rPr>
          <w:rFonts w:ascii="Arial Narrow" w:eastAsia="Times New Roman" w:hAnsi="Arial Narrow" w:cs="Times New Roman"/>
          <w:sz w:val="20"/>
          <w:szCs w:val="20"/>
        </w:rPr>
        <w:br/>
        <w:t xml:space="preserve">A substation can have </w:t>
      </w:r>
      <w:r w:rsidRPr="00C3279F">
        <w:rPr>
          <w:rFonts w:ascii="Arial Narrow" w:eastAsia="Times New Roman" w:hAnsi="Arial Narrow" w:cs="Times New Roman"/>
          <w:sz w:val="20"/>
          <w:szCs w:val="20"/>
          <w:shd w:val="clear" w:color="auto" w:fill="FDE9D9" w:themeFill="accent6" w:themeFillTint="33"/>
        </w:rPr>
        <w:t>circuit breakers</w:t>
      </w:r>
      <w:r w:rsidRPr="00C3279F">
        <w:rPr>
          <w:rFonts w:ascii="Arial Narrow" w:eastAsia="Times New Roman" w:hAnsi="Arial Narrow" w:cs="Times New Roman"/>
          <w:sz w:val="20"/>
          <w:szCs w:val="20"/>
        </w:rPr>
        <w:t xml:space="preserve"> that are used to switch generation and transmission circuits in and out of service as needed or for emergencies requiring shut-down of power to a circuit or redirection of power.</w:t>
      </w:r>
      <w:r w:rsidRPr="00C3279F">
        <w:rPr>
          <w:rFonts w:ascii="Arial Narrow" w:eastAsia="Times New Roman" w:hAnsi="Arial Narrow" w:cs="Times New Roman"/>
          <w:sz w:val="20"/>
          <w:szCs w:val="20"/>
        </w:rPr>
        <w:br/>
      </w:r>
      <w:r w:rsidRPr="00C3279F">
        <w:rPr>
          <w:rFonts w:ascii="Arial Narrow" w:eastAsia="Times New Roman" w:hAnsi="Arial Narrow" w:cs="Times New Roman"/>
          <w:sz w:val="20"/>
          <w:szCs w:val="20"/>
        </w:rPr>
        <w:br/>
      </w:r>
      <w:r w:rsidRPr="00C3279F">
        <w:rPr>
          <w:rFonts w:ascii="Arial Narrow" w:eastAsia="Times New Roman" w:hAnsi="Arial Narrow" w:cs="Times New Roman"/>
          <w:b/>
          <w:sz w:val="20"/>
          <w:szCs w:val="20"/>
        </w:rPr>
        <w:t>Step-down transmission substation</w:t>
      </w:r>
    </w:p>
    <w:p w:rsidR="004F4DBD" w:rsidRPr="00C3279F" w:rsidRDefault="004F4DBD" w:rsidP="004F4DBD">
      <w:pPr>
        <w:shd w:val="clear" w:color="auto" w:fill="FFFFFF" w:themeFill="background1"/>
        <w:spacing w:after="240" w:line="240" w:lineRule="auto"/>
        <w:jc w:val="both"/>
        <w:rPr>
          <w:rFonts w:ascii="Arial Narrow" w:eastAsia="Times New Roman" w:hAnsi="Arial Narrow" w:cs="Times New Roman"/>
          <w:sz w:val="20"/>
          <w:szCs w:val="20"/>
        </w:rPr>
      </w:pPr>
      <w:hyperlink r:id="rId1054" w:anchor="Step-down" w:tooltip="Step-down transmission substations" w:history="1">
        <w:r w:rsidRPr="00C3279F">
          <w:rPr>
            <w:rFonts w:ascii="Arial Narrow" w:eastAsia="Times New Roman" w:hAnsi="Arial Narrow" w:cs="Times New Roman"/>
            <w:sz w:val="20"/>
            <w:szCs w:val="20"/>
          </w:rPr>
          <w:t>Step-down transmission substations</w:t>
        </w:r>
      </w:hyperlink>
      <w:r w:rsidRPr="00C3279F">
        <w:rPr>
          <w:rFonts w:ascii="Arial Narrow" w:eastAsia="Times New Roman" w:hAnsi="Arial Narrow" w:cs="Times New Roman"/>
          <w:sz w:val="20"/>
          <w:szCs w:val="20"/>
        </w:rPr>
        <w:t xml:space="preserve"> are located at switching points in an electrical grid. They connect different parts of a grid and are a source for subtransmission lines or distribution lines. The step-down substation can change the transmission voltage to a sub-transmission voltage. The sub-transmission voltage lines can then serve as a source to distribution substations. Sometimes, power is tapped from the sub-transmission line for use in an industrial facility along the way. Otherwise, the power goes to a distribution substation.  </w:t>
      </w:r>
    </w:p>
    <w:p w:rsidR="004F4DBD" w:rsidRPr="00C3279F" w:rsidRDefault="004F4DBD" w:rsidP="004F4DBD">
      <w:pPr>
        <w:shd w:val="clear" w:color="auto" w:fill="FFFFFF" w:themeFill="background1"/>
        <w:spacing w:after="240" w:line="240" w:lineRule="auto"/>
        <w:jc w:val="both"/>
        <w:rPr>
          <w:rFonts w:ascii="Arial Narrow" w:eastAsia="Times New Roman" w:hAnsi="Arial Narrow" w:cs="Times New Roman"/>
          <w:b/>
          <w:sz w:val="20"/>
          <w:szCs w:val="20"/>
        </w:rPr>
      </w:pPr>
      <w:r w:rsidRPr="00C3279F">
        <w:rPr>
          <w:rFonts w:ascii="Arial Narrow" w:eastAsia="Times New Roman" w:hAnsi="Arial Narrow" w:cs="Times New Roman"/>
          <w:b/>
          <w:sz w:val="20"/>
          <w:szCs w:val="20"/>
        </w:rPr>
        <w:t>Distribution substation</w:t>
      </w:r>
    </w:p>
    <w:p w:rsidR="004F4DBD" w:rsidRPr="00C3279F" w:rsidRDefault="004F4DBD" w:rsidP="004F4DBD">
      <w:pPr>
        <w:shd w:val="clear" w:color="auto" w:fill="FFFFFF" w:themeFill="background1"/>
        <w:spacing w:after="240" w:line="240" w:lineRule="auto"/>
        <w:rPr>
          <w:rFonts w:ascii="Arial Narrow" w:eastAsia="Times New Roman" w:hAnsi="Arial Narrow" w:cs="Times New Roman"/>
          <w:sz w:val="20"/>
          <w:szCs w:val="20"/>
        </w:rPr>
      </w:pPr>
      <w:hyperlink r:id="rId1055" w:anchor="Distribution" w:tooltip="Distribution substations" w:history="1">
        <w:r w:rsidRPr="00C3279F">
          <w:rPr>
            <w:rFonts w:ascii="Arial Narrow" w:eastAsia="Times New Roman" w:hAnsi="Arial Narrow" w:cs="Times New Roman"/>
            <w:sz w:val="20"/>
            <w:szCs w:val="20"/>
          </w:rPr>
          <w:t>Distribution substations</w:t>
        </w:r>
      </w:hyperlink>
      <w:r w:rsidRPr="00C3279F">
        <w:rPr>
          <w:rFonts w:ascii="Arial Narrow" w:eastAsia="Times New Roman" w:hAnsi="Arial Narrow" w:cs="Times New Roman"/>
          <w:sz w:val="20"/>
          <w:szCs w:val="20"/>
        </w:rPr>
        <w:t xml:space="preserve"> are located near to the end-users. Distribution substation transformers change the transmission or subtransmission voltage to lower levels for use by end-users. </w:t>
      </w:r>
      <w:r w:rsidRPr="00C3279F">
        <w:rPr>
          <w:rFonts w:ascii="Arial Narrow" w:eastAsia="Times New Roman" w:hAnsi="Arial Narrow" w:cs="Times New Roman"/>
          <w:sz w:val="20"/>
          <w:szCs w:val="20"/>
        </w:rPr>
        <w:br/>
        <w:t>From here the power is distributed to industrial, commercial, and residential customers.</w:t>
      </w:r>
    </w:p>
    <w:p w:rsidR="004F4DBD" w:rsidRPr="00C3279F" w:rsidRDefault="004F4DBD" w:rsidP="004F4DBD">
      <w:pPr>
        <w:shd w:val="clear" w:color="auto" w:fill="FFFFFF" w:themeFill="background1"/>
        <w:jc w:val="both"/>
        <w:rPr>
          <w:rFonts w:ascii="Arial Narrow" w:hAnsi="Arial Narrow"/>
          <w:b/>
          <w:sz w:val="20"/>
          <w:szCs w:val="20"/>
        </w:rPr>
      </w:pPr>
      <w:r w:rsidRPr="00C3279F">
        <w:rPr>
          <w:rFonts w:ascii="Arial Narrow" w:hAnsi="Arial Narrow"/>
          <w:b/>
          <w:sz w:val="20"/>
          <w:szCs w:val="20"/>
        </w:rPr>
        <w:t xml:space="preserve">Underground </w:t>
      </w:r>
    </w:p>
    <w:p w:rsidR="004F4DBD" w:rsidRPr="00C3279F" w:rsidRDefault="004F4DBD" w:rsidP="004F4DBD">
      <w:pPr>
        <w:shd w:val="clear" w:color="auto" w:fill="FFFFFF" w:themeFill="background1"/>
        <w:spacing w:after="0" w:line="240" w:lineRule="auto"/>
        <w:rPr>
          <w:rFonts w:ascii="Arial Narrow" w:eastAsia="Times New Roman" w:hAnsi="Arial Narrow" w:cs="Times New Roman"/>
          <w:sz w:val="20"/>
          <w:szCs w:val="20"/>
        </w:rPr>
      </w:pPr>
      <w:hyperlink r:id="rId1056" w:anchor="Underground" w:tooltip="Underground distribution substations" w:history="1">
        <w:r w:rsidRPr="00C3279F">
          <w:rPr>
            <w:rFonts w:ascii="Arial Narrow" w:eastAsia="Times New Roman" w:hAnsi="Arial Narrow" w:cs="Times New Roman"/>
            <w:sz w:val="20"/>
            <w:szCs w:val="20"/>
          </w:rPr>
          <w:t>Underground distribution substations</w:t>
        </w:r>
      </w:hyperlink>
      <w:r w:rsidRPr="00C3279F">
        <w:rPr>
          <w:rFonts w:ascii="Arial Narrow" w:eastAsia="Times New Roman" w:hAnsi="Arial Narrow" w:cs="Times New Roman"/>
          <w:sz w:val="20"/>
          <w:szCs w:val="20"/>
        </w:rPr>
        <w:t xml:space="preserve"> are also located near to the end-users. Distribution substation transformers change the subtransmission voltage to lower levels for use by end-users. </w:t>
      </w:r>
      <w:r w:rsidRPr="00C3279F">
        <w:rPr>
          <w:rFonts w:ascii="Arial Narrow" w:eastAsia="Times New Roman" w:hAnsi="Arial Narrow" w:cs="Times New Roman"/>
          <w:sz w:val="20"/>
          <w:szCs w:val="20"/>
        </w:rPr>
        <w:br/>
      </w:r>
      <w:r w:rsidRPr="00C3279F">
        <w:rPr>
          <w:rFonts w:ascii="Arial Narrow" w:eastAsia="Times New Roman" w:hAnsi="Arial Narrow" w:cs="Times New Roman"/>
          <w:sz w:val="20"/>
          <w:szCs w:val="20"/>
        </w:rPr>
        <w:br/>
        <w:t xml:space="preserve">An underground system may consist of these parts: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4F4DBD" w:rsidRPr="00C3279F" w:rsidTr="00E843E1">
        <w:trPr>
          <w:tblCellSpacing w:w="15" w:type="dxa"/>
        </w:trPr>
        <w:tc>
          <w:tcPr>
            <w:tcW w:w="0" w:type="auto"/>
            <w:vAlign w:val="center"/>
            <w:hideMark/>
          </w:tcPr>
          <w:p w:rsidR="004F4DBD" w:rsidRPr="00C3279F" w:rsidRDefault="004F4DBD" w:rsidP="00E843E1">
            <w:pPr>
              <w:shd w:val="clear" w:color="auto" w:fill="FFFFFF" w:themeFill="background1"/>
              <w:spacing w:after="0"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b/>
                <w:bCs/>
                <w:sz w:val="20"/>
                <w:szCs w:val="20"/>
              </w:rPr>
              <w:br/>
            </w:r>
            <w:r w:rsidRPr="00C3279F">
              <w:rPr>
                <w:rFonts w:ascii="Arial Narrow" w:eastAsia="Times New Roman" w:hAnsi="Arial Narrow" w:cs="Times New Roman"/>
                <w:sz w:val="20"/>
                <w:szCs w:val="20"/>
              </w:rPr>
              <w:t xml:space="preserve"> </w:t>
            </w:r>
          </w:p>
        </w:tc>
      </w:tr>
    </w:tbl>
    <w:p w:rsidR="004F4DBD" w:rsidRPr="00C3279F" w:rsidRDefault="004F4DBD" w:rsidP="00756077">
      <w:pPr>
        <w:numPr>
          <w:ilvl w:val="0"/>
          <w:numId w:val="49"/>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57" w:tooltip="Conduits" w:history="1">
        <w:r w:rsidRPr="00C3279F">
          <w:rPr>
            <w:rFonts w:ascii="Arial Narrow" w:eastAsia="Times New Roman" w:hAnsi="Arial Narrow" w:cs="Times New Roman"/>
            <w:sz w:val="20"/>
            <w:szCs w:val="20"/>
          </w:rPr>
          <w:t>Conduits</w:t>
        </w:r>
      </w:hyperlink>
      <w:r w:rsidRPr="00C3279F">
        <w:rPr>
          <w:rFonts w:ascii="Arial Narrow" w:eastAsia="Times New Roman" w:hAnsi="Arial Narrow" w:cs="Times New Roman"/>
          <w:sz w:val="20"/>
          <w:szCs w:val="20"/>
        </w:rPr>
        <w:t xml:space="preserve"> </w:t>
      </w:r>
    </w:p>
    <w:p w:rsidR="004F4DBD" w:rsidRPr="00C3279F" w:rsidRDefault="004F4DBD" w:rsidP="00756077">
      <w:pPr>
        <w:numPr>
          <w:ilvl w:val="0"/>
          <w:numId w:val="49"/>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58" w:tooltip="Duct Runs" w:history="1">
        <w:r w:rsidRPr="00C3279F">
          <w:rPr>
            <w:rFonts w:ascii="Arial Narrow" w:eastAsia="Times New Roman" w:hAnsi="Arial Narrow" w:cs="Times New Roman"/>
            <w:sz w:val="20"/>
            <w:szCs w:val="20"/>
          </w:rPr>
          <w:t>Duct Runs</w:t>
        </w:r>
      </w:hyperlink>
      <w:r w:rsidRPr="00C3279F">
        <w:rPr>
          <w:rFonts w:ascii="Arial Narrow" w:eastAsia="Times New Roman" w:hAnsi="Arial Narrow" w:cs="Times New Roman"/>
          <w:sz w:val="20"/>
          <w:szCs w:val="20"/>
        </w:rPr>
        <w:t xml:space="preserve"> </w:t>
      </w:r>
    </w:p>
    <w:p w:rsidR="004F4DBD" w:rsidRPr="00C3279F" w:rsidRDefault="004F4DBD" w:rsidP="00756077">
      <w:pPr>
        <w:numPr>
          <w:ilvl w:val="0"/>
          <w:numId w:val="49"/>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59" w:tooltip="Manholes" w:history="1">
        <w:r w:rsidRPr="00C3279F">
          <w:rPr>
            <w:rFonts w:ascii="Arial Narrow" w:eastAsia="Times New Roman" w:hAnsi="Arial Narrow" w:cs="Times New Roman"/>
            <w:sz w:val="20"/>
            <w:szCs w:val="20"/>
          </w:rPr>
          <w:t>Manholes</w:t>
        </w:r>
      </w:hyperlink>
      <w:r w:rsidRPr="00C3279F">
        <w:rPr>
          <w:rFonts w:ascii="Arial Narrow" w:eastAsia="Times New Roman" w:hAnsi="Arial Narrow" w:cs="Times New Roman"/>
          <w:sz w:val="20"/>
          <w:szCs w:val="20"/>
        </w:rPr>
        <w:t xml:space="preserve"> </w:t>
      </w:r>
    </w:p>
    <w:p w:rsidR="004F4DBD" w:rsidRPr="00C3279F" w:rsidRDefault="004F4DBD" w:rsidP="00756077">
      <w:pPr>
        <w:numPr>
          <w:ilvl w:val="0"/>
          <w:numId w:val="49"/>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60" w:tooltip="High-voltage Underground Cables" w:history="1">
        <w:r w:rsidRPr="00C3279F">
          <w:rPr>
            <w:rFonts w:ascii="Arial Narrow" w:eastAsia="Times New Roman" w:hAnsi="Arial Narrow" w:cs="Times New Roman"/>
            <w:sz w:val="20"/>
            <w:szCs w:val="20"/>
          </w:rPr>
          <w:t>High-Voltage Underground Cables</w:t>
        </w:r>
      </w:hyperlink>
      <w:r w:rsidRPr="00C3279F">
        <w:rPr>
          <w:rFonts w:ascii="Arial Narrow" w:eastAsia="Times New Roman" w:hAnsi="Arial Narrow" w:cs="Times New Roman"/>
          <w:sz w:val="20"/>
          <w:szCs w:val="20"/>
        </w:rPr>
        <w:t xml:space="preserve"> </w:t>
      </w:r>
    </w:p>
    <w:p w:rsidR="004F4DBD" w:rsidRPr="00C3279F" w:rsidRDefault="004F4DBD" w:rsidP="00756077">
      <w:pPr>
        <w:numPr>
          <w:ilvl w:val="0"/>
          <w:numId w:val="49"/>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61" w:tooltip="Transformer Vault" w:history="1">
        <w:r w:rsidRPr="00C3279F">
          <w:rPr>
            <w:rFonts w:ascii="Arial Narrow" w:eastAsia="Times New Roman" w:hAnsi="Arial Narrow" w:cs="Times New Roman"/>
            <w:sz w:val="20"/>
            <w:szCs w:val="20"/>
          </w:rPr>
          <w:t>Transformer Vault</w:t>
        </w:r>
      </w:hyperlink>
      <w:r w:rsidRPr="00C3279F">
        <w:rPr>
          <w:rFonts w:ascii="Arial Narrow" w:eastAsia="Times New Roman" w:hAnsi="Arial Narrow" w:cs="Times New Roman"/>
          <w:sz w:val="20"/>
          <w:szCs w:val="20"/>
        </w:rPr>
        <w:t xml:space="preserve"> </w:t>
      </w:r>
    </w:p>
    <w:p w:rsidR="004F4DBD" w:rsidRPr="00C3279F" w:rsidRDefault="004F4DBD" w:rsidP="00756077">
      <w:pPr>
        <w:numPr>
          <w:ilvl w:val="0"/>
          <w:numId w:val="49"/>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62" w:tooltip="Riser" w:history="1">
        <w:r w:rsidRPr="00C3279F">
          <w:rPr>
            <w:rFonts w:ascii="Arial Narrow" w:eastAsia="Times New Roman" w:hAnsi="Arial Narrow" w:cs="Times New Roman"/>
            <w:sz w:val="20"/>
            <w:szCs w:val="20"/>
          </w:rPr>
          <w:t>Riser</w:t>
        </w:r>
      </w:hyperlink>
      <w:r w:rsidRPr="00C3279F">
        <w:rPr>
          <w:rFonts w:ascii="Arial Narrow" w:eastAsia="Times New Roman" w:hAnsi="Arial Narrow" w:cs="Times New Roman"/>
          <w:sz w:val="20"/>
          <w:szCs w:val="20"/>
        </w:rPr>
        <w:t xml:space="preserve"> </w:t>
      </w:r>
    </w:p>
    <w:p w:rsidR="004F4DBD" w:rsidRPr="00C3279F" w:rsidRDefault="004F4DBD" w:rsidP="00756077">
      <w:pPr>
        <w:numPr>
          <w:ilvl w:val="0"/>
          <w:numId w:val="49"/>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hyperlink r:id="rId1063" w:tooltip="Transformers" w:history="1">
        <w:r w:rsidRPr="00C3279F">
          <w:rPr>
            <w:rFonts w:ascii="Arial Narrow" w:eastAsia="Times New Roman" w:hAnsi="Arial Narrow" w:cs="Times New Roman"/>
            <w:sz w:val="20"/>
            <w:szCs w:val="20"/>
          </w:rPr>
          <w:t>Transformers</w:t>
        </w:r>
      </w:hyperlink>
      <w:r w:rsidRPr="00C3279F">
        <w:rPr>
          <w:rFonts w:ascii="Arial Narrow" w:eastAsia="Times New Roman" w:hAnsi="Arial Narrow" w:cs="Times New Roman"/>
          <w:sz w:val="20"/>
          <w:szCs w:val="20"/>
        </w:rPr>
        <w:t xml:space="preserve"> </w:t>
      </w:r>
    </w:p>
    <w:p w:rsidR="004F4DBD" w:rsidRPr="00C3279F" w:rsidRDefault="004F4DBD" w:rsidP="004F4DBD">
      <w:pPr>
        <w:shd w:val="clear" w:color="auto" w:fill="FFFFFF" w:themeFill="background1"/>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From here the power is distributed to industrial, commercial, and residential customers.</w:t>
      </w:r>
    </w:p>
    <w:p w:rsidR="004F4DBD" w:rsidRPr="00C3279F" w:rsidRDefault="004F4DBD" w:rsidP="004F4DBD">
      <w:pPr>
        <w:shd w:val="clear" w:color="auto" w:fill="FFFFFF" w:themeFill="background1"/>
        <w:jc w:val="both"/>
        <w:rPr>
          <w:rFonts w:ascii="Arial Narrow" w:hAnsi="Arial Narrow"/>
          <w:b/>
          <w:sz w:val="20"/>
          <w:szCs w:val="20"/>
        </w:rPr>
      </w:pPr>
      <w:r w:rsidRPr="00C3279F">
        <w:rPr>
          <w:rFonts w:ascii="Arial Narrow" w:hAnsi="Arial Narrow"/>
          <w:b/>
          <w:sz w:val="20"/>
          <w:szCs w:val="20"/>
        </w:rPr>
        <w:t xml:space="preserve">                                                                                                                                                           2x2.5=10</w:t>
      </w:r>
    </w:p>
    <w:p w:rsidR="004F4DBD" w:rsidRPr="00C3279F" w:rsidRDefault="004F4DBD" w:rsidP="004F4DBD">
      <w:pPr>
        <w:shd w:val="clear" w:color="auto" w:fill="FFFFFF" w:themeFill="background1"/>
        <w:jc w:val="both"/>
        <w:rPr>
          <w:rFonts w:ascii="Arial Narrow" w:hAnsi="Arial Narrow"/>
          <w:b/>
          <w:sz w:val="20"/>
          <w:szCs w:val="20"/>
        </w:rPr>
      </w:pPr>
      <w:r w:rsidRPr="00C3279F">
        <w:rPr>
          <w:rFonts w:ascii="Arial Narrow" w:hAnsi="Arial Narrow"/>
          <w:b/>
          <w:sz w:val="20"/>
          <w:szCs w:val="20"/>
        </w:rPr>
        <w:lastRenderedPageBreak/>
        <w:t>Substation functions</w:t>
      </w:r>
    </w:p>
    <w:p w:rsidR="004F4DBD" w:rsidRPr="00C3279F" w:rsidRDefault="004F4DBD" w:rsidP="004F4DBD">
      <w:pPr>
        <w:shd w:val="clear" w:color="auto" w:fill="FFFFFF" w:themeFill="background1"/>
        <w:spacing w:after="0"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Substations are designed to accomplish the following functions, although not all substations have all these functions: </w:t>
      </w:r>
    </w:p>
    <w:p w:rsidR="004F4DBD" w:rsidRPr="00C3279F" w:rsidRDefault="004F4DBD" w:rsidP="00756077">
      <w:pPr>
        <w:numPr>
          <w:ilvl w:val="0"/>
          <w:numId w:val="50"/>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Change voltage from one level to another </w:t>
      </w:r>
    </w:p>
    <w:p w:rsidR="004F4DBD" w:rsidRPr="00C3279F" w:rsidRDefault="004F4DBD" w:rsidP="00756077">
      <w:pPr>
        <w:numPr>
          <w:ilvl w:val="0"/>
          <w:numId w:val="50"/>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Regulate voltage to compensate for system voltage changes </w:t>
      </w:r>
    </w:p>
    <w:p w:rsidR="004F4DBD" w:rsidRPr="00C3279F" w:rsidRDefault="004F4DBD" w:rsidP="00756077">
      <w:pPr>
        <w:numPr>
          <w:ilvl w:val="0"/>
          <w:numId w:val="50"/>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Switch transmission and distribution circuits into and out of the grid system </w:t>
      </w:r>
    </w:p>
    <w:p w:rsidR="004F4DBD" w:rsidRPr="00C3279F" w:rsidRDefault="004F4DBD" w:rsidP="00756077">
      <w:pPr>
        <w:numPr>
          <w:ilvl w:val="0"/>
          <w:numId w:val="50"/>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Measure electric power qualities flowing in the circuits </w:t>
      </w:r>
    </w:p>
    <w:p w:rsidR="004F4DBD" w:rsidRPr="00C3279F" w:rsidRDefault="004F4DBD" w:rsidP="00756077">
      <w:pPr>
        <w:numPr>
          <w:ilvl w:val="0"/>
          <w:numId w:val="50"/>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Connect communication signals to the circuits </w:t>
      </w:r>
    </w:p>
    <w:p w:rsidR="004F4DBD" w:rsidRPr="00C3279F" w:rsidRDefault="004F4DBD" w:rsidP="00756077">
      <w:pPr>
        <w:numPr>
          <w:ilvl w:val="0"/>
          <w:numId w:val="50"/>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Eliminate lightning and other electrical surges from the system </w:t>
      </w:r>
    </w:p>
    <w:p w:rsidR="004F4DBD" w:rsidRPr="00C3279F" w:rsidRDefault="004F4DBD" w:rsidP="00756077">
      <w:pPr>
        <w:numPr>
          <w:ilvl w:val="0"/>
          <w:numId w:val="50"/>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Connect electric generation plants to the system  </w:t>
      </w:r>
    </w:p>
    <w:p w:rsidR="004F4DBD" w:rsidRPr="00C3279F" w:rsidRDefault="004F4DBD" w:rsidP="00756077">
      <w:pPr>
        <w:numPr>
          <w:ilvl w:val="0"/>
          <w:numId w:val="50"/>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Make interconnections between the electric systems of more than one utility </w:t>
      </w:r>
    </w:p>
    <w:p w:rsidR="004F4DBD" w:rsidRPr="00C3279F" w:rsidRDefault="004F4DBD" w:rsidP="00756077">
      <w:pPr>
        <w:numPr>
          <w:ilvl w:val="0"/>
          <w:numId w:val="50"/>
        </w:numPr>
        <w:shd w:val="clear" w:color="auto" w:fill="FFFFFF" w:themeFill="background1"/>
        <w:spacing w:before="100" w:beforeAutospacing="1" w:after="100" w:afterAutospacing="1" w:line="240" w:lineRule="auto"/>
        <w:jc w:val="both"/>
        <w:rPr>
          <w:rFonts w:ascii="Arial Narrow" w:eastAsia="Times New Roman" w:hAnsi="Arial Narrow" w:cs="Times New Roman"/>
          <w:sz w:val="20"/>
          <w:szCs w:val="20"/>
        </w:rPr>
      </w:pPr>
      <w:r w:rsidRPr="00C3279F">
        <w:rPr>
          <w:rFonts w:ascii="Arial Narrow" w:eastAsia="Times New Roman" w:hAnsi="Arial Narrow" w:cs="Times New Roman"/>
          <w:sz w:val="20"/>
          <w:szCs w:val="20"/>
        </w:rPr>
        <w:t xml:space="preserve">Control reactive kilovolt-amperes supplied to and the flow of reactive kilovolt-amperes in the circuits </w:t>
      </w:r>
    </w:p>
    <w:p w:rsidR="004F4DBD" w:rsidRPr="00C3279F" w:rsidRDefault="004F4DBD" w:rsidP="004F4DBD">
      <w:pPr>
        <w:shd w:val="clear" w:color="auto" w:fill="FFFFFF" w:themeFill="background1"/>
        <w:rPr>
          <w:rFonts w:ascii="Arial Narrow" w:hAnsi="Arial Narrow"/>
          <w:sz w:val="20"/>
          <w:szCs w:val="20"/>
        </w:rPr>
      </w:pPr>
      <w:r w:rsidRPr="00C3279F">
        <w:rPr>
          <w:rFonts w:ascii="Arial Narrow" w:hAnsi="Arial Narrow"/>
          <w:sz w:val="20"/>
          <w:szCs w:val="20"/>
        </w:rPr>
        <w:t xml:space="preserve">                                                                                                                                                           0.5x9=4.5</w:t>
      </w:r>
    </w:p>
    <w:p w:rsidR="004F4DBD" w:rsidRPr="00C3279F" w:rsidRDefault="004F4DBD" w:rsidP="004F4DBD">
      <w:pPr>
        <w:shd w:val="clear" w:color="auto" w:fill="FFFFFF" w:themeFill="background1"/>
        <w:rPr>
          <w:rFonts w:ascii="Arial Narrow" w:hAnsi="Arial Narrow"/>
          <w:sz w:val="20"/>
          <w:szCs w:val="20"/>
        </w:rPr>
      </w:pP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Q6. A. Rubber-like synthetic polymer insulation is used in industrial cables and power cables installed </w:t>
      </w:r>
      <w:r w:rsidRPr="00C3279F">
        <w:rPr>
          <w:rFonts w:ascii="Arial Narrow" w:hAnsi="Arial Narrow"/>
          <w:sz w:val="20"/>
          <w:szCs w:val="20"/>
          <w:shd w:val="clear" w:color="auto" w:fill="FDE9D9" w:themeFill="accent6" w:themeFillTint="33"/>
        </w:rPr>
        <w:t xml:space="preserve">underground </w:t>
      </w:r>
      <w:r w:rsidRPr="00C3279F">
        <w:rPr>
          <w:rFonts w:ascii="Arial Narrow" w:hAnsi="Arial Narrow"/>
          <w:sz w:val="20"/>
          <w:szCs w:val="20"/>
        </w:rPr>
        <w:t>because of its superior moisture resistance.</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Insulated cables are </w:t>
      </w:r>
      <w:r w:rsidRPr="00C3279F">
        <w:rPr>
          <w:rFonts w:ascii="Arial Narrow" w:hAnsi="Arial Narrow"/>
          <w:sz w:val="20"/>
          <w:szCs w:val="20"/>
          <w:shd w:val="clear" w:color="auto" w:fill="FDE9D9" w:themeFill="accent6" w:themeFillTint="33"/>
        </w:rPr>
        <w:t>rated</w:t>
      </w:r>
      <w:r w:rsidRPr="00C3279F">
        <w:rPr>
          <w:rFonts w:ascii="Arial Narrow" w:hAnsi="Arial Narrow"/>
          <w:sz w:val="20"/>
          <w:szCs w:val="20"/>
        </w:rPr>
        <w:t xml:space="preserve"> by their allowable operating voltage and their maximum operating temperature at the conductor surface. A cable may carry multiple usage ratings for applications, for example, one rating for </w:t>
      </w:r>
      <w:r w:rsidRPr="00C3279F">
        <w:rPr>
          <w:rFonts w:ascii="Arial Narrow" w:hAnsi="Arial Narrow"/>
          <w:sz w:val="20"/>
          <w:szCs w:val="20"/>
          <w:shd w:val="clear" w:color="auto" w:fill="FDE9D9" w:themeFill="accent6" w:themeFillTint="33"/>
        </w:rPr>
        <w:t xml:space="preserve">dry </w:t>
      </w:r>
      <w:r w:rsidRPr="00C3279F">
        <w:rPr>
          <w:rFonts w:ascii="Arial Narrow" w:hAnsi="Arial Narrow"/>
          <w:sz w:val="20"/>
          <w:szCs w:val="20"/>
        </w:rPr>
        <w:t xml:space="preserve">installations and another when </w:t>
      </w:r>
      <w:r w:rsidRPr="00C3279F">
        <w:rPr>
          <w:rFonts w:ascii="Arial Narrow" w:hAnsi="Arial Narrow"/>
          <w:sz w:val="20"/>
          <w:szCs w:val="20"/>
          <w:shd w:val="clear" w:color="auto" w:fill="FDE9D9" w:themeFill="accent6" w:themeFillTint="33"/>
        </w:rPr>
        <w:t>exposed to moisture or oil.</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Generally, single conductor building wire in small sizes is solid wire, since the wiring is not required to be very flexible. Building wire conductors larger than 10 </w:t>
      </w:r>
      <w:hyperlink r:id="rId1064" w:tooltip="American wire gauge" w:history="1">
        <w:r w:rsidRPr="00C3279F">
          <w:rPr>
            <w:rStyle w:val="Hyperlink"/>
            <w:rFonts w:eastAsia="Calibri"/>
            <w:sz w:val="20"/>
            <w:szCs w:val="20"/>
          </w:rPr>
          <w:t>AWG</w:t>
        </w:r>
      </w:hyperlink>
      <w:r w:rsidRPr="00C3279F">
        <w:rPr>
          <w:rFonts w:ascii="Arial Narrow" w:hAnsi="Arial Narrow"/>
          <w:sz w:val="20"/>
          <w:szCs w:val="20"/>
        </w:rPr>
        <w:t xml:space="preserve"> (or about 6 mm²) are stranded for flexibility during installation.</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shd w:val="clear" w:color="auto" w:fill="FDE9D9" w:themeFill="accent6" w:themeFillTint="33"/>
        </w:rPr>
        <w:t>Industrial cables</w:t>
      </w:r>
      <w:r w:rsidRPr="00C3279F">
        <w:rPr>
          <w:rFonts w:ascii="Arial Narrow" w:hAnsi="Arial Narrow"/>
          <w:sz w:val="20"/>
          <w:szCs w:val="20"/>
        </w:rPr>
        <w:t xml:space="preserve"> for power and control may contain many insulated conductors in an overall jacket, with helical tape steel or aluminium armour, or steel wire armour, and perhaps as well an overall PVC or lead jacket for protection from moisture and physical damage. Cables intended for very flexible service or in marine applications may be protected by </w:t>
      </w:r>
      <w:r w:rsidRPr="00C3279F">
        <w:rPr>
          <w:rFonts w:ascii="Arial Narrow" w:hAnsi="Arial Narrow"/>
          <w:sz w:val="20"/>
          <w:szCs w:val="20"/>
          <w:shd w:val="clear" w:color="auto" w:fill="EEECE1" w:themeFill="background2"/>
        </w:rPr>
        <w:t>woven bronze wires</w:t>
      </w:r>
      <w:r w:rsidRPr="00C3279F">
        <w:rPr>
          <w:rFonts w:ascii="Arial Narrow" w:hAnsi="Arial Narrow"/>
          <w:sz w:val="20"/>
          <w:szCs w:val="20"/>
        </w:rPr>
        <w:t xml:space="preserve">. Power or communications cables (e.g., computer networking) that are routed in or through air-handling spaces (plenums) of office buildings are required under the </w:t>
      </w:r>
      <w:hyperlink r:id="rId1065" w:tooltip="Model code (page does not exist)" w:history="1">
        <w:r w:rsidRPr="00C3279F">
          <w:rPr>
            <w:rStyle w:val="Hyperlink"/>
            <w:rFonts w:eastAsia="Calibri"/>
            <w:sz w:val="20"/>
            <w:szCs w:val="20"/>
          </w:rPr>
          <w:t>model code</w:t>
        </w:r>
      </w:hyperlink>
      <w:r w:rsidRPr="00C3279F">
        <w:rPr>
          <w:rFonts w:ascii="Arial Narrow" w:hAnsi="Arial Narrow"/>
          <w:sz w:val="20"/>
          <w:szCs w:val="20"/>
        </w:rPr>
        <w:t xml:space="preserve"> to be either encased in metal conduit or rated for low flame and smoke production.</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For </w:t>
      </w:r>
      <w:r w:rsidRPr="00C3279F">
        <w:rPr>
          <w:rFonts w:ascii="Arial Narrow" w:hAnsi="Arial Narrow"/>
          <w:sz w:val="20"/>
          <w:szCs w:val="20"/>
          <w:shd w:val="clear" w:color="auto" w:fill="FDE9D9" w:themeFill="accent6" w:themeFillTint="33"/>
        </w:rPr>
        <w:t xml:space="preserve">some industrial uses </w:t>
      </w:r>
      <w:r w:rsidRPr="00C3279F">
        <w:rPr>
          <w:rFonts w:ascii="Arial Narrow" w:hAnsi="Arial Narrow"/>
          <w:sz w:val="20"/>
          <w:szCs w:val="20"/>
        </w:rPr>
        <w:t xml:space="preserve">in steel mills and similar hot environments, no organic material gives satisfactory service. Cables insulated with compressed mica flakes are sometimes used. Another form of high-temperature cable is a </w:t>
      </w:r>
      <w:hyperlink r:id="rId1066" w:tooltip="Mineral Insulated Copper Clad cable" w:history="1">
        <w:r w:rsidRPr="00C3279F">
          <w:rPr>
            <w:rStyle w:val="Hyperlink"/>
            <w:rFonts w:eastAsia="Calibri"/>
            <w:sz w:val="20"/>
            <w:szCs w:val="20"/>
          </w:rPr>
          <w:t>mineral insulated cable</w:t>
        </w:r>
      </w:hyperlink>
      <w:r w:rsidRPr="00C3279F">
        <w:rPr>
          <w:rFonts w:ascii="Arial Narrow" w:hAnsi="Arial Narrow"/>
          <w:sz w:val="20"/>
          <w:szCs w:val="20"/>
        </w:rPr>
        <w:t xml:space="preserve">, with individual conductors placed within a copper tube, and the space filled with magnesium oxide powder. The whole assembly is drawn down to smaller sizes, thereby compressing the powder. Such cables have a </w:t>
      </w:r>
      <w:hyperlink r:id="rId1067" w:tooltip="Certification listing" w:history="1">
        <w:r w:rsidRPr="00C3279F">
          <w:rPr>
            <w:rStyle w:val="Hyperlink"/>
            <w:rFonts w:eastAsia="Calibri"/>
            <w:sz w:val="20"/>
            <w:szCs w:val="20"/>
          </w:rPr>
          <w:t>certified</w:t>
        </w:r>
      </w:hyperlink>
      <w:r w:rsidRPr="00C3279F">
        <w:rPr>
          <w:rFonts w:ascii="Arial Narrow" w:hAnsi="Arial Narrow"/>
          <w:sz w:val="20"/>
          <w:szCs w:val="20"/>
        </w:rPr>
        <w:t xml:space="preserve"> </w:t>
      </w:r>
      <w:r w:rsidRPr="00C3279F">
        <w:rPr>
          <w:rFonts w:ascii="Arial Narrow" w:hAnsi="Arial Narrow"/>
          <w:sz w:val="20"/>
          <w:szCs w:val="20"/>
          <w:shd w:val="clear" w:color="auto" w:fill="FDE9D9" w:themeFill="accent6" w:themeFillTint="33"/>
        </w:rPr>
        <w:t>fire resistance rating</w:t>
      </w:r>
      <w:r w:rsidRPr="00C3279F">
        <w:rPr>
          <w:rFonts w:ascii="Arial Narrow" w:hAnsi="Arial Narrow"/>
          <w:sz w:val="20"/>
          <w:szCs w:val="20"/>
        </w:rPr>
        <w:t xml:space="preserve">, are more costly than </w:t>
      </w:r>
      <w:r w:rsidRPr="00C3279F">
        <w:rPr>
          <w:rFonts w:ascii="Arial Narrow" w:hAnsi="Arial Narrow"/>
          <w:sz w:val="20"/>
          <w:szCs w:val="20"/>
          <w:shd w:val="clear" w:color="auto" w:fill="FDE9D9" w:themeFill="accent6" w:themeFillTint="33"/>
        </w:rPr>
        <w:t>non-fire rated cable</w:t>
      </w:r>
      <w:r w:rsidRPr="00C3279F">
        <w:rPr>
          <w:rFonts w:ascii="Arial Narrow" w:hAnsi="Arial Narrow"/>
          <w:sz w:val="20"/>
          <w:szCs w:val="20"/>
        </w:rPr>
        <w:t>, and have less flexibility.</w:t>
      </w:r>
    </w:p>
    <w:p w:rsidR="004F4DBD" w:rsidRPr="00C3279F" w:rsidRDefault="004F4DBD" w:rsidP="004F4DBD">
      <w:pPr>
        <w:shd w:val="clear" w:color="auto" w:fill="FFFFFF" w:themeFill="background1"/>
        <w:jc w:val="both"/>
        <w:rPr>
          <w:rFonts w:ascii="Arial Narrow" w:hAnsi="Arial Narrow"/>
          <w:sz w:val="20"/>
          <w:szCs w:val="20"/>
        </w:rPr>
      </w:pPr>
    </w:p>
    <w:p w:rsidR="004F4DBD" w:rsidRPr="00C3279F" w:rsidRDefault="004F4DBD" w:rsidP="004F4DBD">
      <w:pPr>
        <w:shd w:val="clear" w:color="auto" w:fill="FFFFFF" w:themeFill="background1"/>
        <w:jc w:val="both"/>
        <w:rPr>
          <w:rFonts w:ascii="Arial Narrow" w:hAnsi="Arial Narrow"/>
          <w:sz w:val="20"/>
          <w:szCs w:val="20"/>
        </w:rPr>
      </w:pP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Cables usually are secured by </w:t>
      </w:r>
      <w:r w:rsidRPr="00C3279F">
        <w:rPr>
          <w:rFonts w:ascii="Arial Narrow" w:hAnsi="Arial Narrow"/>
          <w:sz w:val="20"/>
          <w:szCs w:val="20"/>
          <w:shd w:val="clear" w:color="auto" w:fill="FDE9D9" w:themeFill="accent6" w:themeFillTint="33"/>
        </w:rPr>
        <w:t>special fittings</w:t>
      </w:r>
      <w:r w:rsidRPr="00C3279F">
        <w:rPr>
          <w:rFonts w:ascii="Arial Narrow" w:hAnsi="Arial Narrow"/>
          <w:sz w:val="20"/>
          <w:szCs w:val="20"/>
        </w:rPr>
        <w:t xml:space="preserve"> where they enter electrical apparatus; this may be a simple screw clamp for jacketed cables in a dry location, or a polymer-gasketed cable connector that mechanically engages the armour of an armoured cable and provides a water-resistant connection. Special cable fittings may be applied to prevent explosive gases from flowing in the interior of jacketed cables, where the cable passes through areas where inflammable gases are present. To prevent loosening of the connections of individual conductors of a cable, cables must be supported near their entrance to devices and at regular intervals through their length. In </w:t>
      </w:r>
      <w:r w:rsidRPr="00C3279F">
        <w:rPr>
          <w:rFonts w:ascii="Arial Narrow" w:hAnsi="Arial Narrow"/>
          <w:sz w:val="20"/>
          <w:szCs w:val="20"/>
          <w:shd w:val="clear" w:color="auto" w:fill="FDE9D9" w:themeFill="accent6" w:themeFillTint="33"/>
        </w:rPr>
        <w:t>tall buildings</w:t>
      </w:r>
      <w:r w:rsidRPr="00C3279F">
        <w:rPr>
          <w:rFonts w:ascii="Arial Narrow" w:hAnsi="Arial Narrow"/>
          <w:sz w:val="20"/>
          <w:szCs w:val="20"/>
        </w:rPr>
        <w:t xml:space="preserve"> special designs are required to support the conductors of vertical runs of cable. Usually, only one cable per fitting is allowed unless the fitting is otherwise rated.</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Special cable constructions and termination techniques are required for cables installed in </w:t>
      </w:r>
      <w:r w:rsidRPr="00C3279F">
        <w:rPr>
          <w:rFonts w:ascii="Arial Narrow" w:hAnsi="Arial Narrow"/>
          <w:sz w:val="20"/>
          <w:szCs w:val="20"/>
          <w:shd w:val="clear" w:color="auto" w:fill="FDE9D9" w:themeFill="accent6" w:themeFillTint="33"/>
        </w:rPr>
        <w:t>ocean-going vessels</w:t>
      </w:r>
      <w:r w:rsidRPr="00C3279F">
        <w:rPr>
          <w:rFonts w:ascii="Arial Narrow" w:hAnsi="Arial Narrow"/>
          <w:sz w:val="20"/>
          <w:szCs w:val="20"/>
        </w:rPr>
        <w:t xml:space="preserve">; in addition to electrical safety and fire safety, such cables may also be required to be </w:t>
      </w:r>
      <w:r w:rsidRPr="00C3279F">
        <w:rPr>
          <w:rFonts w:ascii="Arial Narrow" w:hAnsi="Arial Narrow"/>
          <w:sz w:val="20"/>
          <w:szCs w:val="20"/>
          <w:shd w:val="clear" w:color="auto" w:fill="FDE9D9" w:themeFill="accent6" w:themeFillTint="33"/>
        </w:rPr>
        <w:t>pressure-resistant</w:t>
      </w:r>
      <w:r w:rsidRPr="00C3279F">
        <w:rPr>
          <w:rFonts w:ascii="Arial Narrow" w:hAnsi="Arial Narrow"/>
          <w:sz w:val="20"/>
          <w:szCs w:val="20"/>
        </w:rPr>
        <w:t xml:space="preserve"> where they penetrate bulkheads of a ship.</w:t>
      </w:r>
    </w:p>
    <w:p w:rsidR="004F4DBD" w:rsidRPr="00C3279F" w:rsidRDefault="004F4DBD" w:rsidP="004F4DBD">
      <w:pPr>
        <w:pStyle w:val="Heading3"/>
        <w:shd w:val="clear" w:color="auto" w:fill="FFFFFF" w:themeFill="background1"/>
        <w:jc w:val="both"/>
        <w:rPr>
          <w:rFonts w:ascii="Arial Narrow" w:hAnsi="Arial Narrow"/>
          <w:sz w:val="20"/>
          <w:szCs w:val="20"/>
        </w:rPr>
      </w:pPr>
      <w:r w:rsidRPr="00C3279F">
        <w:rPr>
          <w:rStyle w:val="mw-headline"/>
          <w:rFonts w:eastAsia="Calibri"/>
          <w:sz w:val="20"/>
          <w:szCs w:val="20"/>
        </w:rPr>
        <w:t>Raceways</w:t>
      </w:r>
    </w:p>
    <w:p w:rsidR="004F4DBD" w:rsidRPr="00C3279F" w:rsidRDefault="004F4DBD" w:rsidP="004F4DBD">
      <w:pPr>
        <w:shd w:val="clear" w:color="auto" w:fill="FFFFFF" w:themeFill="background1"/>
        <w:jc w:val="both"/>
        <w:rPr>
          <w:rFonts w:ascii="Arial Narrow" w:hAnsi="Arial Narrow"/>
          <w:sz w:val="20"/>
          <w:szCs w:val="20"/>
        </w:rPr>
      </w:pPr>
      <w:r w:rsidRPr="00C3279F">
        <w:rPr>
          <w:rFonts w:ascii="Arial Narrow" w:hAnsi="Arial Narrow"/>
          <w:sz w:val="20"/>
          <w:szCs w:val="20"/>
        </w:rPr>
        <w:t xml:space="preserve"> Raceways are used to protect </w:t>
      </w:r>
      <w:hyperlink r:id="rId1068" w:tooltip="Cable" w:history="1">
        <w:r w:rsidRPr="00C3279F">
          <w:rPr>
            <w:rStyle w:val="Hyperlink"/>
            <w:sz w:val="20"/>
            <w:szCs w:val="20"/>
          </w:rPr>
          <w:t>cables</w:t>
        </w:r>
      </w:hyperlink>
      <w:r w:rsidRPr="00C3279F">
        <w:rPr>
          <w:rFonts w:ascii="Arial Narrow" w:hAnsi="Arial Narrow"/>
          <w:sz w:val="20"/>
          <w:szCs w:val="20"/>
        </w:rPr>
        <w:t xml:space="preserve"> from damage.</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lastRenderedPageBreak/>
        <w:t xml:space="preserve">Insulated wires may be run in one of several forms of a </w:t>
      </w:r>
      <w:r w:rsidRPr="00C3279F">
        <w:rPr>
          <w:rFonts w:ascii="Arial Narrow" w:hAnsi="Arial Narrow"/>
          <w:sz w:val="20"/>
          <w:szCs w:val="20"/>
          <w:shd w:val="clear" w:color="auto" w:fill="C4BC96" w:themeFill="background2" w:themeFillShade="BF"/>
        </w:rPr>
        <w:t>raceway</w:t>
      </w:r>
      <w:r w:rsidRPr="00C3279F">
        <w:rPr>
          <w:rFonts w:ascii="Arial Narrow" w:hAnsi="Arial Narrow"/>
          <w:sz w:val="20"/>
          <w:szCs w:val="20"/>
        </w:rPr>
        <w:t xml:space="preserve"> between electrical devices. This may be a pipe, called a </w:t>
      </w:r>
      <w:hyperlink r:id="rId1069" w:tooltip="Conduit (electrical)" w:history="1">
        <w:r w:rsidRPr="00C3279F">
          <w:rPr>
            <w:rStyle w:val="Hyperlink"/>
            <w:rFonts w:eastAsia="Calibri"/>
            <w:sz w:val="20"/>
            <w:szCs w:val="20"/>
          </w:rPr>
          <w:t>conduit</w:t>
        </w:r>
      </w:hyperlink>
      <w:r w:rsidRPr="00C3279F">
        <w:rPr>
          <w:rFonts w:ascii="Arial Narrow" w:hAnsi="Arial Narrow"/>
          <w:sz w:val="20"/>
          <w:szCs w:val="20"/>
        </w:rPr>
        <w:t xml:space="preserve">, or in one of several varieties of metal (rigid steel or aluminium) or non-metallic (PVC or HDPE) tubing. Rectangular cross-section metal or PVC wire troughs (North America) or trunking (UK) may be used if many circuits are required. Wires run underground may be run in plastic tubing encased in concrete, but metal elbows may be used in </w:t>
      </w:r>
      <w:r w:rsidRPr="00C3279F">
        <w:rPr>
          <w:rFonts w:ascii="Arial Narrow" w:hAnsi="Arial Narrow"/>
          <w:sz w:val="20"/>
          <w:szCs w:val="20"/>
          <w:shd w:val="clear" w:color="auto" w:fill="C4BC96" w:themeFill="background2" w:themeFillShade="BF"/>
        </w:rPr>
        <w:t>severe pulls</w:t>
      </w:r>
      <w:r w:rsidRPr="00C3279F">
        <w:rPr>
          <w:rFonts w:ascii="Arial Narrow" w:hAnsi="Arial Narrow"/>
          <w:sz w:val="20"/>
          <w:szCs w:val="20"/>
        </w:rPr>
        <w:t xml:space="preserve">. Wiring in exposed areas, for example factory floors, may be run in </w:t>
      </w:r>
      <w:r w:rsidRPr="00C3279F">
        <w:rPr>
          <w:rFonts w:ascii="Arial Narrow" w:hAnsi="Arial Narrow"/>
          <w:sz w:val="20"/>
          <w:szCs w:val="20"/>
          <w:shd w:val="clear" w:color="auto" w:fill="C4BC96" w:themeFill="background2" w:themeFillShade="BF"/>
        </w:rPr>
        <w:t>cable trays</w:t>
      </w:r>
      <w:r w:rsidRPr="00C3279F">
        <w:rPr>
          <w:rFonts w:ascii="Arial Narrow" w:hAnsi="Arial Narrow"/>
          <w:sz w:val="20"/>
          <w:szCs w:val="20"/>
        </w:rPr>
        <w:t xml:space="preserve"> or rectangular raceways having lids.</w:t>
      </w:r>
    </w:p>
    <w:p w:rsidR="004F4DBD" w:rsidRPr="00C3279F" w:rsidRDefault="004F4DBD" w:rsidP="004F4DBD">
      <w:pPr>
        <w:pStyle w:val="NormalWeb"/>
        <w:shd w:val="clear" w:color="auto" w:fill="FFFFFF" w:themeFill="background1"/>
        <w:jc w:val="both"/>
        <w:rPr>
          <w:rFonts w:ascii="Arial Narrow" w:hAnsi="Arial Narrow"/>
          <w:sz w:val="20"/>
          <w:szCs w:val="20"/>
        </w:rPr>
      </w:pPr>
      <w:r w:rsidRPr="00C3279F">
        <w:rPr>
          <w:rFonts w:ascii="Arial Narrow" w:hAnsi="Arial Narrow"/>
          <w:sz w:val="20"/>
          <w:szCs w:val="20"/>
        </w:rPr>
        <w:t xml:space="preserve">Where wiring, or raceways that hold the wiring, must traverse </w:t>
      </w:r>
      <w:hyperlink r:id="rId1070" w:tooltip="Fire-resistance rating" w:history="1">
        <w:r w:rsidRPr="00C3279F">
          <w:rPr>
            <w:rStyle w:val="Hyperlink"/>
            <w:rFonts w:eastAsia="Calibri"/>
            <w:sz w:val="20"/>
            <w:szCs w:val="20"/>
          </w:rPr>
          <w:t>fire-resistance rated</w:t>
        </w:r>
      </w:hyperlink>
      <w:r w:rsidRPr="00C3279F">
        <w:rPr>
          <w:rFonts w:ascii="Arial Narrow" w:hAnsi="Arial Narrow"/>
          <w:sz w:val="20"/>
          <w:szCs w:val="20"/>
        </w:rPr>
        <w:t xml:space="preserve"> walls and floors, the openings are required by local </w:t>
      </w:r>
      <w:hyperlink r:id="rId1071" w:tooltip="Building code" w:history="1">
        <w:r w:rsidRPr="00C3279F">
          <w:rPr>
            <w:rStyle w:val="Hyperlink"/>
            <w:rFonts w:eastAsia="Calibri"/>
            <w:sz w:val="20"/>
            <w:szCs w:val="20"/>
          </w:rPr>
          <w:t>building codes</w:t>
        </w:r>
      </w:hyperlink>
      <w:r w:rsidRPr="00C3279F">
        <w:rPr>
          <w:rFonts w:ascii="Arial Narrow" w:hAnsi="Arial Narrow"/>
          <w:sz w:val="20"/>
          <w:szCs w:val="20"/>
        </w:rPr>
        <w:t xml:space="preserve"> to be </w:t>
      </w:r>
      <w:hyperlink r:id="rId1072" w:tooltip="Firestop" w:history="1">
        <w:r w:rsidRPr="00C3279F">
          <w:rPr>
            <w:rStyle w:val="Hyperlink"/>
            <w:rFonts w:eastAsia="Calibri"/>
            <w:sz w:val="20"/>
            <w:szCs w:val="20"/>
            <w:shd w:val="clear" w:color="auto" w:fill="C4BC96" w:themeFill="background2" w:themeFillShade="BF"/>
          </w:rPr>
          <w:t>firestopped</w:t>
        </w:r>
      </w:hyperlink>
      <w:r w:rsidRPr="00C3279F">
        <w:rPr>
          <w:rFonts w:ascii="Arial Narrow" w:hAnsi="Arial Narrow"/>
          <w:sz w:val="20"/>
          <w:szCs w:val="20"/>
        </w:rPr>
        <w:t xml:space="preserve">. In cases where the wiring has to be kept operational during an accidental fire, </w:t>
      </w:r>
      <w:hyperlink r:id="rId1073" w:tooltip="Fireproofing" w:history="1">
        <w:r w:rsidRPr="00C3279F">
          <w:rPr>
            <w:rStyle w:val="Hyperlink"/>
            <w:rFonts w:eastAsia="Calibri"/>
            <w:sz w:val="20"/>
            <w:szCs w:val="20"/>
          </w:rPr>
          <w:t>fireproofing</w:t>
        </w:r>
      </w:hyperlink>
      <w:r w:rsidRPr="00C3279F">
        <w:rPr>
          <w:rFonts w:ascii="Arial Narrow" w:hAnsi="Arial Narrow"/>
          <w:sz w:val="20"/>
          <w:szCs w:val="20"/>
        </w:rPr>
        <w:t xml:space="preserve"> must be applied to maintain </w:t>
      </w:r>
      <w:hyperlink r:id="rId1074" w:tooltip="Circuit integrity" w:history="1">
        <w:r w:rsidRPr="00C3279F">
          <w:rPr>
            <w:rStyle w:val="Hyperlink"/>
            <w:rFonts w:eastAsia="Calibri"/>
            <w:sz w:val="20"/>
            <w:szCs w:val="20"/>
          </w:rPr>
          <w:t>circuit integrity</w:t>
        </w:r>
      </w:hyperlink>
      <w:r w:rsidRPr="00C3279F">
        <w:rPr>
          <w:rFonts w:ascii="Arial Narrow" w:hAnsi="Arial Narrow"/>
          <w:sz w:val="20"/>
          <w:szCs w:val="20"/>
        </w:rPr>
        <w:t xml:space="preserve">. The nature and thickness of any </w:t>
      </w:r>
      <w:hyperlink r:id="rId1075" w:tooltip="Passive fire protection" w:history="1">
        <w:r w:rsidRPr="00C3279F">
          <w:rPr>
            <w:rStyle w:val="Hyperlink"/>
            <w:rFonts w:eastAsia="Calibri"/>
            <w:sz w:val="20"/>
            <w:szCs w:val="20"/>
          </w:rPr>
          <w:t>passive fire protection</w:t>
        </w:r>
      </w:hyperlink>
      <w:r w:rsidRPr="00C3279F">
        <w:rPr>
          <w:rFonts w:ascii="Arial Narrow" w:hAnsi="Arial Narrow"/>
          <w:sz w:val="20"/>
          <w:szCs w:val="20"/>
        </w:rPr>
        <w:t xml:space="preserve"> materials used in conjunction with wiring and raceways has a quantifiable impact upon the </w:t>
      </w:r>
      <w:r w:rsidRPr="00C3279F">
        <w:rPr>
          <w:rFonts w:ascii="Arial Narrow" w:hAnsi="Arial Narrow"/>
          <w:sz w:val="20"/>
          <w:szCs w:val="20"/>
          <w:shd w:val="clear" w:color="auto" w:fill="C4BC96" w:themeFill="background2" w:themeFillShade="BF"/>
        </w:rPr>
        <w:t>ampacity derating</w:t>
      </w:r>
      <w:r w:rsidRPr="00C3279F">
        <w:rPr>
          <w:rFonts w:ascii="Arial Narrow" w:hAnsi="Arial Narrow"/>
          <w:sz w:val="20"/>
          <w:szCs w:val="20"/>
        </w:rPr>
        <w:t>.</w:t>
      </w:r>
    </w:p>
    <w:p w:rsidR="004F4DBD" w:rsidRPr="00C3279F" w:rsidRDefault="004F4DBD" w:rsidP="004F4DBD">
      <w:pPr>
        <w:shd w:val="clear" w:color="auto" w:fill="FFFFFF" w:themeFill="background1"/>
        <w:jc w:val="both"/>
        <w:rPr>
          <w:rFonts w:ascii="Arial Narrow" w:hAnsi="Arial Narrow"/>
          <w:sz w:val="20"/>
          <w:szCs w:val="20"/>
        </w:rPr>
      </w:pPr>
    </w:p>
    <w:p w:rsidR="004F4DBD" w:rsidRPr="00C3279F" w:rsidRDefault="004F4DBD" w:rsidP="004F4DBD">
      <w:pPr>
        <w:pStyle w:val="NormalWeb"/>
        <w:shd w:val="clear" w:color="auto" w:fill="FFFFFF" w:themeFill="background1"/>
        <w:jc w:val="both"/>
        <w:rPr>
          <w:rFonts w:ascii="Arial Narrow" w:hAnsi="Arial Narrow"/>
          <w:sz w:val="20"/>
          <w:szCs w:val="20"/>
        </w:rPr>
      </w:pPr>
      <w:hyperlink r:id="rId1076" w:tooltip="Cable tray" w:history="1">
        <w:r w:rsidRPr="00C3279F">
          <w:rPr>
            <w:rStyle w:val="Hyperlink"/>
            <w:rFonts w:eastAsia="Calibri"/>
            <w:sz w:val="20"/>
            <w:szCs w:val="20"/>
          </w:rPr>
          <w:t>Cable trays</w:t>
        </w:r>
      </w:hyperlink>
      <w:r w:rsidRPr="00C3279F">
        <w:rPr>
          <w:rFonts w:ascii="Arial Narrow" w:hAnsi="Arial Narrow"/>
          <w:sz w:val="20"/>
          <w:szCs w:val="20"/>
        </w:rPr>
        <w:t xml:space="preserve"> are used in industrial areas where many insulated cables are run together. Individual cables can exit the tray at any point, simplifying the wiring installation and reducing the labour cost for installing new cables. Power cables may have fittings in the tray to maintain clearance between the conductors, but small control wiring is often installed without any intentional spacing between cables.</w:t>
      </w:r>
    </w:p>
    <w:p w:rsidR="004F4DBD" w:rsidRPr="00C3279F" w:rsidRDefault="004F4DBD" w:rsidP="004F4DBD">
      <w:pPr>
        <w:shd w:val="clear" w:color="auto" w:fill="FFFFFF" w:themeFill="background1"/>
        <w:spacing w:before="100" w:beforeAutospacing="1" w:after="100" w:afterAutospacing="1"/>
        <w:jc w:val="both"/>
        <w:rPr>
          <w:rFonts w:ascii="Arial Narrow" w:hAnsi="Arial Narrow" w:cs="Arial"/>
          <w:sz w:val="20"/>
          <w:szCs w:val="20"/>
        </w:rPr>
      </w:pPr>
      <w:r w:rsidRPr="00C3279F">
        <w:rPr>
          <w:rFonts w:ascii="Arial Narrow" w:hAnsi="Arial Narrow"/>
          <w:sz w:val="20"/>
          <w:szCs w:val="20"/>
        </w:rPr>
        <w:t xml:space="preserve">b. </w:t>
      </w:r>
      <w:r w:rsidRPr="00C3279F">
        <w:rPr>
          <w:rFonts w:ascii="Arial Narrow" w:hAnsi="Arial Narrow" w:cs="Arial"/>
          <w:b/>
          <w:sz w:val="20"/>
          <w:szCs w:val="20"/>
        </w:rPr>
        <w:t xml:space="preserve">Fuses and </w:t>
      </w:r>
      <w:hyperlink r:id="rId1077" w:history="1">
        <w:r w:rsidRPr="00C3279F">
          <w:rPr>
            <w:rFonts w:ascii="Arial Narrow" w:hAnsi="Arial Narrow" w:cs="Arial"/>
            <w:b/>
            <w:sz w:val="20"/>
            <w:szCs w:val="20"/>
          </w:rPr>
          <w:t>circuit breakers</w:t>
        </w:r>
      </w:hyperlink>
      <w:r w:rsidRPr="00C3279F">
        <w:rPr>
          <w:rFonts w:ascii="Arial Narrow" w:hAnsi="Arial Narrow" w:cs="Arial"/>
          <w:b/>
          <w:sz w:val="20"/>
          <w:szCs w:val="20"/>
        </w:rPr>
        <w:t xml:space="preserve"> </w:t>
      </w:r>
      <w:r w:rsidRPr="00C3279F">
        <w:rPr>
          <w:rFonts w:ascii="Arial Narrow" w:hAnsi="Arial Narrow" w:cs="Arial"/>
          <w:sz w:val="20"/>
          <w:szCs w:val="20"/>
        </w:rPr>
        <w:t>are two different ways of protecting against suddenly large overloads of electrical flow. Large power overloads are dangerous, potentially destroying electrical equipment or causing a fire. Both fuses and circuit breakers will automatically block against an incoming surge of electrical power past a certain safety limit. But while they both accomplish the same task, each uses different technology in the way that it stops the flow of electricity.</w:t>
      </w:r>
    </w:p>
    <w:p w:rsidR="004F4DBD" w:rsidRPr="00C3279F" w:rsidRDefault="004F4DBD" w:rsidP="004F4DBD">
      <w:pPr>
        <w:shd w:val="clear" w:color="auto" w:fill="FFFFFF" w:themeFill="background1"/>
        <w:spacing w:before="100" w:beforeAutospacing="1" w:after="100" w:afterAutospacing="1"/>
        <w:jc w:val="both"/>
        <w:rPr>
          <w:rFonts w:ascii="Arial Narrow" w:hAnsi="Arial Narrow" w:cs="Arial"/>
          <w:sz w:val="20"/>
          <w:szCs w:val="20"/>
        </w:rPr>
      </w:pPr>
      <w:r w:rsidRPr="00C3279F">
        <w:rPr>
          <w:rFonts w:ascii="Arial Narrow" w:hAnsi="Arial Narrow" w:cs="Arial"/>
          <w:b/>
          <w:sz w:val="20"/>
          <w:szCs w:val="20"/>
        </w:rPr>
        <w:t>Fuses</w:t>
      </w:r>
      <w:r w:rsidRPr="00C3279F">
        <w:rPr>
          <w:rFonts w:ascii="Arial Narrow" w:hAnsi="Arial Narrow" w:cs="Arial"/>
          <w:sz w:val="20"/>
          <w:szCs w:val="20"/>
        </w:rPr>
        <w:t xml:space="preserve"> are typically small objects that plug into a fusebox or other central location. They are an early technology, dating back to the 19th century. Inside the fuse is a small piece of metal, across which the electricity must pass. During normal flow of electricity, the fuse permits the power to pass unobstructed. But during an unsafe overload, the small piece of metal melts, stopping the flow of electricity. When a fuse is tripped, it should be thrown away and replaced with a new fuse. As there are many varieties of fuses available that handle different capacities of electricity, care should be taken when choosing replacement fuses. </w:t>
      </w:r>
    </w:p>
    <w:p w:rsidR="004F4DBD" w:rsidRPr="00C3279F" w:rsidRDefault="004F4DBD" w:rsidP="004F4DBD">
      <w:pPr>
        <w:shd w:val="clear" w:color="auto" w:fill="FFFFFF" w:themeFill="background1"/>
        <w:spacing w:before="100" w:beforeAutospacing="1" w:after="100" w:afterAutospacing="1"/>
        <w:jc w:val="both"/>
        <w:rPr>
          <w:rFonts w:ascii="Arial Narrow" w:hAnsi="Arial Narrow" w:cs="Arial"/>
          <w:sz w:val="20"/>
          <w:szCs w:val="20"/>
        </w:rPr>
      </w:pPr>
      <w:r w:rsidRPr="00C3279F">
        <w:rPr>
          <w:rFonts w:ascii="Arial Narrow" w:hAnsi="Arial Narrow" w:cs="Arial"/>
          <w:b/>
          <w:sz w:val="20"/>
          <w:szCs w:val="20"/>
        </w:rPr>
        <w:t>A circuit breaker</w:t>
      </w:r>
      <w:r w:rsidRPr="00C3279F">
        <w:rPr>
          <w:rFonts w:ascii="Arial Narrow" w:hAnsi="Arial Narrow" w:cs="Arial"/>
          <w:sz w:val="20"/>
          <w:szCs w:val="20"/>
        </w:rPr>
        <w:t xml:space="preserve"> is an electrical device used in an electrical panel that monitors and controls the amount of amperes (amps) being sent through the electrical wiring. Circuit breakers come in a variety of sizes. For instance, 10, 15 and 20 amp breakers are used for most power and lighting needs in the typical home. Some appliances and specialty items (washers, dryers, freezers, whirlpools, etc.) will require a larger circuit breaker to handle the electrical load required to run that appliance.</w:t>
      </w:r>
    </w:p>
    <w:p w:rsidR="004F4DBD" w:rsidRPr="00C3279F" w:rsidRDefault="004F4DBD" w:rsidP="004F4DBD">
      <w:pPr>
        <w:shd w:val="clear" w:color="auto" w:fill="FFFFFF" w:themeFill="background1"/>
        <w:spacing w:before="100" w:beforeAutospacing="1" w:after="100" w:afterAutospacing="1"/>
        <w:jc w:val="both"/>
        <w:rPr>
          <w:rFonts w:ascii="Arial Narrow" w:hAnsi="Arial Narrow" w:cs="Arial"/>
          <w:sz w:val="20"/>
          <w:szCs w:val="20"/>
        </w:rPr>
      </w:pPr>
      <w:r w:rsidRPr="00C3279F">
        <w:rPr>
          <w:rFonts w:ascii="Arial Narrow" w:hAnsi="Arial Narrow" w:cs="Arial"/>
          <w:sz w:val="20"/>
          <w:szCs w:val="20"/>
        </w:rPr>
        <w:t xml:space="preserve">If a power surge occurs in the electrical wiring, the breaker will trip. This means that a breaker that was in the "on" position will flip to the "off" position and shut down the electrical power leading from that breaker. Essentially, a circuit breaker is a safety device. When a circuit breaker is tripped, it may prevent a fire from starting on an overloaded circuit; it can also prevent the destruction of the device that is drawing the electricity. </w:t>
      </w:r>
    </w:p>
    <w:p w:rsidR="004F4DBD" w:rsidRPr="00C3279F" w:rsidRDefault="004F4DBD" w:rsidP="004F4DBD">
      <w:pPr>
        <w:shd w:val="clear" w:color="auto" w:fill="FFFFFF" w:themeFill="background1"/>
        <w:spacing w:before="100" w:beforeAutospacing="1" w:after="100" w:afterAutospacing="1"/>
        <w:jc w:val="both"/>
        <w:rPr>
          <w:rFonts w:ascii="Arial Narrow" w:hAnsi="Arial Narrow" w:cs="Arial"/>
          <w:sz w:val="20"/>
          <w:szCs w:val="20"/>
        </w:rPr>
      </w:pPr>
      <w:r w:rsidRPr="00C3279F">
        <w:rPr>
          <w:rFonts w:ascii="Arial Narrow" w:hAnsi="Arial Narrow" w:cs="Arial"/>
          <w:sz w:val="20"/>
          <w:szCs w:val="20"/>
        </w:rPr>
        <w:t xml:space="preserve">While a number of older homes and buildings still use fuses to monitor the electrical load, almost every newer home has circuit breakers in the electrical panel. Fuses perform much the same duty as circuit breakers. However, circuit breakers are safer to use than fuses and easier to fix. If a fuse blows, oftentimes a homeowner will not know which fuse controls which specific power areas of the house. The homeowner will have to examine the fuses to determine which fuse appears to be burned or spent. The fuse will then have to be unscrewed from the fuse box and a new fuse will have to be installed. </w:t>
      </w:r>
    </w:p>
    <w:p w:rsidR="004F4DBD" w:rsidRPr="00C3279F" w:rsidRDefault="004F4DBD" w:rsidP="004F4DBD">
      <w:pPr>
        <w:shd w:val="clear" w:color="auto" w:fill="FFFFFF" w:themeFill="background1"/>
        <w:spacing w:before="100" w:beforeAutospacing="1" w:after="100" w:afterAutospacing="1"/>
        <w:jc w:val="both"/>
        <w:rPr>
          <w:rFonts w:ascii="Arial Narrow" w:hAnsi="Arial Narrow" w:cs="Arial"/>
          <w:sz w:val="20"/>
          <w:szCs w:val="20"/>
        </w:rPr>
      </w:pPr>
      <w:r w:rsidRPr="00C3279F">
        <w:rPr>
          <w:rFonts w:ascii="Arial Narrow" w:hAnsi="Arial Narrow" w:cs="Arial"/>
          <w:sz w:val="20"/>
          <w:szCs w:val="20"/>
        </w:rPr>
        <w:t xml:space="preserve">Circuit breakers are switches that are tripped when the electrical flow passes a safe limit. The </w:t>
      </w:r>
      <w:r w:rsidRPr="00C3279F">
        <w:rPr>
          <w:rFonts w:ascii="Arial Narrow" w:hAnsi="Arial Narrow" w:cs="Arial"/>
          <w:sz w:val="20"/>
          <w:szCs w:val="20"/>
          <w:shd w:val="clear" w:color="auto" w:fill="EEECE1" w:themeFill="background2"/>
        </w:rPr>
        <w:t xml:space="preserve">excess of electricity typically triggers an </w:t>
      </w:r>
      <w:hyperlink r:id="rId1078" w:history="1">
        <w:r w:rsidRPr="00C3279F">
          <w:rPr>
            <w:rFonts w:ascii="Arial Narrow" w:hAnsi="Arial Narrow" w:cs="Arial"/>
            <w:sz w:val="20"/>
            <w:szCs w:val="20"/>
            <w:shd w:val="clear" w:color="auto" w:fill="EEECE1" w:themeFill="background2"/>
          </w:rPr>
          <w:t>electromagnet</w:t>
        </w:r>
      </w:hyperlink>
      <w:r w:rsidRPr="00C3279F">
        <w:rPr>
          <w:rFonts w:ascii="Arial Narrow" w:hAnsi="Arial Narrow" w:cs="Arial"/>
          <w:sz w:val="20"/>
          <w:szCs w:val="20"/>
          <w:shd w:val="clear" w:color="auto" w:fill="EEECE1" w:themeFill="background2"/>
        </w:rPr>
        <w:t xml:space="preserve">, </w:t>
      </w:r>
      <w:r w:rsidRPr="00C3279F">
        <w:rPr>
          <w:rFonts w:ascii="Arial Narrow" w:hAnsi="Arial Narrow" w:cs="Arial"/>
          <w:sz w:val="20"/>
          <w:szCs w:val="20"/>
        </w:rPr>
        <w:t xml:space="preserve">which trips the </w:t>
      </w:r>
      <w:hyperlink r:id="rId1079" w:history="1">
        <w:r w:rsidRPr="00C3279F">
          <w:rPr>
            <w:rFonts w:ascii="Arial Narrow" w:hAnsi="Arial Narrow" w:cs="Arial"/>
            <w:sz w:val="20"/>
            <w:szCs w:val="20"/>
          </w:rPr>
          <w:t>circuit breaker</w:t>
        </w:r>
      </w:hyperlink>
      <w:r w:rsidRPr="00C3279F">
        <w:rPr>
          <w:rFonts w:ascii="Arial Narrow" w:hAnsi="Arial Narrow" w:cs="Arial"/>
          <w:sz w:val="20"/>
          <w:szCs w:val="20"/>
        </w:rPr>
        <w:t xml:space="preserve"> when an unsafe limit is reached. Once tripped, the switches simply turn off. That stops the flow of electricity, which will remain off until the switch is reset. To reset the flow of electricity after the problem is resolved, the switch can simply be turned back on. </w:t>
      </w:r>
    </w:p>
    <w:p w:rsidR="004F4DBD" w:rsidRPr="00C3279F" w:rsidRDefault="004F4DBD" w:rsidP="004F4DBD">
      <w:pPr>
        <w:shd w:val="clear" w:color="auto" w:fill="FFFFFF" w:themeFill="background1"/>
        <w:spacing w:before="100" w:beforeAutospacing="1" w:after="100" w:afterAutospacing="1"/>
        <w:jc w:val="both"/>
        <w:rPr>
          <w:rFonts w:ascii="Arial Narrow" w:hAnsi="Arial Narrow" w:cs="Arial"/>
          <w:sz w:val="20"/>
          <w:szCs w:val="20"/>
        </w:rPr>
      </w:pPr>
      <w:r w:rsidRPr="00C3279F">
        <w:rPr>
          <w:rFonts w:ascii="Arial Narrow" w:hAnsi="Arial Narrow" w:cs="Arial"/>
          <w:sz w:val="20"/>
          <w:szCs w:val="20"/>
        </w:rPr>
        <w:t xml:space="preserve">Circuit breakers are much easier to fix than fuses. When the power to an area shuts down, the homeowner can look in the electrical panel and see which breaker has tripped to the "off" position. The breaker can then be flipped to the "on" position and power will </w:t>
      </w:r>
      <w:hyperlink r:id="rId1080" w:history="1">
        <w:r w:rsidRPr="00C3279F">
          <w:rPr>
            <w:rFonts w:ascii="Arial Narrow" w:hAnsi="Arial Narrow" w:cs="Arial"/>
            <w:sz w:val="20"/>
            <w:szCs w:val="20"/>
          </w:rPr>
          <w:t>resume</w:t>
        </w:r>
      </w:hyperlink>
      <w:r w:rsidRPr="00C3279F">
        <w:rPr>
          <w:rFonts w:ascii="Arial Narrow" w:hAnsi="Arial Narrow" w:cs="Arial"/>
          <w:sz w:val="20"/>
          <w:szCs w:val="20"/>
        </w:rPr>
        <w:t xml:space="preserve"> again. Please note that </w:t>
      </w:r>
      <w:r w:rsidRPr="00C3279F">
        <w:rPr>
          <w:rFonts w:ascii="Arial Narrow" w:hAnsi="Arial Narrow" w:cs="Arial"/>
          <w:sz w:val="20"/>
          <w:szCs w:val="20"/>
          <w:shd w:val="clear" w:color="auto" w:fill="EEECE1" w:themeFill="background2"/>
        </w:rPr>
        <w:t>if a breaker continues to trip after you flip it</w:t>
      </w:r>
      <w:r w:rsidRPr="00C3279F">
        <w:rPr>
          <w:rFonts w:ascii="Arial Narrow" w:hAnsi="Arial Narrow" w:cs="Arial"/>
          <w:sz w:val="20"/>
          <w:szCs w:val="20"/>
        </w:rPr>
        <w:t xml:space="preserve">, you may have a faulty breaker, a wiring problem, or there may be an issue with an electrical device that relies on that breaker. You should leave the breaker off and consult an </w:t>
      </w:r>
      <w:hyperlink r:id="rId1081" w:history="1">
        <w:r w:rsidRPr="00C3279F">
          <w:rPr>
            <w:rFonts w:ascii="Arial Narrow" w:hAnsi="Arial Narrow" w:cs="Arial"/>
            <w:sz w:val="20"/>
            <w:szCs w:val="20"/>
          </w:rPr>
          <w:t>electrician</w:t>
        </w:r>
      </w:hyperlink>
      <w:r w:rsidRPr="00C3279F">
        <w:rPr>
          <w:rFonts w:ascii="Arial Narrow" w:hAnsi="Arial Narrow" w:cs="Arial"/>
          <w:sz w:val="20"/>
          <w:szCs w:val="20"/>
        </w:rPr>
        <w:t xml:space="preserve">. </w:t>
      </w:r>
    </w:p>
    <w:p w:rsidR="004F4DBD" w:rsidRPr="00C3279F" w:rsidRDefault="004F4DBD" w:rsidP="004F4DBD">
      <w:pPr>
        <w:shd w:val="clear" w:color="auto" w:fill="FFFFFF" w:themeFill="background1"/>
        <w:spacing w:before="100" w:beforeAutospacing="1" w:after="100" w:afterAutospacing="1"/>
        <w:jc w:val="both"/>
        <w:rPr>
          <w:rFonts w:ascii="Arial Narrow" w:hAnsi="Arial Narrow" w:cs="Arial"/>
          <w:sz w:val="20"/>
          <w:szCs w:val="20"/>
        </w:rPr>
      </w:pPr>
      <w:r w:rsidRPr="00C3279F">
        <w:rPr>
          <w:rFonts w:ascii="Arial Narrow" w:hAnsi="Arial Narrow" w:cs="Arial"/>
          <w:sz w:val="20"/>
          <w:szCs w:val="20"/>
        </w:rPr>
        <w:lastRenderedPageBreak/>
        <w:t xml:space="preserve">Circuit breakers are often located in a cabinet of individual switches, typically inside of an apartment or other central place. While often used in homes, circuit breakers can be used for much larger industrial applications as well. </w:t>
      </w:r>
    </w:p>
    <w:p w:rsidR="004F4DBD" w:rsidRPr="00E717B4" w:rsidRDefault="004F4DBD" w:rsidP="004F4DBD">
      <w:pPr>
        <w:shd w:val="clear" w:color="auto" w:fill="FFFFFF" w:themeFill="background1"/>
      </w:pPr>
    </w:p>
    <w:p w:rsidR="00756077" w:rsidRPr="004F4DBD" w:rsidRDefault="00756077"/>
    <w:sectPr w:rsidR="00756077" w:rsidRPr="004F4DBD" w:rsidSect="0076361A">
      <w:headerReference w:type="even" r:id="rId1082"/>
      <w:headerReference w:type="default" r:id="rId1083"/>
      <w:footerReference w:type="even" r:id="rId1084"/>
      <w:footerReference w:type="default" r:id="rId1085"/>
      <w:headerReference w:type="first" r:id="rId1086"/>
      <w:footerReference w:type="first" r:id="rId10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oadway BT">
    <w:panose1 w:val="04040905080B02020502"/>
    <w:charset w:val="00"/>
    <w:family w:val="decorative"/>
    <w:pitch w:val="variable"/>
    <w:sig w:usb0="00000087" w:usb1="00000000" w:usb2="00000000" w:usb3="00000000" w:csb0="0000001B" w:csb1="00000000"/>
  </w:font>
  <w:font w:name="NewsGothicBT-Bold">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57" w:rsidRDefault="00756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57" w:rsidRDefault="00756077">
    <w:pPr>
      <w:pStyle w:val="Footer"/>
      <w:jc w:val="center"/>
    </w:pPr>
    <w:r>
      <w:fldChar w:fldCharType="begin"/>
    </w:r>
    <w:r>
      <w:instrText xml:space="preserve"> PAGE   \* MERGEFORMAT </w:instrText>
    </w:r>
    <w:r>
      <w:fldChar w:fldCharType="separate"/>
    </w:r>
    <w:r w:rsidR="004F4DBD">
      <w:rPr>
        <w:noProof/>
      </w:rPr>
      <w:t>69</w:t>
    </w:r>
    <w:r>
      <w:fldChar w:fldCharType="end"/>
    </w:r>
  </w:p>
  <w:p w:rsidR="003E4057" w:rsidRDefault="00756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57" w:rsidRDefault="0075607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57" w:rsidRDefault="00756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57" w:rsidRDefault="007560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57" w:rsidRDefault="00756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5.25pt;height:8.25pt" o:bullet="t">
        <v:imagedata r:id="rId1" o:title="erp-arrowbullet"/>
      </v:shape>
    </w:pict>
  </w:numPicBullet>
  <w:numPicBullet w:numPicBulletId="1">
    <w:pict>
      <v:shape id="_x0000_i1065" type="#_x0000_t75" style="width:3in;height:3in" o:bullet="t"/>
    </w:pict>
  </w:numPicBullet>
  <w:numPicBullet w:numPicBulletId="2">
    <w:pict>
      <v:shape id="_x0000_i1066" type="#_x0000_t75" style="width:3in;height:3in" o:bullet="t"/>
    </w:pict>
  </w:numPicBullet>
  <w:numPicBullet w:numPicBulletId="3">
    <w:pict>
      <v:shape id="_x0000_i1067" type="#_x0000_t75" style="width:3in;height:3in" o:bullet="t"/>
    </w:pict>
  </w:numPicBullet>
  <w:numPicBullet w:numPicBulletId="4">
    <w:pict>
      <v:shape id="_x0000_i1068" type="#_x0000_t75" style="width:3in;height:3in" o:bullet="t"/>
    </w:pict>
  </w:numPicBullet>
  <w:abstractNum w:abstractNumId="0">
    <w:nsid w:val="00CB1C24"/>
    <w:multiLevelType w:val="multilevel"/>
    <w:tmpl w:val="75A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2C8D"/>
    <w:multiLevelType w:val="hybridMultilevel"/>
    <w:tmpl w:val="9AF63FE8"/>
    <w:lvl w:ilvl="0" w:tplc="0809001B">
      <w:start w:val="1"/>
      <w:numFmt w:val="low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nsid w:val="03FD3DC4"/>
    <w:multiLevelType w:val="hybridMultilevel"/>
    <w:tmpl w:val="7E225582"/>
    <w:lvl w:ilvl="0" w:tplc="DA42C940">
      <w:start w:val="1"/>
      <w:numFmt w:val="bullet"/>
      <w:lvlText w:val="•"/>
      <w:lvlJc w:val="left"/>
      <w:pPr>
        <w:tabs>
          <w:tab w:val="num" w:pos="720"/>
        </w:tabs>
        <w:ind w:left="720" w:hanging="360"/>
      </w:pPr>
      <w:rPr>
        <w:rFonts w:ascii="Times New Roman" w:hAnsi="Times New Roman" w:hint="default"/>
      </w:rPr>
    </w:lvl>
    <w:lvl w:ilvl="1" w:tplc="2D1E2E8E" w:tentative="1">
      <w:start w:val="1"/>
      <w:numFmt w:val="bullet"/>
      <w:lvlText w:val="•"/>
      <w:lvlJc w:val="left"/>
      <w:pPr>
        <w:tabs>
          <w:tab w:val="num" w:pos="1440"/>
        </w:tabs>
        <w:ind w:left="1440" w:hanging="360"/>
      </w:pPr>
      <w:rPr>
        <w:rFonts w:ascii="Times New Roman" w:hAnsi="Times New Roman" w:hint="default"/>
      </w:rPr>
    </w:lvl>
    <w:lvl w:ilvl="2" w:tplc="5B5891B4" w:tentative="1">
      <w:start w:val="1"/>
      <w:numFmt w:val="bullet"/>
      <w:lvlText w:val="•"/>
      <w:lvlJc w:val="left"/>
      <w:pPr>
        <w:tabs>
          <w:tab w:val="num" w:pos="2160"/>
        </w:tabs>
        <w:ind w:left="2160" w:hanging="360"/>
      </w:pPr>
      <w:rPr>
        <w:rFonts w:ascii="Times New Roman" w:hAnsi="Times New Roman" w:hint="default"/>
      </w:rPr>
    </w:lvl>
    <w:lvl w:ilvl="3" w:tplc="1B2021BE" w:tentative="1">
      <w:start w:val="1"/>
      <w:numFmt w:val="bullet"/>
      <w:lvlText w:val="•"/>
      <w:lvlJc w:val="left"/>
      <w:pPr>
        <w:tabs>
          <w:tab w:val="num" w:pos="2880"/>
        </w:tabs>
        <w:ind w:left="2880" w:hanging="360"/>
      </w:pPr>
      <w:rPr>
        <w:rFonts w:ascii="Times New Roman" w:hAnsi="Times New Roman" w:hint="default"/>
      </w:rPr>
    </w:lvl>
    <w:lvl w:ilvl="4" w:tplc="BE38EDE0" w:tentative="1">
      <w:start w:val="1"/>
      <w:numFmt w:val="bullet"/>
      <w:lvlText w:val="•"/>
      <w:lvlJc w:val="left"/>
      <w:pPr>
        <w:tabs>
          <w:tab w:val="num" w:pos="3600"/>
        </w:tabs>
        <w:ind w:left="3600" w:hanging="360"/>
      </w:pPr>
      <w:rPr>
        <w:rFonts w:ascii="Times New Roman" w:hAnsi="Times New Roman" w:hint="default"/>
      </w:rPr>
    </w:lvl>
    <w:lvl w:ilvl="5" w:tplc="2A929140" w:tentative="1">
      <w:start w:val="1"/>
      <w:numFmt w:val="bullet"/>
      <w:lvlText w:val="•"/>
      <w:lvlJc w:val="left"/>
      <w:pPr>
        <w:tabs>
          <w:tab w:val="num" w:pos="4320"/>
        </w:tabs>
        <w:ind w:left="4320" w:hanging="360"/>
      </w:pPr>
      <w:rPr>
        <w:rFonts w:ascii="Times New Roman" w:hAnsi="Times New Roman" w:hint="default"/>
      </w:rPr>
    </w:lvl>
    <w:lvl w:ilvl="6" w:tplc="DB1C4ABA" w:tentative="1">
      <w:start w:val="1"/>
      <w:numFmt w:val="bullet"/>
      <w:lvlText w:val="•"/>
      <w:lvlJc w:val="left"/>
      <w:pPr>
        <w:tabs>
          <w:tab w:val="num" w:pos="5040"/>
        </w:tabs>
        <w:ind w:left="5040" w:hanging="360"/>
      </w:pPr>
      <w:rPr>
        <w:rFonts w:ascii="Times New Roman" w:hAnsi="Times New Roman" w:hint="default"/>
      </w:rPr>
    </w:lvl>
    <w:lvl w:ilvl="7" w:tplc="2A30EE2C" w:tentative="1">
      <w:start w:val="1"/>
      <w:numFmt w:val="bullet"/>
      <w:lvlText w:val="•"/>
      <w:lvlJc w:val="left"/>
      <w:pPr>
        <w:tabs>
          <w:tab w:val="num" w:pos="5760"/>
        </w:tabs>
        <w:ind w:left="5760" w:hanging="360"/>
      </w:pPr>
      <w:rPr>
        <w:rFonts w:ascii="Times New Roman" w:hAnsi="Times New Roman" w:hint="default"/>
      </w:rPr>
    </w:lvl>
    <w:lvl w:ilvl="8" w:tplc="CCE046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9274E1"/>
    <w:multiLevelType w:val="multilevel"/>
    <w:tmpl w:val="7D0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47137"/>
    <w:multiLevelType w:val="multilevel"/>
    <w:tmpl w:val="3DCE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2277E"/>
    <w:multiLevelType w:val="multilevel"/>
    <w:tmpl w:val="8B84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7055C"/>
    <w:multiLevelType w:val="hybridMultilevel"/>
    <w:tmpl w:val="AE9C24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F660102"/>
    <w:multiLevelType w:val="multilevel"/>
    <w:tmpl w:val="B17E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51024"/>
    <w:multiLevelType w:val="multilevel"/>
    <w:tmpl w:val="E93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47DE7"/>
    <w:multiLevelType w:val="hybridMultilevel"/>
    <w:tmpl w:val="65ECA972"/>
    <w:lvl w:ilvl="0" w:tplc="CD6EAE04">
      <w:start w:val="2"/>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0">
    <w:nsid w:val="14263A34"/>
    <w:multiLevelType w:val="multilevel"/>
    <w:tmpl w:val="1B94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DF5CF9"/>
    <w:multiLevelType w:val="multilevel"/>
    <w:tmpl w:val="EA02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7535B"/>
    <w:multiLevelType w:val="multilevel"/>
    <w:tmpl w:val="2EAE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2C521A"/>
    <w:multiLevelType w:val="hybridMultilevel"/>
    <w:tmpl w:val="D1CE702A"/>
    <w:lvl w:ilvl="0" w:tplc="60344034">
      <w:start w:val="1"/>
      <w:numFmt w:val="bullet"/>
      <w:lvlText w:val="•"/>
      <w:lvlJc w:val="left"/>
      <w:pPr>
        <w:tabs>
          <w:tab w:val="num" w:pos="720"/>
        </w:tabs>
        <w:ind w:left="720" w:hanging="360"/>
      </w:pPr>
      <w:rPr>
        <w:rFonts w:ascii="Times New Roman" w:hAnsi="Times New Roman" w:hint="default"/>
      </w:rPr>
    </w:lvl>
    <w:lvl w:ilvl="1" w:tplc="7CAEA706">
      <w:start w:val="1345"/>
      <w:numFmt w:val="bullet"/>
      <w:lvlText w:val="•"/>
      <w:lvlJc w:val="left"/>
      <w:pPr>
        <w:tabs>
          <w:tab w:val="num" w:pos="1440"/>
        </w:tabs>
        <w:ind w:left="1440" w:hanging="360"/>
      </w:pPr>
      <w:rPr>
        <w:rFonts w:ascii="Times New Roman" w:hAnsi="Times New Roman" w:hint="default"/>
      </w:rPr>
    </w:lvl>
    <w:lvl w:ilvl="2" w:tplc="2AAA13C8" w:tentative="1">
      <w:start w:val="1"/>
      <w:numFmt w:val="bullet"/>
      <w:lvlText w:val="•"/>
      <w:lvlJc w:val="left"/>
      <w:pPr>
        <w:tabs>
          <w:tab w:val="num" w:pos="2160"/>
        </w:tabs>
        <w:ind w:left="2160" w:hanging="360"/>
      </w:pPr>
      <w:rPr>
        <w:rFonts w:ascii="Times New Roman" w:hAnsi="Times New Roman" w:hint="default"/>
      </w:rPr>
    </w:lvl>
    <w:lvl w:ilvl="3" w:tplc="2FB6C950" w:tentative="1">
      <w:start w:val="1"/>
      <w:numFmt w:val="bullet"/>
      <w:lvlText w:val="•"/>
      <w:lvlJc w:val="left"/>
      <w:pPr>
        <w:tabs>
          <w:tab w:val="num" w:pos="2880"/>
        </w:tabs>
        <w:ind w:left="2880" w:hanging="360"/>
      </w:pPr>
      <w:rPr>
        <w:rFonts w:ascii="Times New Roman" w:hAnsi="Times New Roman" w:hint="default"/>
      </w:rPr>
    </w:lvl>
    <w:lvl w:ilvl="4" w:tplc="9244B0D6" w:tentative="1">
      <w:start w:val="1"/>
      <w:numFmt w:val="bullet"/>
      <w:lvlText w:val="•"/>
      <w:lvlJc w:val="left"/>
      <w:pPr>
        <w:tabs>
          <w:tab w:val="num" w:pos="3600"/>
        </w:tabs>
        <w:ind w:left="3600" w:hanging="360"/>
      </w:pPr>
      <w:rPr>
        <w:rFonts w:ascii="Times New Roman" w:hAnsi="Times New Roman" w:hint="default"/>
      </w:rPr>
    </w:lvl>
    <w:lvl w:ilvl="5" w:tplc="B5EA564C" w:tentative="1">
      <w:start w:val="1"/>
      <w:numFmt w:val="bullet"/>
      <w:lvlText w:val="•"/>
      <w:lvlJc w:val="left"/>
      <w:pPr>
        <w:tabs>
          <w:tab w:val="num" w:pos="4320"/>
        </w:tabs>
        <w:ind w:left="4320" w:hanging="360"/>
      </w:pPr>
      <w:rPr>
        <w:rFonts w:ascii="Times New Roman" w:hAnsi="Times New Roman" w:hint="default"/>
      </w:rPr>
    </w:lvl>
    <w:lvl w:ilvl="6" w:tplc="052CA526" w:tentative="1">
      <w:start w:val="1"/>
      <w:numFmt w:val="bullet"/>
      <w:lvlText w:val="•"/>
      <w:lvlJc w:val="left"/>
      <w:pPr>
        <w:tabs>
          <w:tab w:val="num" w:pos="5040"/>
        </w:tabs>
        <w:ind w:left="5040" w:hanging="360"/>
      </w:pPr>
      <w:rPr>
        <w:rFonts w:ascii="Times New Roman" w:hAnsi="Times New Roman" w:hint="default"/>
      </w:rPr>
    </w:lvl>
    <w:lvl w:ilvl="7" w:tplc="151A008C" w:tentative="1">
      <w:start w:val="1"/>
      <w:numFmt w:val="bullet"/>
      <w:lvlText w:val="•"/>
      <w:lvlJc w:val="left"/>
      <w:pPr>
        <w:tabs>
          <w:tab w:val="num" w:pos="5760"/>
        </w:tabs>
        <w:ind w:left="5760" w:hanging="360"/>
      </w:pPr>
      <w:rPr>
        <w:rFonts w:ascii="Times New Roman" w:hAnsi="Times New Roman" w:hint="default"/>
      </w:rPr>
    </w:lvl>
    <w:lvl w:ilvl="8" w:tplc="3146C6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C5F0D04"/>
    <w:multiLevelType w:val="multilevel"/>
    <w:tmpl w:val="06AE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D1033"/>
    <w:multiLevelType w:val="multilevel"/>
    <w:tmpl w:val="6352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EB5D19"/>
    <w:multiLevelType w:val="hybridMultilevel"/>
    <w:tmpl w:val="9D66EE90"/>
    <w:lvl w:ilvl="0" w:tplc="4CD8747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DB32C6"/>
    <w:multiLevelType w:val="multilevel"/>
    <w:tmpl w:val="239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D120CF"/>
    <w:multiLevelType w:val="multilevel"/>
    <w:tmpl w:val="B45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174FC3"/>
    <w:multiLevelType w:val="multilevel"/>
    <w:tmpl w:val="53DE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2039F4"/>
    <w:multiLevelType w:val="multilevel"/>
    <w:tmpl w:val="EC68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256B63"/>
    <w:multiLevelType w:val="hybridMultilevel"/>
    <w:tmpl w:val="11D6B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4E14CD"/>
    <w:multiLevelType w:val="multilevel"/>
    <w:tmpl w:val="3FB6A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017628"/>
    <w:multiLevelType w:val="hybridMultilevel"/>
    <w:tmpl w:val="4FE227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0D32AE"/>
    <w:multiLevelType w:val="multilevel"/>
    <w:tmpl w:val="EE7A3F82"/>
    <w:lvl w:ilvl="0">
      <w:start w:val="1"/>
      <w:numFmt w:val="bullet"/>
      <w:lvlText w:val=""/>
      <w:lvlPicBulletId w:val="2"/>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296391"/>
    <w:multiLevelType w:val="multilevel"/>
    <w:tmpl w:val="E680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2C749A"/>
    <w:multiLevelType w:val="multilevel"/>
    <w:tmpl w:val="F1FA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A144D1"/>
    <w:multiLevelType w:val="multilevel"/>
    <w:tmpl w:val="912C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8B62C6"/>
    <w:multiLevelType w:val="hybridMultilevel"/>
    <w:tmpl w:val="20CEF924"/>
    <w:lvl w:ilvl="0" w:tplc="6622820E">
      <w:start w:val="1"/>
      <w:numFmt w:val="bullet"/>
      <w:lvlText w:val=""/>
      <w:lvlJc w:val="left"/>
      <w:pPr>
        <w:tabs>
          <w:tab w:val="num" w:pos="720"/>
        </w:tabs>
        <w:ind w:left="720" w:hanging="360"/>
      </w:pPr>
      <w:rPr>
        <w:rFonts w:ascii="Symbol" w:hAnsi="Symbol" w:hint="default"/>
      </w:rPr>
    </w:lvl>
    <w:lvl w:ilvl="1" w:tplc="C2109208" w:tentative="1">
      <w:start w:val="1"/>
      <w:numFmt w:val="bullet"/>
      <w:lvlText w:val=""/>
      <w:lvlJc w:val="left"/>
      <w:pPr>
        <w:tabs>
          <w:tab w:val="num" w:pos="1440"/>
        </w:tabs>
        <w:ind w:left="1440" w:hanging="360"/>
      </w:pPr>
      <w:rPr>
        <w:rFonts w:ascii="Symbol" w:hAnsi="Symbol" w:hint="default"/>
      </w:rPr>
    </w:lvl>
    <w:lvl w:ilvl="2" w:tplc="A8B225A4" w:tentative="1">
      <w:start w:val="1"/>
      <w:numFmt w:val="bullet"/>
      <w:lvlText w:val=""/>
      <w:lvlJc w:val="left"/>
      <w:pPr>
        <w:tabs>
          <w:tab w:val="num" w:pos="2160"/>
        </w:tabs>
        <w:ind w:left="2160" w:hanging="360"/>
      </w:pPr>
      <w:rPr>
        <w:rFonts w:ascii="Symbol" w:hAnsi="Symbol" w:hint="default"/>
      </w:rPr>
    </w:lvl>
    <w:lvl w:ilvl="3" w:tplc="90E04372" w:tentative="1">
      <w:start w:val="1"/>
      <w:numFmt w:val="bullet"/>
      <w:lvlText w:val=""/>
      <w:lvlJc w:val="left"/>
      <w:pPr>
        <w:tabs>
          <w:tab w:val="num" w:pos="2880"/>
        </w:tabs>
        <w:ind w:left="2880" w:hanging="360"/>
      </w:pPr>
      <w:rPr>
        <w:rFonts w:ascii="Symbol" w:hAnsi="Symbol" w:hint="default"/>
      </w:rPr>
    </w:lvl>
    <w:lvl w:ilvl="4" w:tplc="BCC8BD84" w:tentative="1">
      <w:start w:val="1"/>
      <w:numFmt w:val="bullet"/>
      <w:lvlText w:val=""/>
      <w:lvlJc w:val="left"/>
      <w:pPr>
        <w:tabs>
          <w:tab w:val="num" w:pos="3600"/>
        </w:tabs>
        <w:ind w:left="3600" w:hanging="360"/>
      </w:pPr>
      <w:rPr>
        <w:rFonts w:ascii="Symbol" w:hAnsi="Symbol" w:hint="default"/>
      </w:rPr>
    </w:lvl>
    <w:lvl w:ilvl="5" w:tplc="28B04984" w:tentative="1">
      <w:start w:val="1"/>
      <w:numFmt w:val="bullet"/>
      <w:lvlText w:val=""/>
      <w:lvlJc w:val="left"/>
      <w:pPr>
        <w:tabs>
          <w:tab w:val="num" w:pos="4320"/>
        </w:tabs>
        <w:ind w:left="4320" w:hanging="360"/>
      </w:pPr>
      <w:rPr>
        <w:rFonts w:ascii="Symbol" w:hAnsi="Symbol" w:hint="default"/>
      </w:rPr>
    </w:lvl>
    <w:lvl w:ilvl="6" w:tplc="9B907172" w:tentative="1">
      <w:start w:val="1"/>
      <w:numFmt w:val="bullet"/>
      <w:lvlText w:val=""/>
      <w:lvlJc w:val="left"/>
      <w:pPr>
        <w:tabs>
          <w:tab w:val="num" w:pos="5040"/>
        </w:tabs>
        <w:ind w:left="5040" w:hanging="360"/>
      </w:pPr>
      <w:rPr>
        <w:rFonts w:ascii="Symbol" w:hAnsi="Symbol" w:hint="default"/>
      </w:rPr>
    </w:lvl>
    <w:lvl w:ilvl="7" w:tplc="A9D85ADA" w:tentative="1">
      <w:start w:val="1"/>
      <w:numFmt w:val="bullet"/>
      <w:lvlText w:val=""/>
      <w:lvlJc w:val="left"/>
      <w:pPr>
        <w:tabs>
          <w:tab w:val="num" w:pos="5760"/>
        </w:tabs>
        <w:ind w:left="5760" w:hanging="360"/>
      </w:pPr>
      <w:rPr>
        <w:rFonts w:ascii="Symbol" w:hAnsi="Symbol" w:hint="default"/>
      </w:rPr>
    </w:lvl>
    <w:lvl w:ilvl="8" w:tplc="B4E8D274" w:tentative="1">
      <w:start w:val="1"/>
      <w:numFmt w:val="bullet"/>
      <w:lvlText w:val=""/>
      <w:lvlJc w:val="left"/>
      <w:pPr>
        <w:tabs>
          <w:tab w:val="num" w:pos="6480"/>
        </w:tabs>
        <w:ind w:left="6480" w:hanging="360"/>
      </w:pPr>
      <w:rPr>
        <w:rFonts w:ascii="Symbol" w:hAnsi="Symbol" w:hint="default"/>
      </w:rPr>
    </w:lvl>
  </w:abstractNum>
  <w:abstractNum w:abstractNumId="29">
    <w:nsid w:val="323F59B9"/>
    <w:multiLevelType w:val="multilevel"/>
    <w:tmpl w:val="8970F65C"/>
    <w:lvl w:ilvl="0">
      <w:start w:val="1"/>
      <w:numFmt w:val="bullet"/>
      <w:lvlText w:val=""/>
      <w:lvlPicBulletId w:val="1"/>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8C5E6C"/>
    <w:multiLevelType w:val="hybridMultilevel"/>
    <w:tmpl w:val="3940B1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36F22FB6"/>
    <w:multiLevelType w:val="multilevel"/>
    <w:tmpl w:val="0778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F61D4E"/>
    <w:multiLevelType w:val="hybridMultilevel"/>
    <w:tmpl w:val="D076FA6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3C3D3303"/>
    <w:multiLevelType w:val="multilevel"/>
    <w:tmpl w:val="93CA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473FEE"/>
    <w:multiLevelType w:val="multilevel"/>
    <w:tmpl w:val="81E8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021B81"/>
    <w:multiLevelType w:val="multilevel"/>
    <w:tmpl w:val="C58C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2B4499"/>
    <w:multiLevelType w:val="multilevel"/>
    <w:tmpl w:val="B29A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9A6204"/>
    <w:multiLevelType w:val="multilevel"/>
    <w:tmpl w:val="E4EC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983CB4"/>
    <w:multiLevelType w:val="multilevel"/>
    <w:tmpl w:val="FB9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D96041"/>
    <w:multiLevelType w:val="hybridMultilevel"/>
    <w:tmpl w:val="0A269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538411F"/>
    <w:multiLevelType w:val="multilevel"/>
    <w:tmpl w:val="F8F4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B41F6A"/>
    <w:multiLevelType w:val="hybridMultilevel"/>
    <w:tmpl w:val="3438BB90"/>
    <w:lvl w:ilvl="0" w:tplc="08090019">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ACC38B3"/>
    <w:multiLevelType w:val="hybridMultilevel"/>
    <w:tmpl w:val="BC20C49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nsid w:val="4BB65285"/>
    <w:multiLevelType w:val="multilevel"/>
    <w:tmpl w:val="1CD0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680913"/>
    <w:multiLevelType w:val="hybridMultilevel"/>
    <w:tmpl w:val="A61C2A6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5">
    <w:nsid w:val="4C953C8D"/>
    <w:multiLevelType w:val="multilevel"/>
    <w:tmpl w:val="634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E27F90"/>
    <w:multiLevelType w:val="hybridMultilevel"/>
    <w:tmpl w:val="E5FC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4213101"/>
    <w:multiLevelType w:val="multilevel"/>
    <w:tmpl w:val="6214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577571"/>
    <w:multiLevelType w:val="multilevel"/>
    <w:tmpl w:val="E40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6A6333"/>
    <w:multiLevelType w:val="multilevel"/>
    <w:tmpl w:val="E20A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4D4695"/>
    <w:multiLevelType w:val="multilevel"/>
    <w:tmpl w:val="25CC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744DA1"/>
    <w:multiLevelType w:val="multilevel"/>
    <w:tmpl w:val="CC4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8A5B5E"/>
    <w:multiLevelType w:val="hybridMultilevel"/>
    <w:tmpl w:val="4C3C2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2BC11FB"/>
    <w:multiLevelType w:val="multilevel"/>
    <w:tmpl w:val="8C02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D11625"/>
    <w:multiLevelType w:val="hybridMultilevel"/>
    <w:tmpl w:val="8B6ADD76"/>
    <w:lvl w:ilvl="0" w:tplc="9008F50C">
      <w:start w:val="1"/>
      <w:numFmt w:val="bullet"/>
      <w:lvlText w:val="•"/>
      <w:lvlJc w:val="left"/>
      <w:pPr>
        <w:tabs>
          <w:tab w:val="num" w:pos="720"/>
        </w:tabs>
        <w:ind w:left="720" w:hanging="360"/>
      </w:pPr>
      <w:rPr>
        <w:rFonts w:ascii="Times New Roman" w:hAnsi="Times New Roman" w:hint="default"/>
      </w:rPr>
    </w:lvl>
    <w:lvl w:ilvl="1" w:tplc="857455C2" w:tentative="1">
      <w:start w:val="1"/>
      <w:numFmt w:val="bullet"/>
      <w:lvlText w:val="•"/>
      <w:lvlJc w:val="left"/>
      <w:pPr>
        <w:tabs>
          <w:tab w:val="num" w:pos="1440"/>
        </w:tabs>
        <w:ind w:left="1440" w:hanging="360"/>
      </w:pPr>
      <w:rPr>
        <w:rFonts w:ascii="Times New Roman" w:hAnsi="Times New Roman" w:hint="default"/>
      </w:rPr>
    </w:lvl>
    <w:lvl w:ilvl="2" w:tplc="735063F8" w:tentative="1">
      <w:start w:val="1"/>
      <w:numFmt w:val="bullet"/>
      <w:lvlText w:val="•"/>
      <w:lvlJc w:val="left"/>
      <w:pPr>
        <w:tabs>
          <w:tab w:val="num" w:pos="2160"/>
        </w:tabs>
        <w:ind w:left="2160" w:hanging="360"/>
      </w:pPr>
      <w:rPr>
        <w:rFonts w:ascii="Times New Roman" w:hAnsi="Times New Roman" w:hint="default"/>
      </w:rPr>
    </w:lvl>
    <w:lvl w:ilvl="3" w:tplc="76F2A444" w:tentative="1">
      <w:start w:val="1"/>
      <w:numFmt w:val="bullet"/>
      <w:lvlText w:val="•"/>
      <w:lvlJc w:val="left"/>
      <w:pPr>
        <w:tabs>
          <w:tab w:val="num" w:pos="2880"/>
        </w:tabs>
        <w:ind w:left="2880" w:hanging="360"/>
      </w:pPr>
      <w:rPr>
        <w:rFonts w:ascii="Times New Roman" w:hAnsi="Times New Roman" w:hint="default"/>
      </w:rPr>
    </w:lvl>
    <w:lvl w:ilvl="4" w:tplc="60A62502" w:tentative="1">
      <w:start w:val="1"/>
      <w:numFmt w:val="bullet"/>
      <w:lvlText w:val="•"/>
      <w:lvlJc w:val="left"/>
      <w:pPr>
        <w:tabs>
          <w:tab w:val="num" w:pos="3600"/>
        </w:tabs>
        <w:ind w:left="3600" w:hanging="360"/>
      </w:pPr>
      <w:rPr>
        <w:rFonts w:ascii="Times New Roman" w:hAnsi="Times New Roman" w:hint="default"/>
      </w:rPr>
    </w:lvl>
    <w:lvl w:ilvl="5" w:tplc="495494EC" w:tentative="1">
      <w:start w:val="1"/>
      <w:numFmt w:val="bullet"/>
      <w:lvlText w:val="•"/>
      <w:lvlJc w:val="left"/>
      <w:pPr>
        <w:tabs>
          <w:tab w:val="num" w:pos="4320"/>
        </w:tabs>
        <w:ind w:left="4320" w:hanging="360"/>
      </w:pPr>
      <w:rPr>
        <w:rFonts w:ascii="Times New Roman" w:hAnsi="Times New Roman" w:hint="default"/>
      </w:rPr>
    </w:lvl>
    <w:lvl w:ilvl="6" w:tplc="B26ED8BC" w:tentative="1">
      <w:start w:val="1"/>
      <w:numFmt w:val="bullet"/>
      <w:lvlText w:val="•"/>
      <w:lvlJc w:val="left"/>
      <w:pPr>
        <w:tabs>
          <w:tab w:val="num" w:pos="5040"/>
        </w:tabs>
        <w:ind w:left="5040" w:hanging="360"/>
      </w:pPr>
      <w:rPr>
        <w:rFonts w:ascii="Times New Roman" w:hAnsi="Times New Roman" w:hint="default"/>
      </w:rPr>
    </w:lvl>
    <w:lvl w:ilvl="7" w:tplc="3D7A038A" w:tentative="1">
      <w:start w:val="1"/>
      <w:numFmt w:val="bullet"/>
      <w:lvlText w:val="•"/>
      <w:lvlJc w:val="left"/>
      <w:pPr>
        <w:tabs>
          <w:tab w:val="num" w:pos="5760"/>
        </w:tabs>
        <w:ind w:left="5760" w:hanging="360"/>
      </w:pPr>
      <w:rPr>
        <w:rFonts w:ascii="Times New Roman" w:hAnsi="Times New Roman" w:hint="default"/>
      </w:rPr>
    </w:lvl>
    <w:lvl w:ilvl="8" w:tplc="158C101C"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4AA2633"/>
    <w:multiLevelType w:val="multilevel"/>
    <w:tmpl w:val="4E30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5D76E5"/>
    <w:multiLevelType w:val="multilevel"/>
    <w:tmpl w:val="26E0D854"/>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9890B4C"/>
    <w:multiLevelType w:val="multilevel"/>
    <w:tmpl w:val="40BC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3C4155"/>
    <w:multiLevelType w:val="multilevel"/>
    <w:tmpl w:val="58E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49374C"/>
    <w:multiLevelType w:val="multilevel"/>
    <w:tmpl w:val="200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8A7E1C"/>
    <w:multiLevelType w:val="multilevel"/>
    <w:tmpl w:val="AEE2C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D536593"/>
    <w:multiLevelType w:val="hybridMultilevel"/>
    <w:tmpl w:val="60C8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F350E8B"/>
    <w:multiLevelType w:val="hybridMultilevel"/>
    <w:tmpl w:val="507AB3CC"/>
    <w:lvl w:ilvl="0" w:tplc="1E8AD7B2">
      <w:start w:val="2"/>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3">
    <w:nsid w:val="704F684F"/>
    <w:multiLevelType w:val="hybridMultilevel"/>
    <w:tmpl w:val="CC4C25E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4">
    <w:nsid w:val="70CE6CFA"/>
    <w:multiLevelType w:val="multilevel"/>
    <w:tmpl w:val="EDD4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E676A6"/>
    <w:multiLevelType w:val="multilevel"/>
    <w:tmpl w:val="1810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9662D3"/>
    <w:multiLevelType w:val="multilevel"/>
    <w:tmpl w:val="EA9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B44E3D"/>
    <w:multiLevelType w:val="multilevel"/>
    <w:tmpl w:val="7CB80890"/>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36B2EAD"/>
    <w:multiLevelType w:val="hybridMultilevel"/>
    <w:tmpl w:val="CBFE4942"/>
    <w:lvl w:ilvl="0" w:tplc="83FA93CE">
      <w:start w:val="2"/>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69">
    <w:nsid w:val="73F8552D"/>
    <w:multiLevelType w:val="multilevel"/>
    <w:tmpl w:val="E080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7D5D15"/>
    <w:multiLevelType w:val="multilevel"/>
    <w:tmpl w:val="8D66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AD5EB8"/>
    <w:multiLevelType w:val="hybridMultilevel"/>
    <w:tmpl w:val="9B42BC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7E514ED4"/>
    <w:multiLevelType w:val="multilevel"/>
    <w:tmpl w:val="E79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28"/>
  </w:num>
  <w:num w:numId="4">
    <w:abstractNumId w:val="54"/>
  </w:num>
  <w:num w:numId="5">
    <w:abstractNumId w:val="46"/>
  </w:num>
  <w:num w:numId="6">
    <w:abstractNumId w:val="61"/>
  </w:num>
  <w:num w:numId="7">
    <w:abstractNumId w:val="50"/>
  </w:num>
  <w:num w:numId="8">
    <w:abstractNumId w:val="32"/>
  </w:num>
  <w:num w:numId="9">
    <w:abstractNumId w:val="44"/>
  </w:num>
  <w:num w:numId="10">
    <w:abstractNumId w:val="29"/>
  </w:num>
  <w:num w:numId="11">
    <w:abstractNumId w:val="43"/>
  </w:num>
  <w:num w:numId="12">
    <w:abstractNumId w:val="22"/>
  </w:num>
  <w:num w:numId="13">
    <w:abstractNumId w:val="5"/>
  </w:num>
  <w:num w:numId="14">
    <w:abstractNumId w:val="47"/>
  </w:num>
  <w:num w:numId="15">
    <w:abstractNumId w:val="40"/>
  </w:num>
  <w:num w:numId="16">
    <w:abstractNumId w:val="31"/>
  </w:num>
  <w:num w:numId="17">
    <w:abstractNumId w:val="19"/>
  </w:num>
  <w:num w:numId="18">
    <w:abstractNumId w:val="7"/>
  </w:num>
  <w:num w:numId="19">
    <w:abstractNumId w:val="35"/>
  </w:num>
  <w:num w:numId="20">
    <w:abstractNumId w:val="15"/>
  </w:num>
  <w:num w:numId="21">
    <w:abstractNumId w:val="57"/>
  </w:num>
  <w:num w:numId="22">
    <w:abstractNumId w:val="51"/>
  </w:num>
  <w:num w:numId="23">
    <w:abstractNumId w:val="25"/>
  </w:num>
  <w:num w:numId="24">
    <w:abstractNumId w:val="18"/>
  </w:num>
  <w:num w:numId="25">
    <w:abstractNumId w:val="39"/>
  </w:num>
  <w:num w:numId="26">
    <w:abstractNumId w:val="30"/>
  </w:num>
  <w:num w:numId="27">
    <w:abstractNumId w:val="20"/>
  </w:num>
  <w:num w:numId="28">
    <w:abstractNumId w:val="17"/>
  </w:num>
  <w:num w:numId="29">
    <w:abstractNumId w:val="55"/>
  </w:num>
  <w:num w:numId="30">
    <w:abstractNumId w:val="4"/>
  </w:num>
  <w:num w:numId="31">
    <w:abstractNumId w:val="69"/>
  </w:num>
  <w:num w:numId="32">
    <w:abstractNumId w:val="38"/>
  </w:num>
  <w:num w:numId="33">
    <w:abstractNumId w:val="34"/>
  </w:num>
  <w:num w:numId="34">
    <w:abstractNumId w:val="59"/>
  </w:num>
  <w:num w:numId="35">
    <w:abstractNumId w:val="3"/>
  </w:num>
  <w:num w:numId="36">
    <w:abstractNumId w:val="27"/>
  </w:num>
  <w:num w:numId="37">
    <w:abstractNumId w:val="8"/>
  </w:num>
  <w:num w:numId="38">
    <w:abstractNumId w:val="65"/>
  </w:num>
  <w:num w:numId="39">
    <w:abstractNumId w:val="33"/>
  </w:num>
  <w:num w:numId="40">
    <w:abstractNumId w:val="58"/>
  </w:num>
  <w:num w:numId="41">
    <w:abstractNumId w:val="37"/>
  </w:num>
  <w:num w:numId="42">
    <w:abstractNumId w:val="49"/>
  </w:num>
  <w:num w:numId="43">
    <w:abstractNumId w:val="71"/>
  </w:num>
  <w:num w:numId="44">
    <w:abstractNumId w:val="64"/>
  </w:num>
  <w:num w:numId="45">
    <w:abstractNumId w:val="14"/>
  </w:num>
  <w:num w:numId="46">
    <w:abstractNumId w:val="16"/>
  </w:num>
  <w:num w:numId="47">
    <w:abstractNumId w:val="42"/>
  </w:num>
  <w:num w:numId="48">
    <w:abstractNumId w:val="24"/>
  </w:num>
  <w:num w:numId="49">
    <w:abstractNumId w:val="67"/>
  </w:num>
  <w:num w:numId="50">
    <w:abstractNumId w:val="56"/>
  </w:num>
  <w:num w:numId="51">
    <w:abstractNumId w:val="11"/>
  </w:num>
  <w:num w:numId="52">
    <w:abstractNumId w:val="36"/>
  </w:num>
  <w:num w:numId="53">
    <w:abstractNumId w:val="0"/>
  </w:num>
  <w:num w:numId="54">
    <w:abstractNumId w:val="21"/>
  </w:num>
  <w:num w:numId="55">
    <w:abstractNumId w:val="53"/>
  </w:num>
  <w:num w:numId="56">
    <w:abstractNumId w:val="26"/>
  </w:num>
  <w:num w:numId="57">
    <w:abstractNumId w:val="70"/>
  </w:num>
  <w:num w:numId="58">
    <w:abstractNumId w:val="10"/>
  </w:num>
  <w:num w:numId="59">
    <w:abstractNumId w:val="12"/>
  </w:num>
  <w:num w:numId="60">
    <w:abstractNumId w:val="72"/>
  </w:num>
  <w:num w:numId="61">
    <w:abstractNumId w:val="48"/>
  </w:num>
  <w:num w:numId="62">
    <w:abstractNumId w:val="60"/>
  </w:num>
  <w:num w:numId="63">
    <w:abstractNumId w:val="66"/>
  </w:num>
  <w:num w:numId="64">
    <w:abstractNumId w:val="45"/>
  </w:num>
  <w:num w:numId="65">
    <w:abstractNumId w:val="63"/>
  </w:num>
  <w:num w:numId="66">
    <w:abstractNumId w:val="52"/>
  </w:num>
  <w:num w:numId="67">
    <w:abstractNumId w:val="23"/>
  </w:num>
  <w:num w:numId="68">
    <w:abstractNumId w:val="6"/>
  </w:num>
  <w:num w:numId="69">
    <w:abstractNumId w:val="1"/>
  </w:num>
  <w:num w:numId="70">
    <w:abstractNumId w:val="41"/>
  </w:num>
  <w:num w:numId="71">
    <w:abstractNumId w:val="68"/>
  </w:num>
  <w:num w:numId="72">
    <w:abstractNumId w:val="9"/>
  </w:num>
  <w:num w:numId="73">
    <w:abstractNumId w:val="6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F4DBD"/>
    <w:rsid w:val="004F4DBD"/>
    <w:rsid w:val="007560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D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4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4D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4F4D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DBD"/>
    <w:rPr>
      <w:color w:val="0000FF"/>
      <w:u w:val="single"/>
    </w:rPr>
  </w:style>
  <w:style w:type="paragraph" w:styleId="Header">
    <w:name w:val="header"/>
    <w:basedOn w:val="Normal"/>
    <w:link w:val="HeaderChar"/>
    <w:uiPriority w:val="99"/>
    <w:semiHidden/>
    <w:unhideWhenUsed/>
    <w:rsid w:val="004F4DBD"/>
    <w:pPr>
      <w:tabs>
        <w:tab w:val="center" w:pos="4513"/>
        <w:tab w:val="right" w:pos="9026"/>
      </w:tabs>
    </w:pPr>
    <w:rPr>
      <w:rFonts w:ascii="Arial Narrow" w:eastAsia="Calibri" w:hAnsi="Arial Narrow" w:cs="Times New Roman"/>
      <w:sz w:val="24"/>
      <w:szCs w:val="24"/>
      <w:lang w:eastAsia="en-US"/>
    </w:rPr>
  </w:style>
  <w:style w:type="character" w:customStyle="1" w:styleId="HeaderChar">
    <w:name w:val="Header Char"/>
    <w:basedOn w:val="DefaultParagraphFont"/>
    <w:link w:val="Header"/>
    <w:uiPriority w:val="99"/>
    <w:semiHidden/>
    <w:rsid w:val="004F4DBD"/>
    <w:rPr>
      <w:rFonts w:ascii="Arial Narrow" w:eastAsia="Calibri" w:hAnsi="Arial Narrow" w:cs="Times New Roman"/>
      <w:sz w:val="24"/>
      <w:szCs w:val="24"/>
      <w:lang w:eastAsia="en-US"/>
    </w:rPr>
  </w:style>
  <w:style w:type="paragraph" w:styleId="Footer">
    <w:name w:val="footer"/>
    <w:basedOn w:val="Normal"/>
    <w:link w:val="FooterChar"/>
    <w:uiPriority w:val="99"/>
    <w:unhideWhenUsed/>
    <w:rsid w:val="004F4DBD"/>
    <w:pPr>
      <w:tabs>
        <w:tab w:val="center" w:pos="4513"/>
        <w:tab w:val="right" w:pos="9026"/>
      </w:tabs>
    </w:pPr>
    <w:rPr>
      <w:rFonts w:ascii="Arial Narrow" w:eastAsia="Calibri" w:hAnsi="Arial Narrow" w:cs="Times New Roman"/>
      <w:sz w:val="24"/>
      <w:szCs w:val="24"/>
      <w:lang w:eastAsia="en-US"/>
    </w:rPr>
  </w:style>
  <w:style w:type="character" w:customStyle="1" w:styleId="FooterChar">
    <w:name w:val="Footer Char"/>
    <w:basedOn w:val="DefaultParagraphFont"/>
    <w:link w:val="Footer"/>
    <w:uiPriority w:val="99"/>
    <w:rsid w:val="004F4DBD"/>
    <w:rPr>
      <w:rFonts w:ascii="Arial Narrow" w:eastAsia="Calibri" w:hAnsi="Arial Narrow" w:cs="Times New Roman"/>
      <w:sz w:val="24"/>
      <w:szCs w:val="24"/>
      <w:lang w:eastAsia="en-US"/>
    </w:rPr>
  </w:style>
  <w:style w:type="paragraph" w:styleId="BalloonText">
    <w:name w:val="Balloon Text"/>
    <w:basedOn w:val="Normal"/>
    <w:link w:val="BalloonTextChar"/>
    <w:uiPriority w:val="99"/>
    <w:semiHidden/>
    <w:unhideWhenUsed/>
    <w:rsid w:val="004F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DBD"/>
    <w:rPr>
      <w:rFonts w:ascii="Tahoma" w:hAnsi="Tahoma" w:cs="Tahoma"/>
      <w:sz w:val="16"/>
      <w:szCs w:val="16"/>
    </w:rPr>
  </w:style>
  <w:style w:type="character" w:customStyle="1" w:styleId="Heading1Char">
    <w:name w:val="Heading 1 Char"/>
    <w:basedOn w:val="DefaultParagraphFont"/>
    <w:link w:val="Heading1"/>
    <w:uiPriority w:val="9"/>
    <w:rsid w:val="004F4D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D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4D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4DB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F4DBD"/>
    <w:rPr>
      <w:rFonts w:asciiTheme="majorHAnsi" w:eastAsiaTheme="majorEastAsia" w:hAnsiTheme="majorHAnsi" w:cstheme="majorBidi"/>
      <w:color w:val="243F60" w:themeColor="accent1" w:themeShade="7F"/>
    </w:rPr>
  </w:style>
  <w:style w:type="paragraph" w:styleId="NormalWeb">
    <w:name w:val="Normal (Web)"/>
    <w:basedOn w:val="Normal"/>
    <w:uiPriority w:val="99"/>
    <w:rsid w:val="004F4DB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w-headline">
    <w:name w:val="mw-headline"/>
    <w:basedOn w:val="DefaultParagraphFont"/>
    <w:rsid w:val="004F4DBD"/>
  </w:style>
  <w:style w:type="character" w:customStyle="1" w:styleId="editsection">
    <w:name w:val="editsection"/>
    <w:basedOn w:val="DefaultParagraphFont"/>
    <w:rsid w:val="004F4DBD"/>
  </w:style>
  <w:style w:type="character" w:customStyle="1" w:styleId="template-frac">
    <w:name w:val="template-frac"/>
    <w:basedOn w:val="DefaultParagraphFont"/>
    <w:rsid w:val="004F4DBD"/>
  </w:style>
  <w:style w:type="character" w:styleId="HTMLCite">
    <w:name w:val="HTML Cite"/>
    <w:basedOn w:val="DefaultParagraphFont"/>
    <w:uiPriority w:val="99"/>
    <w:semiHidden/>
    <w:unhideWhenUsed/>
    <w:rsid w:val="004F4DBD"/>
    <w:rPr>
      <w:i w:val="0"/>
      <w:iCs w:val="0"/>
    </w:rPr>
  </w:style>
  <w:style w:type="character" w:customStyle="1" w:styleId="HTMLPreformattedChar">
    <w:name w:val="HTML Preformatted Char"/>
    <w:basedOn w:val="DefaultParagraphFont"/>
    <w:link w:val="HTMLPreformatted"/>
    <w:uiPriority w:val="99"/>
    <w:semiHidden/>
    <w:rsid w:val="004F4DB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F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link w:val="HTMLPreformatted"/>
    <w:uiPriority w:val="99"/>
    <w:semiHidden/>
    <w:rsid w:val="004F4DBD"/>
    <w:rPr>
      <w:rFonts w:ascii="Consolas" w:hAnsi="Consolas"/>
      <w:sz w:val="20"/>
      <w:szCs w:val="20"/>
    </w:rPr>
  </w:style>
  <w:style w:type="paragraph" w:customStyle="1" w:styleId="menu">
    <w:name w:val="menu"/>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F4DBD"/>
    <w:rPr>
      <w:i w:val="0"/>
      <w:iCs w:val="0"/>
    </w:rPr>
  </w:style>
  <w:style w:type="paragraph" w:customStyle="1" w:styleId="wpb-outside2">
    <w:name w:val="wpb-outside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2">
    <w:name w:val="sitenoticesmall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2">
    <w:name w:val="sitenoticesmalluser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ggle-box1">
    <w:name w:val="toggle-box1"/>
    <w:basedOn w:val="DefaultParagraphFont"/>
    <w:rsid w:val="004F4DBD"/>
    <w:rPr>
      <w:sz w:val="19"/>
      <w:szCs w:val="19"/>
    </w:rPr>
  </w:style>
  <w:style w:type="character" w:customStyle="1" w:styleId="trans-box1">
    <w:name w:val="trans-box1"/>
    <w:basedOn w:val="DefaultParagraphFont"/>
    <w:rsid w:val="004F4DBD"/>
    <w:rPr>
      <w:sz w:val="19"/>
      <w:szCs w:val="19"/>
    </w:rPr>
  </w:style>
  <w:style w:type="character" w:styleId="Strong">
    <w:name w:val="Strong"/>
    <w:basedOn w:val="DefaultParagraphFont"/>
    <w:uiPriority w:val="22"/>
    <w:qFormat/>
    <w:rsid w:val="004F4DBD"/>
    <w:rPr>
      <w:b/>
      <w:bCs/>
    </w:rPr>
  </w:style>
  <w:style w:type="character" w:customStyle="1" w:styleId="toctoggle">
    <w:name w:val="toctoggle"/>
    <w:basedOn w:val="DefaultParagraphFont"/>
    <w:rsid w:val="004F4DBD"/>
  </w:style>
  <w:style w:type="character" w:customStyle="1" w:styleId="tocnumber3">
    <w:name w:val="tocnumber3"/>
    <w:basedOn w:val="DefaultParagraphFont"/>
    <w:rsid w:val="004F4DBD"/>
  </w:style>
  <w:style w:type="character" w:customStyle="1" w:styleId="toctext">
    <w:name w:val="toctext"/>
    <w:basedOn w:val="DefaultParagraphFont"/>
    <w:rsid w:val="004F4DBD"/>
  </w:style>
  <w:style w:type="character" w:customStyle="1" w:styleId="sortarrow">
    <w:name w:val="sortarrow"/>
    <w:basedOn w:val="DefaultParagraphFont"/>
    <w:rsid w:val="004F4DBD"/>
  </w:style>
  <w:style w:type="character" w:customStyle="1" w:styleId="printonly">
    <w:name w:val="printonly"/>
    <w:basedOn w:val="DefaultParagraphFont"/>
    <w:rsid w:val="004F4DBD"/>
  </w:style>
  <w:style w:type="character" w:customStyle="1" w:styleId="reference-accessdate">
    <w:name w:val="reference-accessdate"/>
    <w:basedOn w:val="DefaultParagraphFont"/>
    <w:rsid w:val="004F4DBD"/>
  </w:style>
  <w:style w:type="character" w:customStyle="1" w:styleId="z3988">
    <w:name w:val="z3988"/>
    <w:basedOn w:val="DefaultParagraphFont"/>
    <w:rsid w:val="004F4DBD"/>
  </w:style>
  <w:style w:type="character" w:customStyle="1" w:styleId="neverexpand">
    <w:name w:val="neverexpand"/>
    <w:basedOn w:val="DefaultParagraphFont"/>
    <w:rsid w:val="004F4DBD"/>
  </w:style>
  <w:style w:type="character" w:customStyle="1" w:styleId="z-TopofFormChar">
    <w:name w:val="z-Top of Form Char"/>
    <w:basedOn w:val="DefaultParagraphFont"/>
    <w:link w:val="z-TopofForm"/>
    <w:uiPriority w:val="99"/>
    <w:semiHidden/>
    <w:rsid w:val="004F4DB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F4D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4F4DBD"/>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4D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4D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4F4DBD"/>
    <w:rPr>
      <w:rFonts w:ascii="Arial" w:hAnsi="Arial" w:cs="Arial"/>
      <w:vanish/>
      <w:sz w:val="16"/>
      <w:szCs w:val="16"/>
    </w:rPr>
  </w:style>
  <w:style w:type="paragraph" w:customStyle="1" w:styleId="error">
    <w:name w:val="error"/>
    <w:basedOn w:val="Normal"/>
    <w:rsid w:val="004F4D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ggestions">
    <w:name w:val="suggestions"/>
    <w:basedOn w:val="Normal"/>
    <w:rsid w:val="004F4DBD"/>
    <w:pPr>
      <w:spacing w:after="100" w:afterAutospacing="1"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4F4DBD"/>
    <w:pPr>
      <w:pBdr>
        <w:top w:val="single" w:sz="2"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4F4DB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4F4DBD"/>
    <w:pPr>
      <w:spacing w:after="0" w:line="240" w:lineRule="auto"/>
    </w:pPr>
    <w:rPr>
      <w:rFonts w:ascii="Times New Roman" w:eastAsia="Times New Roman" w:hAnsi="Times New Roman" w:cs="Times New Roman"/>
      <w:sz w:val="24"/>
      <w:szCs w:val="24"/>
    </w:rPr>
  </w:style>
  <w:style w:type="paragraph" w:customStyle="1" w:styleId="suggestions-result-current">
    <w:name w:val="suggestions-result-current"/>
    <w:basedOn w:val="Normal"/>
    <w:rsid w:val="004F4DB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ikieditor-ui">
    <w:name w:val="wikieditor-ui"/>
    <w:basedOn w:val="Normal"/>
    <w:rsid w:val="004F4DBD"/>
    <w:pPr>
      <w:pBdr>
        <w:top w:val="single" w:sz="6" w:space="0" w:color="C0C0C0"/>
        <w:left w:val="single" w:sz="6" w:space="0" w:color="C0C0C0"/>
        <w:bottom w:val="single" w:sz="6" w:space="0" w:color="C0C0C0"/>
        <w:right w:val="single" w:sz="6" w:space="0" w:color="C0C0C0"/>
      </w:pBd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kieditor-ui-text">
    <w:name w:val="wikieditor-ui-text"/>
    <w:basedOn w:val="Normal"/>
    <w:rsid w:val="004F4DBD"/>
    <w:pPr>
      <w:pBdr>
        <w:right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c">
    <w:name w:val="wikieditor-ui-toc"/>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olbar">
    <w:name w:val="wikieditor-ui-toolbar"/>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4F4DBD"/>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4F4DBD"/>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4F4DB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4F4DB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4F4DBD"/>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4F4DB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4F4DB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4F4DB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4F4DB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4F4DB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rPr>
  </w:style>
  <w:style w:type="paragraph" w:customStyle="1" w:styleId="redirect-in-category">
    <w:name w:val="redirect-in-category"/>
    <w:basedOn w:val="Normal"/>
    <w:rsid w:val="004F4DB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4F4DB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4F4DB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ipa">
    <w:name w:val="ipa"/>
    <w:basedOn w:val="Normal"/>
    <w:rsid w:val="004F4D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4F4DBD"/>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4F4DBD"/>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4F4DBD"/>
    <w:pPr>
      <w:spacing w:before="100" w:beforeAutospacing="1" w:after="100" w:afterAutospacing="1" w:line="240" w:lineRule="auto"/>
    </w:pPr>
    <w:rPr>
      <w:rFonts w:ascii="inherit" w:eastAsia="Times New Roman" w:hAnsi="inherit" w:cs="Times New Roman"/>
      <w:sz w:val="24"/>
      <w:szCs w:val="24"/>
    </w:rPr>
  </w:style>
  <w:style w:type="paragraph" w:customStyle="1" w:styleId="hiddenstructure">
    <w:name w:val="hiddenstructure"/>
    <w:basedOn w:val="Normal"/>
    <w:rsid w:val="004F4DB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4F4DBD"/>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4F4DBD"/>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4F4DB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4F4DBD"/>
    <w:pPr>
      <w:spacing w:before="100" w:beforeAutospacing="1" w:after="100" w:afterAutospacing="1" w:line="240" w:lineRule="auto"/>
    </w:pPr>
    <w:rPr>
      <w:rFonts w:ascii="Arial" w:eastAsia="Times New Roman" w:hAnsi="Arial" w:cs="Arial"/>
      <w:i/>
      <w:iCs/>
    </w:rPr>
  </w:style>
  <w:style w:type="paragraph" w:customStyle="1" w:styleId="diffchange">
    <w:name w:val="diffchange"/>
    <w:basedOn w:val="Normal"/>
    <w:rsid w:val="004F4D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4F4DB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exhtml">
    <w:name w:val="texhtml"/>
    <w:basedOn w:val="Normal"/>
    <w:rsid w:val="004F4DBD"/>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wikieditor-ui-bottom">
    <w:name w:val="wikieditor-ui-bottom"/>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
    <w:name w:val="wikieditor-ui-top"/>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main">
    <w:name w:val="section-main"/>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elect">
    <w:name w:val="tool-select"/>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
    <w:name w:val="index"/>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2">
    <w:name w:val="option[rel=heading-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3">
    <w:name w:val="option[rel=heading-3]"/>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4">
    <w:name w:val="option[rel=heading-4]"/>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5">
    <w:name w:val="option[rel=heading-5]"/>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4F4DBD"/>
    <w:rPr>
      <w:sz w:val="30"/>
      <w:szCs w:val="30"/>
    </w:rPr>
  </w:style>
  <w:style w:type="character" w:customStyle="1" w:styleId="tab">
    <w:name w:val="tab"/>
    <w:basedOn w:val="DefaultParagraphFont"/>
    <w:rsid w:val="004F4DBD"/>
  </w:style>
  <w:style w:type="paragraph" w:customStyle="1" w:styleId="wikieditor-ui-bottom1">
    <w:name w:val="wikieditor-ui-bottom1"/>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1">
    <w:name w:val="wikieditor-ui-top1"/>
    <w:basedOn w:val="Normal"/>
    <w:rsid w:val="004F4DBD"/>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ext1">
    <w:name w:val="wikieditor-ui-text1"/>
    <w:basedOn w:val="Normal"/>
    <w:rsid w:val="004F4DBD"/>
    <w:pPr>
      <w:pBdr>
        <w:left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c1">
    <w:name w:val="wikieditor-ui-toc1"/>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1">
    <w:name w:val="sections1"/>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4F4DBD"/>
    <w:pPr>
      <w:pBdr>
        <w:top w:val="single" w:sz="6" w:space="0" w:color="DDDDDD"/>
      </w:pBdr>
      <w:shd w:val="clear" w:color="auto" w:fill="F3F3F3"/>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1">
    <w:name w:val="loading1"/>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1">
    <w:name w:val="spinner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2">
    <w:name w:val="spinner2"/>
    <w:basedOn w:val="Normal"/>
    <w:rsid w:val="004F4DBD"/>
    <w:pPr>
      <w:spacing w:before="100" w:beforeAutospacing="1" w:after="100" w:afterAutospacing="1" w:line="240" w:lineRule="auto"/>
      <w:ind w:left="240"/>
    </w:pPr>
    <w:rPr>
      <w:rFonts w:ascii="Times New Roman" w:eastAsia="Times New Roman" w:hAnsi="Times New Roman" w:cs="Times New Roman"/>
      <w:color w:val="666666"/>
      <w:sz w:val="24"/>
      <w:szCs w:val="24"/>
    </w:rPr>
  </w:style>
  <w:style w:type="paragraph" w:customStyle="1" w:styleId="spinner3">
    <w:name w:val="spinner3"/>
    <w:basedOn w:val="Normal"/>
    <w:rsid w:val="004F4DBD"/>
    <w:pPr>
      <w:spacing w:before="100" w:beforeAutospacing="1" w:after="100" w:afterAutospacing="1" w:line="240" w:lineRule="auto"/>
      <w:ind w:right="240"/>
    </w:pPr>
    <w:rPr>
      <w:rFonts w:ascii="Times New Roman" w:eastAsia="Times New Roman" w:hAnsi="Times New Roman" w:cs="Times New Roman"/>
      <w:color w:val="666666"/>
      <w:sz w:val="24"/>
      <w:szCs w:val="24"/>
    </w:rPr>
  </w:style>
  <w:style w:type="paragraph" w:customStyle="1" w:styleId="tabs1">
    <w:name w:val="tabs1"/>
    <w:basedOn w:val="Normal"/>
    <w:rsid w:val="004F4DBD"/>
    <w:pPr>
      <w:spacing w:before="45" w:after="45" w:line="240" w:lineRule="auto"/>
      <w:ind w:left="45" w:right="45"/>
    </w:pPr>
    <w:rPr>
      <w:rFonts w:ascii="Times New Roman" w:eastAsia="Times New Roman" w:hAnsi="Times New Roman" w:cs="Times New Roman"/>
      <w:sz w:val="24"/>
      <w:szCs w:val="24"/>
    </w:rPr>
  </w:style>
  <w:style w:type="paragraph" w:customStyle="1" w:styleId="section-main1">
    <w:name w:val="section-main1"/>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1">
    <w:name w:val="group1"/>
    <w:basedOn w:val="Normal"/>
    <w:rsid w:val="004F4DBD"/>
    <w:pPr>
      <w:pBdr>
        <w:right w:val="single" w:sz="6" w:space="5" w:color="DDDDDD"/>
      </w:pBdr>
      <w:spacing w:before="45" w:after="45" w:line="240" w:lineRule="auto"/>
      <w:ind w:left="45" w:right="45"/>
    </w:pPr>
    <w:rPr>
      <w:rFonts w:ascii="Times New Roman" w:eastAsia="Times New Roman" w:hAnsi="Times New Roman" w:cs="Times New Roman"/>
      <w:sz w:val="24"/>
      <w:szCs w:val="24"/>
    </w:rPr>
  </w:style>
  <w:style w:type="paragraph" w:customStyle="1" w:styleId="group2">
    <w:name w:val="group2"/>
    <w:basedOn w:val="Normal"/>
    <w:rsid w:val="004F4DBD"/>
    <w:pPr>
      <w:pBdr>
        <w:left w:val="single" w:sz="6" w:space="5" w:color="DDDDDD"/>
      </w:pBdr>
      <w:spacing w:before="45" w:after="45" w:line="240" w:lineRule="auto"/>
      <w:ind w:left="45" w:right="45"/>
    </w:pPr>
    <w:rPr>
      <w:rFonts w:ascii="Times New Roman" w:eastAsia="Times New Roman" w:hAnsi="Times New Roman" w:cs="Times New Roman"/>
      <w:sz w:val="24"/>
      <w:szCs w:val="24"/>
    </w:rPr>
  </w:style>
  <w:style w:type="character" w:customStyle="1" w:styleId="tab1">
    <w:name w:val="tab1"/>
    <w:basedOn w:val="DefaultParagraphFont"/>
    <w:rsid w:val="004F4DBD"/>
  </w:style>
  <w:style w:type="paragraph" w:customStyle="1" w:styleId="label1">
    <w:name w:val="label1"/>
    <w:basedOn w:val="Normal"/>
    <w:rsid w:val="004F4DBD"/>
    <w:pPr>
      <w:spacing w:before="30" w:after="30" w:line="330" w:lineRule="atLeast"/>
      <w:ind w:left="75" w:right="120"/>
    </w:pPr>
    <w:rPr>
      <w:rFonts w:ascii="Times New Roman" w:eastAsia="Times New Roman" w:hAnsi="Times New Roman" w:cs="Times New Roman"/>
      <w:color w:val="777777"/>
      <w:sz w:val="24"/>
      <w:szCs w:val="24"/>
    </w:rPr>
  </w:style>
  <w:style w:type="paragraph" w:customStyle="1" w:styleId="tool-select1">
    <w:name w:val="tool-select1"/>
    <w:basedOn w:val="Normal"/>
    <w:rsid w:val="004F4DBD"/>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rPr>
  </w:style>
  <w:style w:type="paragraph" w:customStyle="1" w:styleId="label2">
    <w:name w:val="label2"/>
    <w:basedOn w:val="Normal"/>
    <w:rsid w:val="004F4DBD"/>
    <w:pPr>
      <w:spacing w:after="0" w:line="330" w:lineRule="atLeast"/>
      <w:ind w:right="60"/>
    </w:pPr>
    <w:rPr>
      <w:rFonts w:ascii="Times New Roman" w:eastAsia="Times New Roman" w:hAnsi="Times New Roman" w:cs="Times New Roman"/>
      <w:color w:val="777777"/>
      <w:sz w:val="24"/>
      <w:szCs w:val="24"/>
    </w:rPr>
  </w:style>
  <w:style w:type="paragraph" w:customStyle="1" w:styleId="label3">
    <w:name w:val="label3"/>
    <w:basedOn w:val="Normal"/>
    <w:rsid w:val="004F4DBD"/>
    <w:pPr>
      <w:spacing w:after="0" w:line="330" w:lineRule="atLeast"/>
      <w:ind w:left="60"/>
    </w:pPr>
    <w:rPr>
      <w:rFonts w:ascii="Times New Roman" w:eastAsia="Times New Roman" w:hAnsi="Times New Roman" w:cs="Times New Roman"/>
      <w:color w:val="777777"/>
      <w:sz w:val="24"/>
      <w:szCs w:val="24"/>
    </w:rPr>
  </w:style>
  <w:style w:type="paragraph" w:customStyle="1" w:styleId="menu1">
    <w:name w:val="menu1"/>
    <w:basedOn w:val="Normal"/>
    <w:rsid w:val="004F4DBD"/>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options1">
    <w:name w:val="options1"/>
    <w:basedOn w:val="Normal"/>
    <w:rsid w:val="004F4DBD"/>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rPr>
  </w:style>
  <w:style w:type="paragraph" w:customStyle="1" w:styleId="options2">
    <w:name w:val="options2"/>
    <w:basedOn w:val="Normal"/>
    <w:rsid w:val="004F4DBD"/>
    <w:pPr>
      <w:spacing w:before="330" w:after="100" w:afterAutospacing="1" w:line="240" w:lineRule="auto"/>
    </w:pPr>
    <w:rPr>
      <w:rFonts w:ascii="Times New Roman" w:eastAsia="Times New Roman" w:hAnsi="Times New Roman" w:cs="Times New Roman"/>
      <w:sz w:val="24"/>
      <w:szCs w:val="24"/>
    </w:rPr>
  </w:style>
  <w:style w:type="paragraph" w:customStyle="1" w:styleId="option1">
    <w:name w:val="option1"/>
    <w:basedOn w:val="Normal"/>
    <w:rsid w:val="004F4DB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2">
    <w:name w:val="option2"/>
    <w:basedOn w:val="Normal"/>
    <w:rsid w:val="004F4DBD"/>
    <w:pPr>
      <w:shd w:val="clear" w:color="auto" w:fill="F3F3F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relheading-21">
    <w:name w:val="option[rel=heading-2]1"/>
    <w:basedOn w:val="Normal"/>
    <w:rsid w:val="004F4DBD"/>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optionrelheading-31">
    <w:name w:val="option[rel=heading-3]1"/>
    <w:basedOn w:val="Normal"/>
    <w:rsid w:val="004F4DB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optionrelheading-41">
    <w:name w:val="option[rel=heading-4]1"/>
    <w:basedOn w:val="Normal"/>
    <w:rsid w:val="004F4DB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optionrelheading-51">
    <w:name w:val="option[rel=heading-5]1"/>
    <w:basedOn w:val="Normal"/>
    <w:rsid w:val="004F4D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x1">
    <w:name w:val="index1"/>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4F4DBD"/>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s1">
    <w:name w:val="pages1"/>
    <w:basedOn w:val="Normal"/>
    <w:rsid w:val="004F4DBD"/>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4F4DB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4F4DBD"/>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4F4DB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4F4DB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4F4DB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4F4DBD"/>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4F4DBD"/>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1">
    <w:name w:val="wpb-header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1">
    <w:name w:val="sitenoticesmall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ce-wrapper-globalsysops-vote">
    <w:name w:val="notice-wrapper-globalsysops-vote"/>
    <w:basedOn w:val="Normal"/>
    <w:rsid w:val="004F4DBD"/>
    <w:pPr>
      <w:pBdr>
        <w:top w:val="single" w:sz="6" w:space="0" w:color="BBBBBB"/>
        <w:left w:val="single" w:sz="6" w:space="0" w:color="BBBBBB"/>
        <w:bottom w:val="single" w:sz="6" w:space="0" w:color="BBBBBB"/>
        <w:right w:val="single" w:sz="6" w:space="0" w:color="BBBBBB"/>
      </w:pBdr>
      <w:shd w:val="clear" w:color="auto" w:fill="FCFCFC"/>
      <w:spacing w:before="30" w:after="0" w:line="240" w:lineRule="auto"/>
    </w:pPr>
    <w:rPr>
      <w:rFonts w:ascii="Arial" w:eastAsia="Times New Roman" w:hAnsi="Arial" w:cs="Arial"/>
      <w:color w:val="333333"/>
    </w:rPr>
  </w:style>
  <w:style w:type="paragraph" w:customStyle="1" w:styleId="notice-collapsed-wrapper-globalsysops-vote">
    <w:name w:val="notice-collapsed-wrapper-globalsysops-vote"/>
    <w:basedOn w:val="Normal"/>
    <w:rsid w:val="004F4DBD"/>
    <w:pPr>
      <w:shd w:val="clear" w:color="auto" w:fill="DDDDDD"/>
      <w:spacing w:before="30" w:after="0" w:line="240" w:lineRule="auto"/>
    </w:pPr>
    <w:rPr>
      <w:rFonts w:ascii="Arial" w:eastAsia="Times New Roman" w:hAnsi="Arial" w:cs="Arial"/>
      <w:color w:val="333333"/>
    </w:rPr>
  </w:style>
  <w:style w:type="paragraph" w:customStyle="1" w:styleId="trans-box">
    <w:name w:val="trans-box"/>
    <w:basedOn w:val="Normal"/>
    <w:rsid w:val="004F4DBD"/>
    <w:pP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toggle-box-globalsysops-vote">
    <w:name w:val="toggle-box-globalsysops-vote"/>
    <w:basedOn w:val="Normal"/>
    <w:rsid w:val="004F4DBD"/>
    <w:pP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notice-text-globalsysops-vote">
    <w:name w:val="notice-text-globalsysops-vote"/>
    <w:basedOn w:val="Normal"/>
    <w:rsid w:val="004F4DBD"/>
    <w:pPr>
      <w:spacing w:after="75" w:line="240" w:lineRule="auto"/>
    </w:pPr>
    <w:rPr>
      <w:rFonts w:ascii="Times New Roman" w:eastAsia="Times New Roman" w:hAnsi="Times New Roman" w:cs="Times New Roman"/>
      <w:sz w:val="29"/>
      <w:szCs w:val="29"/>
    </w:rPr>
  </w:style>
  <w:style w:type="paragraph" w:customStyle="1" w:styleId="line-ht-fix">
    <w:name w:val="line-ht-fix"/>
    <w:basedOn w:val="Normal"/>
    <w:rsid w:val="004F4DBD"/>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texhtml2">
    <w:name w:val="texhtml2"/>
    <w:basedOn w:val="DefaultParagraphFont"/>
    <w:rsid w:val="004F4DBD"/>
    <w:rPr>
      <w:sz w:val="30"/>
      <w:szCs w:val="30"/>
    </w:rPr>
  </w:style>
  <w:style w:type="paragraph" w:customStyle="1" w:styleId="wikieditor-ui-bottom2">
    <w:name w:val="wikieditor-ui-bottom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2">
    <w:name w:val="wikieditor-ui-top2"/>
    <w:basedOn w:val="Normal"/>
    <w:rsid w:val="004F4DBD"/>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ext2">
    <w:name w:val="wikieditor-ui-text2"/>
    <w:basedOn w:val="Normal"/>
    <w:rsid w:val="004F4DBD"/>
    <w:pPr>
      <w:pBdr>
        <w:left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c2">
    <w:name w:val="wikieditor-ui-toc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2">
    <w:name w:val="sections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2">
    <w:name w:val="section2"/>
    <w:basedOn w:val="Normal"/>
    <w:rsid w:val="004F4DBD"/>
    <w:pPr>
      <w:pBdr>
        <w:top w:val="single" w:sz="6" w:space="0" w:color="DDDDDD"/>
      </w:pBdr>
      <w:shd w:val="clear" w:color="auto" w:fill="F3F3F3"/>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2">
    <w:name w:val="loading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4">
    <w:name w:val="spinner4"/>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5">
    <w:name w:val="spinner5"/>
    <w:basedOn w:val="Normal"/>
    <w:rsid w:val="004F4DBD"/>
    <w:pPr>
      <w:spacing w:before="100" w:beforeAutospacing="1" w:after="100" w:afterAutospacing="1" w:line="240" w:lineRule="auto"/>
      <w:ind w:left="240"/>
    </w:pPr>
    <w:rPr>
      <w:rFonts w:ascii="Times New Roman" w:eastAsia="Times New Roman" w:hAnsi="Times New Roman" w:cs="Times New Roman"/>
      <w:color w:val="666666"/>
      <w:sz w:val="24"/>
      <w:szCs w:val="24"/>
    </w:rPr>
  </w:style>
  <w:style w:type="paragraph" w:customStyle="1" w:styleId="spinner6">
    <w:name w:val="spinner6"/>
    <w:basedOn w:val="Normal"/>
    <w:rsid w:val="004F4DBD"/>
    <w:pPr>
      <w:spacing w:before="100" w:beforeAutospacing="1" w:after="100" w:afterAutospacing="1" w:line="240" w:lineRule="auto"/>
      <w:ind w:right="240"/>
    </w:pPr>
    <w:rPr>
      <w:rFonts w:ascii="Times New Roman" w:eastAsia="Times New Roman" w:hAnsi="Times New Roman" w:cs="Times New Roman"/>
      <w:color w:val="666666"/>
      <w:sz w:val="24"/>
      <w:szCs w:val="24"/>
    </w:rPr>
  </w:style>
  <w:style w:type="paragraph" w:customStyle="1" w:styleId="tabs2">
    <w:name w:val="tabs2"/>
    <w:basedOn w:val="Normal"/>
    <w:rsid w:val="004F4DBD"/>
    <w:pPr>
      <w:spacing w:before="45" w:after="45" w:line="240" w:lineRule="auto"/>
      <w:ind w:left="45" w:right="45"/>
    </w:pPr>
    <w:rPr>
      <w:rFonts w:ascii="Times New Roman" w:eastAsia="Times New Roman" w:hAnsi="Times New Roman" w:cs="Times New Roman"/>
      <w:sz w:val="24"/>
      <w:szCs w:val="24"/>
    </w:rPr>
  </w:style>
  <w:style w:type="paragraph" w:customStyle="1" w:styleId="section-main2">
    <w:name w:val="section-main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3">
    <w:name w:val="group3"/>
    <w:basedOn w:val="Normal"/>
    <w:rsid w:val="004F4DBD"/>
    <w:pPr>
      <w:pBdr>
        <w:right w:val="single" w:sz="6" w:space="5" w:color="DDDDDD"/>
      </w:pBdr>
      <w:spacing w:before="45" w:after="45" w:line="240" w:lineRule="auto"/>
      <w:ind w:left="45" w:right="45"/>
    </w:pPr>
    <w:rPr>
      <w:rFonts w:ascii="Times New Roman" w:eastAsia="Times New Roman" w:hAnsi="Times New Roman" w:cs="Times New Roman"/>
      <w:sz w:val="24"/>
      <w:szCs w:val="24"/>
    </w:rPr>
  </w:style>
  <w:style w:type="paragraph" w:customStyle="1" w:styleId="group4">
    <w:name w:val="group4"/>
    <w:basedOn w:val="Normal"/>
    <w:rsid w:val="004F4DBD"/>
    <w:pPr>
      <w:pBdr>
        <w:left w:val="single" w:sz="6" w:space="5" w:color="DDDDDD"/>
      </w:pBdr>
      <w:spacing w:before="45" w:after="45" w:line="240" w:lineRule="auto"/>
      <w:ind w:left="45" w:right="45"/>
    </w:pPr>
    <w:rPr>
      <w:rFonts w:ascii="Times New Roman" w:eastAsia="Times New Roman" w:hAnsi="Times New Roman" w:cs="Times New Roman"/>
      <w:sz w:val="24"/>
      <w:szCs w:val="24"/>
    </w:rPr>
  </w:style>
  <w:style w:type="character" w:customStyle="1" w:styleId="tab2">
    <w:name w:val="tab2"/>
    <w:basedOn w:val="DefaultParagraphFont"/>
    <w:rsid w:val="004F4DBD"/>
  </w:style>
  <w:style w:type="paragraph" w:customStyle="1" w:styleId="label4">
    <w:name w:val="label4"/>
    <w:basedOn w:val="Normal"/>
    <w:rsid w:val="004F4DBD"/>
    <w:pPr>
      <w:spacing w:before="30" w:after="30" w:line="330" w:lineRule="atLeast"/>
      <w:ind w:left="75" w:right="120"/>
    </w:pPr>
    <w:rPr>
      <w:rFonts w:ascii="Times New Roman" w:eastAsia="Times New Roman" w:hAnsi="Times New Roman" w:cs="Times New Roman"/>
      <w:color w:val="777777"/>
      <w:sz w:val="24"/>
      <w:szCs w:val="24"/>
    </w:rPr>
  </w:style>
  <w:style w:type="paragraph" w:customStyle="1" w:styleId="tool-select2">
    <w:name w:val="tool-select2"/>
    <w:basedOn w:val="Normal"/>
    <w:rsid w:val="004F4DBD"/>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rPr>
  </w:style>
  <w:style w:type="paragraph" w:customStyle="1" w:styleId="label5">
    <w:name w:val="label5"/>
    <w:basedOn w:val="Normal"/>
    <w:rsid w:val="004F4DBD"/>
    <w:pPr>
      <w:spacing w:after="0" w:line="330" w:lineRule="atLeast"/>
      <w:ind w:right="60"/>
    </w:pPr>
    <w:rPr>
      <w:rFonts w:ascii="Times New Roman" w:eastAsia="Times New Roman" w:hAnsi="Times New Roman" w:cs="Times New Roman"/>
      <w:color w:val="777777"/>
      <w:sz w:val="24"/>
      <w:szCs w:val="24"/>
    </w:rPr>
  </w:style>
  <w:style w:type="paragraph" w:customStyle="1" w:styleId="label6">
    <w:name w:val="label6"/>
    <w:basedOn w:val="Normal"/>
    <w:rsid w:val="004F4DBD"/>
    <w:pPr>
      <w:spacing w:after="0" w:line="330" w:lineRule="atLeast"/>
      <w:ind w:left="60"/>
    </w:pPr>
    <w:rPr>
      <w:rFonts w:ascii="Times New Roman" w:eastAsia="Times New Roman" w:hAnsi="Times New Roman" w:cs="Times New Roman"/>
      <w:color w:val="777777"/>
      <w:sz w:val="24"/>
      <w:szCs w:val="24"/>
    </w:rPr>
  </w:style>
  <w:style w:type="paragraph" w:customStyle="1" w:styleId="menu2">
    <w:name w:val="menu2"/>
    <w:basedOn w:val="Normal"/>
    <w:rsid w:val="004F4DBD"/>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options3">
    <w:name w:val="options3"/>
    <w:basedOn w:val="Normal"/>
    <w:rsid w:val="004F4DBD"/>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rPr>
  </w:style>
  <w:style w:type="paragraph" w:customStyle="1" w:styleId="options4">
    <w:name w:val="options4"/>
    <w:basedOn w:val="Normal"/>
    <w:rsid w:val="004F4DBD"/>
    <w:pPr>
      <w:spacing w:before="330" w:after="100" w:afterAutospacing="1" w:line="240" w:lineRule="auto"/>
    </w:pPr>
    <w:rPr>
      <w:rFonts w:ascii="Times New Roman" w:eastAsia="Times New Roman" w:hAnsi="Times New Roman" w:cs="Times New Roman"/>
      <w:sz w:val="24"/>
      <w:szCs w:val="24"/>
    </w:rPr>
  </w:style>
  <w:style w:type="paragraph" w:customStyle="1" w:styleId="option3">
    <w:name w:val="option3"/>
    <w:basedOn w:val="Normal"/>
    <w:rsid w:val="004F4DB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4">
    <w:name w:val="option4"/>
    <w:basedOn w:val="Normal"/>
    <w:rsid w:val="004F4DBD"/>
    <w:pPr>
      <w:shd w:val="clear" w:color="auto" w:fill="F3F3F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relheading-22">
    <w:name w:val="option[rel=heading-2]2"/>
    <w:basedOn w:val="Normal"/>
    <w:rsid w:val="004F4DBD"/>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optionrelheading-32">
    <w:name w:val="option[rel=heading-3]2"/>
    <w:basedOn w:val="Normal"/>
    <w:rsid w:val="004F4DB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optionrelheading-42">
    <w:name w:val="option[rel=heading-4]2"/>
    <w:basedOn w:val="Normal"/>
    <w:rsid w:val="004F4DB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optionrelheading-52">
    <w:name w:val="option[rel=heading-5]2"/>
    <w:basedOn w:val="Normal"/>
    <w:rsid w:val="004F4D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x2">
    <w:name w:val="index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2">
    <w:name w:val="current2"/>
    <w:basedOn w:val="Normal"/>
    <w:rsid w:val="004F4DBD"/>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s2">
    <w:name w:val="pages2"/>
    <w:basedOn w:val="Normal"/>
    <w:rsid w:val="004F4DBD"/>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2">
    <w:name w:val="navbox-title2"/>
    <w:basedOn w:val="Normal"/>
    <w:rsid w:val="004F4DB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2">
    <w:name w:val="navbox-group2"/>
    <w:basedOn w:val="Normal"/>
    <w:rsid w:val="004F4DBD"/>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2">
    <w:name w:val="navbox-abovebelow2"/>
    <w:basedOn w:val="Normal"/>
    <w:rsid w:val="004F4DB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2">
    <w:name w:val="collapsebutton2"/>
    <w:basedOn w:val="Normal"/>
    <w:rsid w:val="004F4DB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3">
    <w:name w:val="imbox3"/>
    <w:basedOn w:val="Normal"/>
    <w:rsid w:val="004F4DBD"/>
    <w:pPr>
      <w:spacing w:after="0" w:line="240" w:lineRule="auto"/>
      <w:ind w:left="-120" w:right="-120"/>
    </w:pPr>
    <w:rPr>
      <w:rFonts w:ascii="Times New Roman" w:eastAsia="Times New Roman" w:hAnsi="Times New Roman" w:cs="Times New Roman"/>
      <w:sz w:val="24"/>
      <w:szCs w:val="24"/>
    </w:rPr>
  </w:style>
  <w:style w:type="paragraph" w:customStyle="1" w:styleId="imbox4">
    <w:name w:val="imbox4"/>
    <w:basedOn w:val="Normal"/>
    <w:rsid w:val="004F4DBD"/>
    <w:pPr>
      <w:spacing w:before="60" w:after="60" w:line="240" w:lineRule="auto"/>
      <w:ind w:left="60" w:right="60"/>
    </w:pPr>
    <w:rPr>
      <w:rFonts w:ascii="Times New Roman" w:eastAsia="Times New Roman" w:hAnsi="Times New Roman" w:cs="Times New Roman"/>
      <w:sz w:val="24"/>
      <w:szCs w:val="24"/>
    </w:rPr>
  </w:style>
  <w:style w:type="paragraph" w:customStyle="1" w:styleId="tmbox2">
    <w:name w:val="tmbox2"/>
    <w:basedOn w:val="Normal"/>
    <w:rsid w:val="004F4DBD"/>
    <w:pPr>
      <w:spacing w:before="30" w:after="30" w:line="240" w:lineRule="auto"/>
    </w:pPr>
    <w:rPr>
      <w:rFonts w:ascii="Times New Roman" w:eastAsia="Times New Roman" w:hAnsi="Times New Roman" w:cs="Times New Roman"/>
      <w:sz w:val="24"/>
      <w:szCs w:val="24"/>
    </w:rPr>
  </w:style>
  <w:style w:type="paragraph" w:customStyle="1" w:styleId="tocnumber2">
    <w:name w:val="tocnumber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2">
    <w:name w:val="toclevel-2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2">
    <w:name w:val="toclevel-3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2">
    <w:name w:val="toclevel-4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2">
    <w:name w:val="toclevel-5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2">
    <w:name w:val="toclevel-6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2">
    <w:name w:val="toclevel-7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3">
    <w:name w:val="wpb-header3"/>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4">
    <w:name w:val="wpb-header4"/>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2">
    <w:name w:val="sitenoticesmallanon2"/>
    <w:basedOn w:val="Normal"/>
    <w:rsid w:val="004F4DBD"/>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ggle-box-globalsysops-vote1">
    <w:name w:val="toggle-box-globalsysops-vote1"/>
    <w:basedOn w:val="DefaultParagraphFont"/>
    <w:rsid w:val="004F4DBD"/>
    <w:rPr>
      <w:sz w:val="19"/>
      <w:szCs w:val="19"/>
    </w:rPr>
  </w:style>
  <w:style w:type="paragraph" w:customStyle="1" w:styleId="selflink">
    <w:name w:val="selflink"/>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1">
    <w:name w:val="selflink1"/>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wrapper-stew2010-vote">
    <w:name w:val="notice-wrapper-stew2010-vote"/>
    <w:basedOn w:val="Normal"/>
    <w:rsid w:val="004F4DBD"/>
    <w:pPr>
      <w:pBdr>
        <w:top w:val="single" w:sz="6" w:space="0" w:color="BBBBBB"/>
        <w:left w:val="single" w:sz="6" w:space="0" w:color="BBBBBB"/>
        <w:bottom w:val="single" w:sz="6" w:space="0" w:color="BBBBBB"/>
        <w:right w:val="single" w:sz="6" w:space="0" w:color="BBBBBB"/>
      </w:pBdr>
      <w:shd w:val="clear" w:color="auto" w:fill="FCFCFC"/>
      <w:spacing w:before="30" w:after="0" w:line="240" w:lineRule="auto"/>
    </w:pPr>
    <w:rPr>
      <w:rFonts w:ascii="Arial" w:eastAsia="Times New Roman" w:hAnsi="Arial" w:cs="Arial"/>
      <w:color w:val="333333"/>
      <w:sz w:val="24"/>
      <w:szCs w:val="24"/>
    </w:rPr>
  </w:style>
  <w:style w:type="paragraph" w:customStyle="1" w:styleId="notice-collapsed-wrapper-stew2010-vote">
    <w:name w:val="notice-collapsed-wrapper-stew2010-vote"/>
    <w:basedOn w:val="Normal"/>
    <w:rsid w:val="004F4DBD"/>
    <w:pPr>
      <w:shd w:val="clear" w:color="auto" w:fill="DDDDDD"/>
      <w:spacing w:before="30" w:after="0" w:line="240" w:lineRule="auto"/>
    </w:pPr>
    <w:rPr>
      <w:rFonts w:ascii="Arial" w:eastAsia="Times New Roman" w:hAnsi="Arial" w:cs="Arial"/>
      <w:color w:val="333333"/>
      <w:sz w:val="24"/>
      <w:szCs w:val="24"/>
    </w:rPr>
  </w:style>
  <w:style w:type="paragraph" w:customStyle="1" w:styleId="toggle-box">
    <w:name w:val="toggle-box"/>
    <w:basedOn w:val="Normal"/>
    <w:rsid w:val="004F4DBD"/>
    <w:pP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notice-text-stew2010-vote">
    <w:name w:val="notice-text-stew2010-vote"/>
    <w:basedOn w:val="Normal"/>
    <w:rsid w:val="004F4DBD"/>
    <w:pPr>
      <w:spacing w:after="75" w:line="240" w:lineRule="auto"/>
    </w:pPr>
    <w:rPr>
      <w:rFonts w:ascii="Times New Roman" w:eastAsia="Times New Roman" w:hAnsi="Times New Roman" w:cs="Times New Roman"/>
      <w:sz w:val="24"/>
      <w:szCs w:val="24"/>
    </w:rPr>
  </w:style>
  <w:style w:type="paragraph" w:customStyle="1" w:styleId="selflink2">
    <w:name w:val="selflink2"/>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4DBD"/>
    <w:pPr>
      <w:ind w:left="720"/>
      <w:contextualSpacing/>
    </w:pPr>
  </w:style>
  <w:style w:type="character" w:styleId="HTMLCode">
    <w:name w:val="HTML Code"/>
    <w:basedOn w:val="DefaultParagraphFont"/>
    <w:uiPriority w:val="99"/>
    <w:semiHidden/>
    <w:unhideWhenUsed/>
    <w:rsid w:val="004F4DBD"/>
    <w:rPr>
      <w:rFonts w:ascii="Courier New" w:eastAsia="Times New Roman" w:hAnsi="Courier New" w:cs="Courier New" w:hint="default"/>
      <w:sz w:val="20"/>
      <w:szCs w:val="20"/>
    </w:rPr>
  </w:style>
  <w:style w:type="character" w:styleId="FollowedHyperlink">
    <w:name w:val="FollowedHyperlink"/>
    <w:basedOn w:val="DefaultParagraphFont"/>
    <w:uiPriority w:val="99"/>
    <w:semiHidden/>
    <w:unhideWhenUsed/>
    <w:rsid w:val="004F4DBD"/>
    <w:rPr>
      <w:color w:val="800080"/>
      <w:u w:val="single"/>
    </w:rPr>
  </w:style>
  <w:style w:type="character" w:styleId="HTMLTypewriter">
    <w:name w:val="HTML Typewriter"/>
    <w:basedOn w:val="DefaultParagraphFont"/>
    <w:uiPriority w:val="99"/>
    <w:semiHidden/>
    <w:unhideWhenUsed/>
    <w:rsid w:val="004F4DBD"/>
    <w:rPr>
      <w:rFonts w:ascii="Courier New" w:eastAsia="Times New Roman" w:hAnsi="Courier New" w:cs="Courier New" w:hint="default"/>
      <w:sz w:val="20"/>
      <w:szCs w:val="20"/>
    </w:rPr>
  </w:style>
  <w:style w:type="paragraph" w:customStyle="1" w:styleId="shw">
    <w:name w:val="shw"/>
    <w:basedOn w:val="Normal"/>
    <w:rsid w:val="004F4D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Uranium-235" TargetMode="External"/><Relationship Id="rId671" Type="http://schemas.openxmlformats.org/officeDocument/2006/relationships/hyperlink" Target="http://en.wikipedia.org/wiki/Electric_power_distribution_grid" TargetMode="External"/><Relationship Id="rId769" Type="http://schemas.openxmlformats.org/officeDocument/2006/relationships/hyperlink" Target="http://en.wikipedia.org/wiki/Three-phase_electric_power" TargetMode="External"/><Relationship Id="rId976" Type="http://schemas.openxmlformats.org/officeDocument/2006/relationships/hyperlink" Target="http://en.wikipedia.org/wiki/Peak_oil" TargetMode="External"/><Relationship Id="rId21" Type="http://schemas.openxmlformats.org/officeDocument/2006/relationships/image" Target="media/image3.emf"/><Relationship Id="rId324" Type="http://schemas.openxmlformats.org/officeDocument/2006/relationships/image" Target="media/image14.jpeg"/><Relationship Id="rId531" Type="http://schemas.openxmlformats.org/officeDocument/2006/relationships/hyperlink" Target="http://en.wikipedia.org/wiki/Global_warming" TargetMode="External"/><Relationship Id="rId629" Type="http://schemas.openxmlformats.org/officeDocument/2006/relationships/hyperlink" Target="http://www.osha.gov/SLTC/etools/electric_power/illustrated_glossary/transmission_lines.html#Overhead" TargetMode="External"/><Relationship Id="rId170" Type="http://schemas.openxmlformats.org/officeDocument/2006/relationships/hyperlink" Target="http://en.wikipedia.org/wiki/Belarus" TargetMode="External"/><Relationship Id="rId836" Type="http://schemas.openxmlformats.org/officeDocument/2006/relationships/hyperlink" Target="http://www.answers.com/topic/semiconductor" TargetMode="External"/><Relationship Id="rId1021" Type="http://schemas.openxmlformats.org/officeDocument/2006/relationships/hyperlink" Target="http://en.wikipedia.org/wiki/Earth%27s_atmosphere" TargetMode="External"/><Relationship Id="rId268" Type="http://schemas.openxmlformats.org/officeDocument/2006/relationships/hyperlink" Target="http://en.wikipedia.org/wiki/Air_preheater" TargetMode="External"/><Relationship Id="rId475" Type="http://schemas.openxmlformats.org/officeDocument/2006/relationships/hyperlink" Target="http://en.wikipedia.org/wiki/Biofuel" TargetMode="External"/><Relationship Id="rId682" Type="http://schemas.openxmlformats.org/officeDocument/2006/relationships/hyperlink" Target="http://en.wikipedia.org/wiki/Grid_(electricity)" TargetMode="External"/><Relationship Id="rId903" Type="http://schemas.openxmlformats.org/officeDocument/2006/relationships/hyperlink" Target="http://en.wikipedia.org/wiki/Toxicity" TargetMode="External"/><Relationship Id="rId32" Type="http://schemas.openxmlformats.org/officeDocument/2006/relationships/hyperlink" Target="http://www.howstuffworks.com/tv.htm" TargetMode="External"/><Relationship Id="rId128" Type="http://schemas.openxmlformats.org/officeDocument/2006/relationships/hyperlink" Target="http://en.wikipedia.org/wiki/Nuclear_decommissioning" TargetMode="External"/><Relationship Id="rId335" Type="http://schemas.openxmlformats.org/officeDocument/2006/relationships/hyperlink" Target="http://en.wikipedia.org/wiki/Vacuum" TargetMode="External"/><Relationship Id="rId542" Type="http://schemas.openxmlformats.org/officeDocument/2006/relationships/hyperlink" Target="http://en.wikipedia.org/wiki/Nuclear_power" TargetMode="External"/><Relationship Id="rId987" Type="http://schemas.openxmlformats.org/officeDocument/2006/relationships/hyperlink" Target="http://en.wikipedia.org/wiki/Nuclear_fission" TargetMode="External"/><Relationship Id="rId181" Type="http://schemas.openxmlformats.org/officeDocument/2006/relationships/hyperlink" Target="http://en.wikipedia.org/wiki/Geological_repository" TargetMode="External"/><Relationship Id="rId402" Type="http://schemas.openxmlformats.org/officeDocument/2006/relationships/hyperlink" Target="http://en.wikipedia.org/wiki/Geothermal_power" TargetMode="External"/><Relationship Id="rId847" Type="http://schemas.openxmlformats.org/officeDocument/2006/relationships/hyperlink" Target="http://en.wikipedia.org/wiki/File:Conduit_firestop_us.jpg" TargetMode="External"/><Relationship Id="rId1032" Type="http://schemas.openxmlformats.org/officeDocument/2006/relationships/hyperlink" Target="http://en.wikipedia.org/wiki/Belarus" TargetMode="External"/><Relationship Id="rId279" Type="http://schemas.openxmlformats.org/officeDocument/2006/relationships/hyperlink" Target="http://en.wikipedia.org/wiki/Nuclear_power" TargetMode="External"/><Relationship Id="rId486" Type="http://schemas.openxmlformats.org/officeDocument/2006/relationships/hyperlink" Target="http://en.wikipedia.org/wiki/Electrical_generator" TargetMode="External"/><Relationship Id="rId693" Type="http://schemas.openxmlformats.org/officeDocument/2006/relationships/hyperlink" Target="http://www.osha.gov/SLTC/etools/electric_power/glossary.html" TargetMode="External"/><Relationship Id="rId707" Type="http://schemas.openxmlformats.org/officeDocument/2006/relationships/hyperlink" Target="http://www.osha.gov/SLTC/etools/electric_power/illustrated_glossary/substation_equipment/batteries.html" TargetMode="External"/><Relationship Id="rId914" Type="http://schemas.openxmlformats.org/officeDocument/2006/relationships/image" Target="media/image57.jpeg"/><Relationship Id="rId43" Type="http://schemas.openxmlformats.org/officeDocument/2006/relationships/hyperlink" Target="http://hyperphysics.phy-astr.gsu.edu/HBASE/electric/pfric.html" TargetMode="External"/><Relationship Id="rId139" Type="http://schemas.openxmlformats.org/officeDocument/2006/relationships/hyperlink" Target="http://en.wikipedia.org/wiki/Liquified_natural_gas" TargetMode="External"/><Relationship Id="rId346" Type="http://schemas.openxmlformats.org/officeDocument/2006/relationships/image" Target="media/image15.png"/><Relationship Id="rId553" Type="http://schemas.openxmlformats.org/officeDocument/2006/relationships/hyperlink" Target="http://en.wikipedia.org/wiki/Fuel_cell" TargetMode="External"/><Relationship Id="rId760" Type="http://schemas.openxmlformats.org/officeDocument/2006/relationships/hyperlink" Target="http://en.wikipedia.org/wiki/Distributed_generation" TargetMode="External"/><Relationship Id="rId998" Type="http://schemas.openxmlformats.org/officeDocument/2006/relationships/hyperlink" Target="http://en.wikipedia.org/wiki/Uranium-235" TargetMode="External"/><Relationship Id="rId192" Type="http://schemas.openxmlformats.org/officeDocument/2006/relationships/hyperlink" Target="http://en.wikipedia.org/wiki/Power_plant" TargetMode="External"/><Relationship Id="rId206" Type="http://schemas.openxmlformats.org/officeDocument/2006/relationships/hyperlink" Target="http://en.wikipedia.org/wiki/Solar_thermal_electric" TargetMode="External"/><Relationship Id="rId413" Type="http://schemas.openxmlformats.org/officeDocument/2006/relationships/hyperlink" Target="http://en.wikipedia.org/wiki/Base_load" TargetMode="External"/><Relationship Id="rId858" Type="http://schemas.openxmlformats.org/officeDocument/2006/relationships/hyperlink" Target="http://en.wikipedia.org/wiki/Fireproofing" TargetMode="External"/><Relationship Id="rId1043" Type="http://schemas.openxmlformats.org/officeDocument/2006/relationships/hyperlink" Target="http://en.wikipedia.org/wiki/Geological_repository" TargetMode="External"/><Relationship Id="rId497" Type="http://schemas.openxmlformats.org/officeDocument/2006/relationships/hyperlink" Target="http://en.wikipedia.org/wiki/Technology" TargetMode="External"/><Relationship Id="rId620" Type="http://schemas.openxmlformats.org/officeDocument/2006/relationships/hyperlink" Target="http://reddit.com/submit?url=mhtml%3Afile%3A//C%3A%5CUsers%5CNatalia%5CDesktop%5CNew%20Cell%20Phone%20Charger%20Turns%20Water%20into%20Electricity%20%20LiveScience.mht&amp;title=New+Cell+Phone+Charger+Turns+Water+into+Electricity" TargetMode="External"/><Relationship Id="rId718" Type="http://schemas.openxmlformats.org/officeDocument/2006/relationships/hyperlink" Target="http://www.osha.gov/SLTC/etools/electric_power/illustrated_glossary/substation_equipment/relays.html" TargetMode="External"/><Relationship Id="rId925" Type="http://schemas.openxmlformats.org/officeDocument/2006/relationships/hyperlink" Target="http://en.wikipedia.org/wiki/Electric_shock" TargetMode="External"/><Relationship Id="rId357" Type="http://schemas.openxmlformats.org/officeDocument/2006/relationships/hyperlink" Target="http://en.wikipedia.org/wiki/The_Geysers" TargetMode="External"/><Relationship Id="rId54" Type="http://schemas.openxmlformats.org/officeDocument/2006/relationships/hyperlink" Target="http://www.osha.gov/SLTC/etools/electric_power/glossary.html" TargetMode="External"/><Relationship Id="rId217" Type="http://schemas.openxmlformats.org/officeDocument/2006/relationships/hyperlink" Target="http://en.wikipedia.org/wiki/Cogeneration" TargetMode="External"/><Relationship Id="rId564" Type="http://schemas.openxmlformats.org/officeDocument/2006/relationships/hyperlink" Target="http://en.wikipedia.org/wiki/EROEI" TargetMode="External"/><Relationship Id="rId771" Type="http://schemas.openxmlformats.org/officeDocument/2006/relationships/hyperlink" Target="http://en.wikipedia.org/wiki/Power_station" TargetMode="External"/><Relationship Id="rId869" Type="http://schemas.openxmlformats.org/officeDocument/2006/relationships/hyperlink" Target="http://en.wikipedia.org/wiki/Fire-resistance_rating" TargetMode="External"/><Relationship Id="rId424" Type="http://schemas.openxmlformats.org/officeDocument/2006/relationships/hyperlink" Target="http://en.wikipedia.org/wiki/Volumetric_flow_rate" TargetMode="External"/><Relationship Id="rId631" Type="http://schemas.openxmlformats.org/officeDocument/2006/relationships/image" Target="media/image29.gif"/><Relationship Id="rId729" Type="http://schemas.openxmlformats.org/officeDocument/2006/relationships/hyperlink" Target="http://www.osha.gov/SLTC/etools/electric_power/illustrated_glossary/substation_equipment/manholes.html" TargetMode="External"/><Relationship Id="rId1054" Type="http://schemas.openxmlformats.org/officeDocument/2006/relationships/hyperlink" Target="http://www.osha.gov/SLTC/etools/electric_power/glossary.html" TargetMode="External"/><Relationship Id="rId270" Type="http://schemas.openxmlformats.org/officeDocument/2006/relationships/hyperlink" Target="http://en.wikipedia.org/wiki/Pulverizer" TargetMode="External"/><Relationship Id="rId936" Type="http://schemas.openxmlformats.org/officeDocument/2006/relationships/hyperlink" Target="http://en.wikipedia.org/wiki/Natural_gas" TargetMode="External"/><Relationship Id="rId65" Type="http://schemas.openxmlformats.org/officeDocument/2006/relationships/hyperlink" Target="http://en.wikipedia.org/wiki/Alternative_energy" TargetMode="External"/><Relationship Id="rId130" Type="http://schemas.openxmlformats.org/officeDocument/2006/relationships/hyperlink" Target="http://en.wikipedia.org/wiki/Nuclear_engineering" TargetMode="External"/><Relationship Id="rId368" Type="http://schemas.openxmlformats.org/officeDocument/2006/relationships/hyperlink" Target="http://en.wikipedia.org/wiki/Bioethanol" TargetMode="External"/><Relationship Id="rId575" Type="http://schemas.openxmlformats.org/officeDocument/2006/relationships/hyperlink" Target="http://en.wikipedia.org/wiki/Proton_exchange_membrane_fuel_cell" TargetMode="External"/><Relationship Id="rId782" Type="http://schemas.openxmlformats.org/officeDocument/2006/relationships/hyperlink" Target="http://en.wikipedia.org/wiki/Grid_(electricity)" TargetMode="External"/><Relationship Id="rId228" Type="http://schemas.openxmlformats.org/officeDocument/2006/relationships/hyperlink" Target="http://en.wikipedia.org/wiki/Marine_propulsion" TargetMode="External"/><Relationship Id="rId435" Type="http://schemas.openxmlformats.org/officeDocument/2006/relationships/hyperlink" Target="http://en.wikipedia.org/wiki/Valley" TargetMode="External"/><Relationship Id="rId642" Type="http://schemas.openxmlformats.org/officeDocument/2006/relationships/hyperlink" Target="http://www.osha.gov/SLTC/etools/electric_power/illustrated_glossary/distribution_system.html" TargetMode="External"/><Relationship Id="rId1065" Type="http://schemas.openxmlformats.org/officeDocument/2006/relationships/hyperlink" Target="http://en.wikipedia.org/w/index.php?title=Model_code&amp;action=edit&amp;redlink=1" TargetMode="External"/><Relationship Id="rId281" Type="http://schemas.openxmlformats.org/officeDocument/2006/relationships/hyperlink" Target="http://en.wikipedia.org/wiki/Heat_exchanger" TargetMode="External"/><Relationship Id="rId502" Type="http://schemas.openxmlformats.org/officeDocument/2006/relationships/hyperlink" Target="http://en.wikipedia.org/wiki/Ripple" TargetMode="External"/><Relationship Id="rId947" Type="http://schemas.openxmlformats.org/officeDocument/2006/relationships/hyperlink" Target="http://en.wikipedia.org/wiki/Urban_heat_island" TargetMode="External"/><Relationship Id="rId76" Type="http://schemas.openxmlformats.org/officeDocument/2006/relationships/hyperlink" Target="http://en.wiktionary.org/wiki/airborne" TargetMode="External"/><Relationship Id="rId141" Type="http://schemas.openxmlformats.org/officeDocument/2006/relationships/hyperlink" Target="http://en.wikipedia.org/wiki/Nuclear_proliferation" TargetMode="External"/><Relationship Id="rId379" Type="http://schemas.openxmlformats.org/officeDocument/2006/relationships/hyperlink" Target="http://en.wikipedia.org/wiki/Vegetable_oil" TargetMode="External"/><Relationship Id="rId586" Type="http://schemas.openxmlformats.org/officeDocument/2006/relationships/image" Target="media/image22.jpeg"/><Relationship Id="rId793" Type="http://schemas.openxmlformats.org/officeDocument/2006/relationships/hyperlink" Target="http://en.wikipedia.org/wiki/Power_grid" TargetMode="External"/><Relationship Id="rId807" Type="http://schemas.openxmlformats.org/officeDocument/2006/relationships/image" Target="media/image47.gif"/><Relationship Id="rId7" Type="http://schemas.openxmlformats.org/officeDocument/2006/relationships/hyperlink" Target="http://science.howstuffworks.com/fluorescent-lamp.htm" TargetMode="External"/><Relationship Id="rId239" Type="http://schemas.openxmlformats.org/officeDocument/2006/relationships/hyperlink" Target="http://en.wikipedia.org/wiki/Cooling_tower" TargetMode="External"/><Relationship Id="rId446" Type="http://schemas.openxmlformats.org/officeDocument/2006/relationships/hyperlink" Target="http://en.wikipedia.org/wiki/Passive_solar" TargetMode="External"/><Relationship Id="rId653" Type="http://schemas.openxmlformats.org/officeDocument/2006/relationships/image" Target="media/image42.gif"/><Relationship Id="rId1076" Type="http://schemas.openxmlformats.org/officeDocument/2006/relationships/hyperlink" Target="http://en.wikipedia.org/wiki/Cable_tray" TargetMode="External"/><Relationship Id="rId292" Type="http://schemas.openxmlformats.org/officeDocument/2006/relationships/hyperlink" Target="http://en.wikipedia.org/wiki/Electrostatic_precipitator" TargetMode="External"/><Relationship Id="rId306" Type="http://schemas.openxmlformats.org/officeDocument/2006/relationships/hyperlink" Target="http://en.wikipedia.org/wiki/Superheater" TargetMode="External"/><Relationship Id="rId860" Type="http://schemas.openxmlformats.org/officeDocument/2006/relationships/hyperlink" Target="http://en.wikipedia.org/wiki/Passive_fire_protection" TargetMode="External"/><Relationship Id="rId958" Type="http://schemas.openxmlformats.org/officeDocument/2006/relationships/hyperlink" Target="http://en.wikipedia.org/wiki/Visibility" TargetMode="External"/><Relationship Id="rId87" Type="http://schemas.openxmlformats.org/officeDocument/2006/relationships/hyperlink" Target="http://en.wikipedia.org/wiki/Volatile_organic_compound" TargetMode="External"/><Relationship Id="rId513" Type="http://schemas.openxmlformats.org/officeDocument/2006/relationships/hyperlink" Target="http://en.wikipedia.org/wiki/Pelamis_Wave_Energy_Converter" TargetMode="External"/><Relationship Id="rId597" Type="http://schemas.openxmlformats.org/officeDocument/2006/relationships/hyperlink" Target="http://www.livescience.com/technology/080207-people-power.html" TargetMode="External"/><Relationship Id="rId720" Type="http://schemas.openxmlformats.org/officeDocument/2006/relationships/hyperlink" Target="http://www.osha.gov/SLTC/etools/electric_power/illustrated_glossary/substation_equipment/high_voltage_cables.html" TargetMode="External"/><Relationship Id="rId818" Type="http://schemas.openxmlformats.org/officeDocument/2006/relationships/hyperlink" Target="http://en.wikipedia.org/wiki/Ion" TargetMode="External"/><Relationship Id="rId152" Type="http://schemas.openxmlformats.org/officeDocument/2006/relationships/hyperlink" Target="http://en.wikipedia.org/wiki/Spent_nuclear_fuel" TargetMode="External"/><Relationship Id="rId457" Type="http://schemas.openxmlformats.org/officeDocument/2006/relationships/hyperlink" Target="http://en.wikipedia.org/wiki/Thermal_mass" TargetMode="External"/><Relationship Id="rId1003" Type="http://schemas.openxmlformats.org/officeDocument/2006/relationships/hyperlink" Target="http://en.wikipedia.org/wiki/Nuclear_reprocessing" TargetMode="External"/><Relationship Id="rId1087" Type="http://schemas.openxmlformats.org/officeDocument/2006/relationships/footer" Target="footer3.xml"/><Relationship Id="rId664" Type="http://schemas.openxmlformats.org/officeDocument/2006/relationships/hyperlink" Target="http://en.wikipedia.org/wiki/Single-phase_electric_power" TargetMode="External"/><Relationship Id="rId871" Type="http://schemas.openxmlformats.org/officeDocument/2006/relationships/hyperlink" Target="http://en.wikipedia.org/wiki/File:Electrical_panels_st_marys.jpg" TargetMode="External"/><Relationship Id="rId969" Type="http://schemas.openxmlformats.org/officeDocument/2006/relationships/hyperlink" Target="http://en.wikipedia.org/wiki/Lead" TargetMode="External"/><Relationship Id="rId14" Type="http://schemas.openxmlformats.org/officeDocument/2006/relationships/hyperlink" Target="http://science.howstuffworks.com/stun-gun.htm" TargetMode="External"/><Relationship Id="rId317" Type="http://schemas.openxmlformats.org/officeDocument/2006/relationships/hyperlink" Target="http://en.wikipedia.org/wiki/Calcium" TargetMode="External"/><Relationship Id="rId524" Type="http://schemas.openxmlformats.org/officeDocument/2006/relationships/hyperlink" Target="http://en.wikipedia.org/wiki/Power_density" TargetMode="External"/><Relationship Id="rId731" Type="http://schemas.openxmlformats.org/officeDocument/2006/relationships/hyperlink" Target="http://www.osha.gov/SLTC/etools/electric_power/illustrated_glossary/substation_equipment/control_wires.html" TargetMode="External"/><Relationship Id="rId98" Type="http://schemas.openxmlformats.org/officeDocument/2006/relationships/hyperlink" Target="http://en.wikipedia.org/wiki/Sustainable" TargetMode="External"/><Relationship Id="rId163" Type="http://schemas.openxmlformats.org/officeDocument/2006/relationships/hyperlink" Target="http://en.wikipedia.org/wiki/Nuclear_reactor" TargetMode="External"/><Relationship Id="rId370" Type="http://schemas.openxmlformats.org/officeDocument/2006/relationships/hyperlink" Target="http://en.wikipedia.org/wiki/Fermenting" TargetMode="External"/><Relationship Id="rId829" Type="http://schemas.openxmlformats.org/officeDocument/2006/relationships/hyperlink" Target="http://www.answers.com/topic/elongation" TargetMode="External"/><Relationship Id="rId1014" Type="http://schemas.openxmlformats.org/officeDocument/2006/relationships/hyperlink" Target="http://en.wikipedia.org/wiki/Spent_nuclear_fuel" TargetMode="External"/><Relationship Id="rId230" Type="http://schemas.openxmlformats.org/officeDocument/2006/relationships/hyperlink" Target="http://en.wikipedia.org/wiki/District_heating" TargetMode="External"/><Relationship Id="rId468" Type="http://schemas.openxmlformats.org/officeDocument/2006/relationships/hyperlink" Target="http://en.wikipedia.org/wiki/Solar_power_in_India" TargetMode="External"/><Relationship Id="rId675" Type="http://schemas.openxmlformats.org/officeDocument/2006/relationships/hyperlink" Target="http://en.wikipedia.org/wiki/Two_phase" TargetMode="External"/><Relationship Id="rId882" Type="http://schemas.openxmlformats.org/officeDocument/2006/relationships/image" Target="media/image55.jpeg"/><Relationship Id="rId25" Type="http://schemas.openxmlformats.org/officeDocument/2006/relationships/hyperlink" Target="http://en.wikipedia.org/wiki/Electronic_component" TargetMode="External"/><Relationship Id="rId328" Type="http://schemas.openxmlformats.org/officeDocument/2006/relationships/hyperlink" Target="http://en.wikipedia.org/wiki/Corliss_steam_engine" TargetMode="External"/><Relationship Id="rId535" Type="http://schemas.openxmlformats.org/officeDocument/2006/relationships/hyperlink" Target="http://en.wikipedia.org/wiki/Wind_farms" TargetMode="External"/><Relationship Id="rId742" Type="http://schemas.openxmlformats.org/officeDocument/2006/relationships/hyperlink" Target="http://www.osha.gov/SLTC/etools/electric_power/illustrated_glossary/substation_equipment/vacuum_circuit_breakers.html" TargetMode="External"/><Relationship Id="rId174" Type="http://schemas.openxmlformats.org/officeDocument/2006/relationships/hyperlink" Target="http://en.wikipedia.org/wiki/Radioactive" TargetMode="External"/><Relationship Id="rId381" Type="http://schemas.openxmlformats.org/officeDocument/2006/relationships/hyperlink" Target="http://en.wikipedia.org/wiki/Oil" TargetMode="External"/><Relationship Id="rId602" Type="http://schemas.openxmlformats.org/officeDocument/2006/relationships/hyperlink" Target="mhtml:file://C:\Users\Natalia\Documents\bud\BLD%20223\from%20the%20net\innovations%20in%20power%20generation\High-Tech%20Backpack%20Creates%20Electricity%20As%20You%20Hike%20%20LiveScience.mht! http:/del.icio.us/post?v=4&amp;noui&amp;jump=close&amp;url=mhtml:file://C:\Users\Natalia\Documents\bud\BLD 223\from the net\innovations in power generation\High-Tech Backpack Creates Electricity As You Hike  LiveScience.mht&amp;title=High-Tech+Backpack+Creates+Electricity+As+You+Hike" TargetMode="External"/><Relationship Id="rId1025" Type="http://schemas.openxmlformats.org/officeDocument/2006/relationships/hyperlink" Target="http://en.wikipedia.org/wiki/Nuclear_reactor" TargetMode="External"/><Relationship Id="rId241" Type="http://schemas.openxmlformats.org/officeDocument/2006/relationships/hyperlink" Target="http://en.wikipedia.org/wiki/Cogeneration" TargetMode="External"/><Relationship Id="rId479" Type="http://schemas.openxmlformats.org/officeDocument/2006/relationships/hyperlink" Target="http://en.wikipedia.org/wiki/Direct_Current" TargetMode="External"/><Relationship Id="rId686" Type="http://schemas.openxmlformats.org/officeDocument/2006/relationships/hyperlink" Target="http://www.osha.gov/SLTC/etools/electric_power/illustrated_glossary/substation.html" TargetMode="External"/><Relationship Id="rId893" Type="http://schemas.openxmlformats.org/officeDocument/2006/relationships/hyperlink" Target="http://en.wikipedia.org/wiki/Thermostat" TargetMode="External"/><Relationship Id="rId907" Type="http://schemas.openxmlformats.org/officeDocument/2006/relationships/hyperlink" Target="http://en.wikipedia.org/wiki/Design" TargetMode="External"/><Relationship Id="rId36" Type="http://schemas.openxmlformats.org/officeDocument/2006/relationships/hyperlink" Target="http://hyperphysics.phy-astr.gsu.edu/HBASE/woang.html" TargetMode="External"/><Relationship Id="rId339" Type="http://schemas.openxmlformats.org/officeDocument/2006/relationships/hyperlink" Target="http://en.wikipedia.org/wiki/Feedwater_heater" TargetMode="External"/><Relationship Id="rId546" Type="http://schemas.openxmlformats.org/officeDocument/2006/relationships/hyperlink" Target="http://en.wikipedia.org/wiki/Wind" TargetMode="External"/><Relationship Id="rId753" Type="http://schemas.openxmlformats.org/officeDocument/2006/relationships/hyperlink" Target="http://en.wikipedia.org/wiki/Reactive_power" TargetMode="External"/><Relationship Id="rId101" Type="http://schemas.openxmlformats.org/officeDocument/2006/relationships/hyperlink" Target="http://en.wikipedia.org/wiki/Oil_platform" TargetMode="External"/><Relationship Id="rId185" Type="http://schemas.openxmlformats.org/officeDocument/2006/relationships/hyperlink" Target="http://en.wikipedia.org/wiki/Fusion_power" TargetMode="External"/><Relationship Id="rId406" Type="http://schemas.openxmlformats.org/officeDocument/2006/relationships/hyperlink" Target="http://en.wikipedia.org/wiki/Yellowstone_National_Park" TargetMode="External"/><Relationship Id="rId960" Type="http://schemas.openxmlformats.org/officeDocument/2006/relationships/hyperlink" Target="http://en.wikipedia.org/wiki/Respiratory_illness" TargetMode="External"/><Relationship Id="rId1036" Type="http://schemas.openxmlformats.org/officeDocument/2006/relationships/hyperlink" Target="http://en.wikipedia.org/wiki/Radioactive" TargetMode="External"/><Relationship Id="rId392" Type="http://schemas.openxmlformats.org/officeDocument/2006/relationships/hyperlink" Target="http://en.wikipedia.org/wiki/Air_pollution" TargetMode="External"/><Relationship Id="rId613" Type="http://schemas.openxmlformats.org/officeDocument/2006/relationships/hyperlink" Target="http://web.mit.edu/chemistry/dgn/www/" TargetMode="External"/><Relationship Id="rId697" Type="http://schemas.openxmlformats.org/officeDocument/2006/relationships/hyperlink" Target="http://www.osha.gov/SLTC/etools/electric_power/illustrated_glossary/substation_equipment/duct_runs.html" TargetMode="External"/><Relationship Id="rId820" Type="http://schemas.openxmlformats.org/officeDocument/2006/relationships/hyperlink" Target="http://en.wikipedia.org/wiki/Electric_charge" TargetMode="External"/><Relationship Id="rId918" Type="http://schemas.openxmlformats.org/officeDocument/2006/relationships/hyperlink" Target="http://en.wikipedia.org/wiki/Reed_switch" TargetMode="External"/><Relationship Id="rId252" Type="http://schemas.openxmlformats.org/officeDocument/2006/relationships/hyperlink" Target="http://en.wikipedia.org/wiki/Steam_turbine" TargetMode="External"/><Relationship Id="rId47" Type="http://schemas.openxmlformats.org/officeDocument/2006/relationships/hyperlink" Target="http://hyperphysics.phy-astr.gsu.edu/HBASE/electric/pfric.html" TargetMode="External"/><Relationship Id="rId112" Type="http://schemas.openxmlformats.org/officeDocument/2006/relationships/hyperlink" Target="http://en.wikipedia.org/wiki/Atomic_nucleus" TargetMode="External"/><Relationship Id="rId557" Type="http://schemas.openxmlformats.org/officeDocument/2006/relationships/hyperlink" Target="http://en.wikipedia.org/wiki/Smog" TargetMode="External"/><Relationship Id="rId764" Type="http://schemas.openxmlformats.org/officeDocument/2006/relationships/hyperlink" Target="http://en.wikipedia.org/wiki/Power_station" TargetMode="External"/><Relationship Id="rId971" Type="http://schemas.openxmlformats.org/officeDocument/2006/relationships/hyperlink" Target="http://en.wikipedia.org/wiki/Heavy_metal_(chemistry)" TargetMode="External"/><Relationship Id="rId196" Type="http://schemas.openxmlformats.org/officeDocument/2006/relationships/hyperlink" Target="http://en.wikipedia.org/wiki/Electrical_generator" TargetMode="External"/><Relationship Id="rId417" Type="http://schemas.openxmlformats.org/officeDocument/2006/relationships/hyperlink" Target="http://en.wikipedia.org/wiki/Pollution" TargetMode="External"/><Relationship Id="rId624" Type="http://schemas.openxmlformats.org/officeDocument/2006/relationships/hyperlink" Target="http://www.technewsdaily.com/7-gadgets-that-changed-the-world-0176/" TargetMode="External"/><Relationship Id="rId831" Type="http://schemas.openxmlformats.org/officeDocument/2006/relationships/hyperlink" Target="http://www.answers.com/topic/ignition" TargetMode="External"/><Relationship Id="rId1047" Type="http://schemas.openxmlformats.org/officeDocument/2006/relationships/hyperlink" Target="http://en.wikipedia.org/wiki/Renewable_energy_payment" TargetMode="External"/><Relationship Id="rId263" Type="http://schemas.openxmlformats.org/officeDocument/2006/relationships/hyperlink" Target="http://en.wikipedia.org/wiki/Coal" TargetMode="External"/><Relationship Id="rId470" Type="http://schemas.openxmlformats.org/officeDocument/2006/relationships/hyperlink" Target="http://en.wikipedia.org/wiki/Passive_solar_building_design" TargetMode="External"/><Relationship Id="rId929" Type="http://schemas.openxmlformats.org/officeDocument/2006/relationships/image" Target="NULL"/><Relationship Id="rId58" Type="http://schemas.openxmlformats.org/officeDocument/2006/relationships/hyperlink" Target="http://en.wikipedia.org/wiki/Petroleum" TargetMode="External"/><Relationship Id="rId123" Type="http://schemas.openxmlformats.org/officeDocument/2006/relationships/hyperlink" Target="http://en.wikipedia.org/wiki/Uranium-238" TargetMode="External"/><Relationship Id="rId330" Type="http://schemas.openxmlformats.org/officeDocument/2006/relationships/hyperlink" Target="http://en.wikipedia.org/wiki/Injector" TargetMode="External"/><Relationship Id="rId568" Type="http://schemas.openxmlformats.org/officeDocument/2006/relationships/hyperlink" Target="http://en.wikipedia.org/wiki/Compressed_hydrogen" TargetMode="External"/><Relationship Id="rId775" Type="http://schemas.openxmlformats.org/officeDocument/2006/relationships/hyperlink" Target="http://en.wikipedia.org/wiki/Emergency_power_system" TargetMode="External"/><Relationship Id="rId982" Type="http://schemas.openxmlformats.org/officeDocument/2006/relationships/hyperlink" Target="http://en.wikipedia.org/wiki/Nuclear_power_plant" TargetMode="External"/><Relationship Id="rId428" Type="http://schemas.openxmlformats.org/officeDocument/2006/relationships/hyperlink" Target="http://en.wikipedia.org/wiki/Electric_generator" TargetMode="External"/><Relationship Id="rId635" Type="http://schemas.openxmlformats.org/officeDocument/2006/relationships/image" Target="media/image31.gif"/><Relationship Id="rId842" Type="http://schemas.openxmlformats.org/officeDocument/2006/relationships/hyperlink" Target="http://en.wikipedia.org/w/index.php?title=Model_code&amp;action=edit&amp;redlink=1" TargetMode="External"/><Relationship Id="rId1058" Type="http://schemas.openxmlformats.org/officeDocument/2006/relationships/hyperlink" Target="http://www.osha.gov/SLTC/etools/electric_power/illustrated_glossary/substation_equipment/duct_runs.html" TargetMode="External"/><Relationship Id="rId274" Type="http://schemas.openxmlformats.org/officeDocument/2006/relationships/hyperlink" Target="http://en.wikipedia.org/wiki/Centrifugal_fan" TargetMode="External"/><Relationship Id="rId481" Type="http://schemas.openxmlformats.org/officeDocument/2006/relationships/hyperlink" Target="http://en.wikipedia.org/wiki/Grid_tie_inverter" TargetMode="External"/><Relationship Id="rId702" Type="http://schemas.openxmlformats.org/officeDocument/2006/relationships/hyperlink" Target="http://www.osha.gov/SLTC/etools/electric_power/illustrated_glossary/substation_equipment/transformer_underground.html" TargetMode="External"/><Relationship Id="rId69" Type="http://schemas.openxmlformats.org/officeDocument/2006/relationships/hyperlink" Target="http://en.wikipedia.org/wiki/Combustion" TargetMode="External"/><Relationship Id="rId134" Type="http://schemas.openxmlformats.org/officeDocument/2006/relationships/hyperlink" Target="http://en.wikipedia.org/wiki/Nuclear_meltdown" TargetMode="External"/><Relationship Id="rId579" Type="http://schemas.openxmlformats.org/officeDocument/2006/relationships/hyperlink" Target="http://en.wikipedia.org/wiki/Battery_electric_vehicles" TargetMode="External"/><Relationship Id="rId786" Type="http://schemas.openxmlformats.org/officeDocument/2006/relationships/hyperlink" Target="http://en.wikipedia.org/wiki/Electric_Power_Research_Institute" TargetMode="External"/><Relationship Id="rId993" Type="http://schemas.openxmlformats.org/officeDocument/2006/relationships/hyperlink" Target="http://en.wikipedia.org/wiki/Peak_uranium" TargetMode="External"/><Relationship Id="rId341" Type="http://schemas.openxmlformats.org/officeDocument/2006/relationships/hyperlink" Target="http://en.wikipedia.org/wiki/Thermal_shock" TargetMode="External"/><Relationship Id="rId439" Type="http://schemas.openxmlformats.org/officeDocument/2006/relationships/hyperlink" Target="http://www.freesmileys.org/emoticons.php" TargetMode="External"/><Relationship Id="rId646" Type="http://schemas.openxmlformats.org/officeDocument/2006/relationships/image" Target="media/image38.gif"/><Relationship Id="rId1069" Type="http://schemas.openxmlformats.org/officeDocument/2006/relationships/hyperlink" Target="http://en.wikipedia.org/wiki/Conduit_(electrical)" TargetMode="External"/><Relationship Id="rId201" Type="http://schemas.openxmlformats.org/officeDocument/2006/relationships/hyperlink" Target="http://en.wikipedia.org/wiki/Heat" TargetMode="External"/><Relationship Id="rId285" Type="http://schemas.openxmlformats.org/officeDocument/2006/relationships/hyperlink" Target="http://en.wikipedia.org/wiki/Steam_drum" TargetMode="External"/><Relationship Id="rId506" Type="http://schemas.openxmlformats.org/officeDocument/2006/relationships/hyperlink" Target="http://en.wikipedia.org/wiki/Hydroelectricity" TargetMode="External"/><Relationship Id="rId853" Type="http://schemas.openxmlformats.org/officeDocument/2006/relationships/hyperlink" Target="http://en.wikipedia.org/wiki/Cable" TargetMode="External"/><Relationship Id="rId492" Type="http://schemas.openxmlformats.org/officeDocument/2006/relationships/hyperlink" Target="http://en.wikipedia.org/wiki/Water_desalination" TargetMode="External"/><Relationship Id="rId713" Type="http://schemas.openxmlformats.org/officeDocument/2006/relationships/hyperlink" Target="http://www.osha.gov/SLTC/etools/electric_power/illustrated_glossary/substation_equipment/capacitor_bank.html" TargetMode="External"/><Relationship Id="rId797" Type="http://schemas.openxmlformats.org/officeDocument/2006/relationships/hyperlink" Target="http://en.wikipedia.org/wiki/Power_blackout" TargetMode="External"/><Relationship Id="rId920" Type="http://schemas.openxmlformats.org/officeDocument/2006/relationships/hyperlink" Target="http://en.wikipedia.org/wiki/File:Tpst.jpg" TargetMode="External"/><Relationship Id="rId145" Type="http://schemas.openxmlformats.org/officeDocument/2006/relationships/hyperlink" Target="http://en.wikipedia.org/wiki/Nuclear_reprocessing" TargetMode="External"/><Relationship Id="rId352" Type="http://schemas.openxmlformats.org/officeDocument/2006/relationships/hyperlink" Target="http://en.wikipedia.org/wiki/Solar_power_in_Germany" TargetMode="External"/><Relationship Id="rId212" Type="http://schemas.openxmlformats.org/officeDocument/2006/relationships/hyperlink" Target="http://en.wikipedia.org/wiki/Combined_cycle" TargetMode="External"/><Relationship Id="rId657" Type="http://schemas.openxmlformats.org/officeDocument/2006/relationships/hyperlink" Target="http://en.wikipedia.org/wiki/Electrical_substation" TargetMode="External"/><Relationship Id="rId864" Type="http://schemas.openxmlformats.org/officeDocument/2006/relationships/hyperlink" Target="http://en.wikipedia.org/wiki/File:Conduit_busduct.jpg" TargetMode="External"/><Relationship Id="rId296" Type="http://schemas.openxmlformats.org/officeDocument/2006/relationships/hyperlink" Target="http://en.wikipedia.org/wiki/Boiler" TargetMode="External"/><Relationship Id="rId517" Type="http://schemas.openxmlformats.org/officeDocument/2006/relationships/hyperlink" Target="http://en.wikipedia.org/wiki/Sea_floor" TargetMode="External"/><Relationship Id="rId724" Type="http://schemas.openxmlformats.org/officeDocument/2006/relationships/hyperlink" Target="http://www.osha.gov/SLTC/etools/electric_power/illustrated_glossary/substation_equipment/shunt_reactor.html" TargetMode="External"/><Relationship Id="rId931" Type="http://schemas.openxmlformats.org/officeDocument/2006/relationships/image" Target="media/image62.gif"/><Relationship Id="rId60" Type="http://schemas.openxmlformats.org/officeDocument/2006/relationships/hyperlink" Target="http://en.wikipedia.org/wiki/Liquefied_petroleum_gas" TargetMode="External"/><Relationship Id="rId156" Type="http://schemas.openxmlformats.org/officeDocument/2006/relationships/hyperlink" Target="http://en.wikipedia.org/wiki/Air_pollution" TargetMode="External"/><Relationship Id="rId363" Type="http://schemas.openxmlformats.org/officeDocument/2006/relationships/hyperlink" Target="http://en.wikipedia.org/wiki/Maize" TargetMode="External"/><Relationship Id="rId570" Type="http://schemas.openxmlformats.org/officeDocument/2006/relationships/hyperlink" Target="http://en.wikipedia.org/wiki/Liquid_hydrogen" TargetMode="External"/><Relationship Id="rId1007" Type="http://schemas.openxmlformats.org/officeDocument/2006/relationships/hyperlink" Target="http://en.wikipedia.org/wiki/Fusion_power" TargetMode="External"/><Relationship Id="rId223" Type="http://schemas.openxmlformats.org/officeDocument/2006/relationships/hyperlink" Target="http://en.wikipedia.org/wiki/Navy" TargetMode="External"/><Relationship Id="rId430" Type="http://schemas.openxmlformats.org/officeDocument/2006/relationships/hyperlink" Target="http://en.wikipedia.org/wiki/Waste" TargetMode="External"/><Relationship Id="rId668" Type="http://schemas.openxmlformats.org/officeDocument/2006/relationships/hyperlink" Target="http://en.wikipedia.org/wiki/Electric_power" TargetMode="External"/><Relationship Id="rId875" Type="http://schemas.openxmlformats.org/officeDocument/2006/relationships/hyperlink" Target="http://en.wikipedia.org/wiki/Junction_box" TargetMode="External"/><Relationship Id="rId1060" Type="http://schemas.openxmlformats.org/officeDocument/2006/relationships/hyperlink" Target="http://www.osha.gov/SLTC/etools/electric_power/illustrated_glossary/substation_equipment/high_voltage_cables.html" TargetMode="External"/><Relationship Id="rId18" Type="http://schemas.openxmlformats.org/officeDocument/2006/relationships/hyperlink" Target="http://science.howstuffworks.com/x-ray.htm" TargetMode="External"/><Relationship Id="rId528" Type="http://schemas.openxmlformats.org/officeDocument/2006/relationships/hyperlink" Target="http://en.wikipedia.org/wiki/Airborne_wind_turbine" TargetMode="External"/><Relationship Id="rId735" Type="http://schemas.openxmlformats.org/officeDocument/2006/relationships/hyperlink" Target="http://www.osha.gov/SLTC/etools/electric_power/illustrated_glossary/substation_equipment/meters.html" TargetMode="External"/><Relationship Id="rId942" Type="http://schemas.openxmlformats.org/officeDocument/2006/relationships/hyperlink" Target="http://en.wikipedia.org/wiki/Alternative_energy" TargetMode="External"/><Relationship Id="rId167" Type="http://schemas.openxmlformats.org/officeDocument/2006/relationships/hyperlink" Target="http://en.wikipedia.org/wiki/Europe" TargetMode="External"/><Relationship Id="rId374" Type="http://schemas.openxmlformats.org/officeDocument/2006/relationships/hyperlink" Target="http://en.wikipedia.org/wiki/Flash_point" TargetMode="External"/><Relationship Id="rId581" Type="http://schemas.openxmlformats.org/officeDocument/2006/relationships/hyperlink" Target="http://en.wikipedia.org/wiki/Renewable_energy_payment" TargetMode="External"/><Relationship Id="rId1018" Type="http://schemas.openxmlformats.org/officeDocument/2006/relationships/hyperlink" Target="http://en.wikipedia.org/wiki/Air_pollution" TargetMode="External"/><Relationship Id="rId71" Type="http://schemas.openxmlformats.org/officeDocument/2006/relationships/hyperlink" Target="http://en.wikipedia.org/wiki/Pollution" TargetMode="External"/><Relationship Id="rId234" Type="http://schemas.openxmlformats.org/officeDocument/2006/relationships/hyperlink" Target="http://en.wikipedia.org/wiki/Energy" TargetMode="External"/><Relationship Id="rId679" Type="http://schemas.openxmlformats.org/officeDocument/2006/relationships/hyperlink" Target="http://en.wikipedia.org/wiki/Distribution_board" TargetMode="External"/><Relationship Id="rId802" Type="http://schemas.openxmlformats.org/officeDocument/2006/relationships/hyperlink" Target="http://en.wikipedia.org/wiki/Electric_power_transmission" TargetMode="External"/><Relationship Id="rId886" Type="http://schemas.openxmlformats.org/officeDocument/2006/relationships/hyperlink" Target="http://en.wikipedia.org/wiki/Electrical_component" TargetMode="External"/><Relationship Id="rId2" Type="http://schemas.openxmlformats.org/officeDocument/2006/relationships/styles" Target="styles.xml"/><Relationship Id="rId29" Type="http://schemas.openxmlformats.org/officeDocument/2006/relationships/image" Target="media/image4.png"/><Relationship Id="rId441" Type="http://schemas.openxmlformats.org/officeDocument/2006/relationships/hyperlink" Target="http://en.wikipedia.org/wiki/Solar_cell" TargetMode="External"/><Relationship Id="rId539" Type="http://schemas.openxmlformats.org/officeDocument/2006/relationships/hyperlink" Target="http://en.wikipedia.org/wiki/Wind" TargetMode="External"/><Relationship Id="rId746" Type="http://schemas.openxmlformats.org/officeDocument/2006/relationships/hyperlink" Target="http://en.wikipedia.org/wiki/Skin_effect" TargetMode="External"/><Relationship Id="rId1071" Type="http://schemas.openxmlformats.org/officeDocument/2006/relationships/hyperlink" Target="http://en.wikipedia.org/wiki/Building_code" TargetMode="External"/><Relationship Id="rId178" Type="http://schemas.openxmlformats.org/officeDocument/2006/relationships/hyperlink" Target="http://en.wikipedia.org/wiki/Spent_fuel" TargetMode="External"/><Relationship Id="rId301" Type="http://schemas.openxmlformats.org/officeDocument/2006/relationships/hyperlink" Target="http://en.wikipedia.org/wiki/Steam_drum" TargetMode="External"/><Relationship Id="rId953" Type="http://schemas.openxmlformats.org/officeDocument/2006/relationships/hyperlink" Target="http://en.wiktionary.org/wiki/airborne" TargetMode="External"/><Relationship Id="rId1029" Type="http://schemas.openxmlformats.org/officeDocument/2006/relationships/hyperlink" Target="http://en.wikipedia.org/wiki/Europe" TargetMode="External"/><Relationship Id="rId82" Type="http://schemas.openxmlformats.org/officeDocument/2006/relationships/hyperlink" Target="http://en.wikipedia.org/wiki/Smog" TargetMode="External"/><Relationship Id="rId385" Type="http://schemas.openxmlformats.org/officeDocument/2006/relationships/hyperlink" Target="http://en.wikipedia.org/wiki/CO2" TargetMode="External"/><Relationship Id="rId592" Type="http://schemas.openxmlformats.org/officeDocument/2006/relationships/hyperlink" Target="mhtml:file://C:\Users\Natalia\Documents\bud\BLD%20223\from%20the%20net\innovations%20in%20power%20generation\Flowing%20Blood%20Could%20Power%20iPods%20and%20Cell%20Phones%20%20LiveScience.mht! http:/del.icio.us/post?v=4&amp;noui&amp;jump=close&amp;url=mhtml:file://C:\Users\Natalia\Documents\bud\BLD 223\from the net\innovations in power generation\Flowing Blood Could Power iPods and Cell Phones  LiveScience.mht&amp;title=Flowing+Blood+Could+Power+iPods+and+Cell+Phones" TargetMode="External"/><Relationship Id="rId606" Type="http://schemas.openxmlformats.org/officeDocument/2006/relationships/hyperlink" Target="http://www.livescience.com/php/multimedia/imagedisplay/img_display.php?pic=050908_backpack_02.jpg&amp;cap=The+pack%92s+frame+is+fixed+to+the+body%2C+but+the+load+plate+is+suspended+with+springs+from+the+frame.+The+load+plate+rides+up+and+down+as+you+walk%2C+generating+electricity+as+the+green+toothed+bar+turns+the+gear+on+the+generator.Credit%3A+%A9+Science" TargetMode="External"/><Relationship Id="rId813" Type="http://schemas.openxmlformats.org/officeDocument/2006/relationships/hyperlink" Target="http://www.answers.com/topic/acsr" TargetMode="External"/><Relationship Id="rId245" Type="http://schemas.openxmlformats.org/officeDocument/2006/relationships/hyperlink" Target="http://en.wikipedia.org/wiki/Mercury_vapour_turbine" TargetMode="External"/><Relationship Id="rId287" Type="http://schemas.openxmlformats.org/officeDocument/2006/relationships/hyperlink" Target="http://en.wikipedia.org/wiki/Superheater" TargetMode="External"/><Relationship Id="rId410" Type="http://schemas.openxmlformats.org/officeDocument/2006/relationships/hyperlink" Target="http://en.wikipedia.org/wiki/Steam" TargetMode="External"/><Relationship Id="rId452" Type="http://schemas.openxmlformats.org/officeDocument/2006/relationships/hyperlink" Target="http://en.wikipedia.org/wiki/Solar_hot_water" TargetMode="External"/><Relationship Id="rId494" Type="http://schemas.openxmlformats.org/officeDocument/2006/relationships/hyperlink" Target="http://en.wikipedia.org/wiki/Reservoir" TargetMode="External"/><Relationship Id="rId508" Type="http://schemas.openxmlformats.org/officeDocument/2006/relationships/hyperlink" Target="http://en.wikipedia.org/wiki/Parabolic_reflector" TargetMode="External"/><Relationship Id="rId715" Type="http://schemas.openxmlformats.org/officeDocument/2006/relationships/hyperlink" Target="http://www.osha.gov/SLTC/etools/electric_power/illustrated_glossary/substation_equipment/rectifiers.html" TargetMode="External"/><Relationship Id="rId897" Type="http://schemas.openxmlformats.org/officeDocument/2006/relationships/hyperlink" Target="http://en.wikipedia.org/wiki/Electrical_insulation" TargetMode="External"/><Relationship Id="rId922" Type="http://schemas.openxmlformats.org/officeDocument/2006/relationships/hyperlink" Target="http://en.wikipedia.org/wiki/Mains_electricity" TargetMode="External"/><Relationship Id="rId1082" Type="http://schemas.openxmlformats.org/officeDocument/2006/relationships/header" Target="header1.xml"/><Relationship Id="rId105" Type="http://schemas.openxmlformats.org/officeDocument/2006/relationships/hyperlink" Target="http://en.wikipedia.org/wiki/Nuclear_power_plant" TargetMode="External"/><Relationship Id="rId147" Type="http://schemas.openxmlformats.org/officeDocument/2006/relationships/hyperlink" Target="http://en.wikipedia.org/wiki/Subcritical_reactor" TargetMode="External"/><Relationship Id="rId312" Type="http://schemas.openxmlformats.org/officeDocument/2006/relationships/hyperlink" Target="http://en.wikipedia.org/wiki/Pour_point" TargetMode="External"/><Relationship Id="rId354" Type="http://schemas.openxmlformats.org/officeDocument/2006/relationships/hyperlink" Target="http://en.wikipedia.org/wiki/Solar_thermal_power" TargetMode="External"/><Relationship Id="rId757" Type="http://schemas.openxmlformats.org/officeDocument/2006/relationships/hyperlink" Target="http://en.wikipedia.org/wiki/Base_load_power_plant" TargetMode="External"/><Relationship Id="rId799" Type="http://schemas.openxmlformats.org/officeDocument/2006/relationships/hyperlink" Target="http://en.wikipedia.org/wiki/Electricity_retailing" TargetMode="External"/><Relationship Id="rId964" Type="http://schemas.openxmlformats.org/officeDocument/2006/relationships/hyperlink" Target="http://en.wikipedia.org/wiki/Volatile_organic_compound" TargetMode="External"/><Relationship Id="rId51" Type="http://schemas.openxmlformats.org/officeDocument/2006/relationships/image" Target="media/image9.jpeg"/><Relationship Id="rId93" Type="http://schemas.openxmlformats.org/officeDocument/2006/relationships/hyperlink" Target="http://en.wikipedia.org/wiki/Cadmium" TargetMode="External"/><Relationship Id="rId189" Type="http://schemas.openxmlformats.org/officeDocument/2006/relationships/hyperlink" Target="http://en.wikipedia.org/wiki/Hydrogen" TargetMode="External"/><Relationship Id="rId396" Type="http://schemas.openxmlformats.org/officeDocument/2006/relationships/hyperlink" Target="http://en.wikipedia.org/wiki/Gasoline" TargetMode="External"/><Relationship Id="rId561" Type="http://schemas.openxmlformats.org/officeDocument/2006/relationships/hyperlink" Target="http://en.wikipedia.org/wiki/Fuel_cell" TargetMode="External"/><Relationship Id="rId617" Type="http://schemas.openxmlformats.org/officeDocument/2006/relationships/hyperlink" Target="mhtml:file://C:\Users\Natalia\Desktop\New%20Cell%20Phone%20Charger%20Turns%20Water%20into%20Electricity%20%20LiveScience.mht! http:/del.icio.us/post?v=4&amp;noui&amp;jump=close&amp;url=mhtml:file://C:\Users\Natalia\Desktop\New Cell Phone Charger Turns Water into Electricity  LiveScience.mht&amp;title=New+Cell+Phone+Charger+Turns+Water+into+Electricity" TargetMode="External"/><Relationship Id="rId659" Type="http://schemas.openxmlformats.org/officeDocument/2006/relationships/hyperlink" Target="http://en.wikipedia.org/wiki/Wholesale" TargetMode="External"/><Relationship Id="rId824" Type="http://schemas.openxmlformats.org/officeDocument/2006/relationships/hyperlink" Target="http://en.wikipedia.org/wiki/Skin_effect" TargetMode="External"/><Relationship Id="rId866" Type="http://schemas.openxmlformats.org/officeDocument/2006/relationships/hyperlink" Target="http://en.wikipedia.org/wiki/Firestop" TargetMode="External"/><Relationship Id="rId214" Type="http://schemas.openxmlformats.org/officeDocument/2006/relationships/hyperlink" Target="http://en.wikipedia.org/wiki/Natural_gas" TargetMode="External"/><Relationship Id="rId256" Type="http://schemas.openxmlformats.org/officeDocument/2006/relationships/hyperlink" Target="http://en.wikipedia.org/wiki/Deaerator" TargetMode="External"/><Relationship Id="rId298" Type="http://schemas.openxmlformats.org/officeDocument/2006/relationships/hyperlink" Target="http://en.wikipedia.org/wiki/Latent_heat_of_vaporization" TargetMode="External"/><Relationship Id="rId421" Type="http://schemas.openxmlformats.org/officeDocument/2006/relationships/hyperlink" Target="http://en.wikipedia.org/wiki/Dam" TargetMode="External"/><Relationship Id="rId463" Type="http://schemas.openxmlformats.org/officeDocument/2006/relationships/hyperlink" Target="http://en.wikipedia.org/wiki/Air_pollution" TargetMode="External"/><Relationship Id="rId519" Type="http://schemas.openxmlformats.org/officeDocument/2006/relationships/hyperlink" Target="http://en.wikipedia.org/wiki/Water_desalination" TargetMode="External"/><Relationship Id="rId670" Type="http://schemas.openxmlformats.org/officeDocument/2006/relationships/hyperlink" Target="http://en.wikipedia.org/wiki/Polyphase_system" TargetMode="External"/><Relationship Id="rId1051" Type="http://schemas.openxmlformats.org/officeDocument/2006/relationships/hyperlink" Target="http://www.osha.gov/SLTC/etools/electric_power/illustrated_glossary/substation.html" TargetMode="External"/><Relationship Id="rId116" Type="http://schemas.openxmlformats.org/officeDocument/2006/relationships/hyperlink" Target="http://en.wikipedia.org/wiki/Peak_uranium" TargetMode="External"/><Relationship Id="rId158" Type="http://schemas.openxmlformats.org/officeDocument/2006/relationships/hyperlink" Target="http://en.wikipedia.org/wiki/Sulfur_dioxide" TargetMode="External"/><Relationship Id="rId323" Type="http://schemas.openxmlformats.org/officeDocument/2006/relationships/hyperlink" Target="http://en.wikipedia.org/wiki/File:Dampfturbine_Laeufer01.jpg" TargetMode="External"/><Relationship Id="rId530" Type="http://schemas.openxmlformats.org/officeDocument/2006/relationships/hyperlink" Target="http://en.wikipedia.org/wiki/Carbon_dioxide" TargetMode="External"/><Relationship Id="rId726" Type="http://schemas.openxmlformats.org/officeDocument/2006/relationships/hyperlink" Target="http://www.osha.gov/SLTC/etools/electric_power/illustrated_glossary/substation_equipment/lightning_arresters.html" TargetMode="External"/><Relationship Id="rId768" Type="http://schemas.openxmlformats.org/officeDocument/2006/relationships/hyperlink" Target="http://en.wikipedia.org/wiki/Volt" TargetMode="External"/><Relationship Id="rId933" Type="http://schemas.openxmlformats.org/officeDocument/2006/relationships/hyperlink" Target="http://en.wikipedia.org/wiki/Hydrocarbon" TargetMode="External"/><Relationship Id="rId975" Type="http://schemas.openxmlformats.org/officeDocument/2006/relationships/hyperlink" Target="http://en.wikipedia.org/wiki/Sustainable" TargetMode="External"/><Relationship Id="rId1009" Type="http://schemas.openxmlformats.org/officeDocument/2006/relationships/hyperlink" Target="http://en.wikipedia.org/wiki/Deuterium" TargetMode="External"/><Relationship Id="rId20" Type="http://schemas.openxmlformats.org/officeDocument/2006/relationships/image" Target="media/image2.png"/><Relationship Id="rId62" Type="http://schemas.openxmlformats.org/officeDocument/2006/relationships/hyperlink" Target="http://en.wikipedia.org/wiki/Infrastructure" TargetMode="External"/><Relationship Id="rId365" Type="http://schemas.openxmlformats.org/officeDocument/2006/relationships/hyperlink" Target="http://en.wikipedia.org/wiki/Decomposition" TargetMode="External"/><Relationship Id="rId572" Type="http://schemas.openxmlformats.org/officeDocument/2006/relationships/hyperlink" Target="http://en.wikipedia.org/wiki/Pressure" TargetMode="External"/><Relationship Id="rId628" Type="http://schemas.openxmlformats.org/officeDocument/2006/relationships/image" Target="media/image27.gif"/><Relationship Id="rId835" Type="http://schemas.openxmlformats.org/officeDocument/2006/relationships/hyperlink" Target="http://www.answers.com/topic/dielectric" TargetMode="External"/><Relationship Id="rId225" Type="http://schemas.openxmlformats.org/officeDocument/2006/relationships/hyperlink" Target="http://en.wikipedia.org/wiki/Reduction_gear" TargetMode="External"/><Relationship Id="rId267" Type="http://schemas.openxmlformats.org/officeDocument/2006/relationships/hyperlink" Target="http://en.wikipedia.org/wiki/Coal" TargetMode="External"/><Relationship Id="rId432" Type="http://schemas.openxmlformats.org/officeDocument/2006/relationships/hyperlink" Target="http://en.wikipedia.org/wiki/Africa" TargetMode="External"/><Relationship Id="rId474" Type="http://schemas.openxmlformats.org/officeDocument/2006/relationships/hyperlink" Target="http://en.wikipedia.org/wiki/Electric_power_transmission" TargetMode="External"/><Relationship Id="rId877" Type="http://schemas.openxmlformats.org/officeDocument/2006/relationships/hyperlink" Target="http://www.wisegeek.com/what-is-an-electromagnet.htm" TargetMode="External"/><Relationship Id="rId1020" Type="http://schemas.openxmlformats.org/officeDocument/2006/relationships/hyperlink" Target="http://en.wikipedia.org/wiki/Sulfur_dioxide" TargetMode="External"/><Relationship Id="rId1062" Type="http://schemas.openxmlformats.org/officeDocument/2006/relationships/hyperlink" Target="http://www.osha.gov/SLTC/etools/electric_power/illustrated_glossary/substation_equipment/riser.html" TargetMode="External"/><Relationship Id="rId127" Type="http://schemas.openxmlformats.org/officeDocument/2006/relationships/hyperlink" Target="http://en.wikipedia.org/wiki/Superph%C3%A9nix" TargetMode="External"/><Relationship Id="rId681" Type="http://schemas.openxmlformats.org/officeDocument/2006/relationships/hyperlink" Target="http://en.wikipedia.org/wiki/Overhead_power_line" TargetMode="External"/><Relationship Id="rId737" Type="http://schemas.openxmlformats.org/officeDocument/2006/relationships/hyperlink" Target="http://www.osha.gov/SLTC/etools/electric_power/illustrated_glossary/substation_equipment/coupling_capacitor.html" TargetMode="External"/><Relationship Id="rId779" Type="http://schemas.openxmlformats.org/officeDocument/2006/relationships/hyperlink" Target="http://en.wikipedia.org/wiki/Electric_motor" TargetMode="External"/><Relationship Id="rId902" Type="http://schemas.openxmlformats.org/officeDocument/2006/relationships/hyperlink" Target="http://en.wikipedia.org/wiki/Strength_of_materials" TargetMode="External"/><Relationship Id="rId944" Type="http://schemas.openxmlformats.org/officeDocument/2006/relationships/hyperlink" Target="http://en.wikipedia.org/wiki/Battery_(electricity)" TargetMode="External"/><Relationship Id="rId986" Type="http://schemas.openxmlformats.org/officeDocument/2006/relationships/hyperlink" Target="http://en.wikipedia.org/wiki/Rod_(shaft)" TargetMode="External"/><Relationship Id="rId31" Type="http://schemas.openxmlformats.org/officeDocument/2006/relationships/hyperlink" Target="http://www.howstuffworks.com/motor.htm" TargetMode="External"/><Relationship Id="rId73" Type="http://schemas.openxmlformats.org/officeDocument/2006/relationships/hyperlink" Target="http://en.wikipedia.org/wiki/Union_of_Concerned_Scientists" TargetMode="External"/><Relationship Id="rId169" Type="http://schemas.openxmlformats.org/officeDocument/2006/relationships/hyperlink" Target="http://en.wikipedia.org/wiki/Ukraine" TargetMode="External"/><Relationship Id="rId334" Type="http://schemas.openxmlformats.org/officeDocument/2006/relationships/hyperlink" Target="http://en.wikipedia.org/wiki/Vapor_pressure" TargetMode="External"/><Relationship Id="rId376" Type="http://schemas.openxmlformats.org/officeDocument/2006/relationships/hyperlink" Target="http://en.wikipedia.org/wiki/Transesterified" TargetMode="External"/><Relationship Id="rId541" Type="http://schemas.openxmlformats.org/officeDocument/2006/relationships/hyperlink" Target="http://en.wikipedia.org/wiki/Geothermal_power" TargetMode="External"/><Relationship Id="rId583" Type="http://schemas.openxmlformats.org/officeDocument/2006/relationships/image" Target="media/image21.gif"/><Relationship Id="rId639" Type="http://schemas.openxmlformats.org/officeDocument/2006/relationships/image" Target="media/image33.gif"/><Relationship Id="rId790" Type="http://schemas.openxmlformats.org/officeDocument/2006/relationships/hyperlink" Target="http://en.wikipedia.org/wiki/Electric_power_transmission" TargetMode="External"/><Relationship Id="rId804" Type="http://schemas.openxmlformats.org/officeDocument/2006/relationships/hyperlink" Target="http://en.wikipedia.org/wiki/Transformer" TargetMode="External"/><Relationship Id="rId4" Type="http://schemas.openxmlformats.org/officeDocument/2006/relationships/webSettings" Target="webSettings.xml"/><Relationship Id="rId180" Type="http://schemas.openxmlformats.org/officeDocument/2006/relationships/hyperlink" Target="http://en.wikipedia.org/wiki/Dry_cask_storage" TargetMode="External"/><Relationship Id="rId236" Type="http://schemas.openxmlformats.org/officeDocument/2006/relationships/hyperlink" Target="http://en.wikipedia.org/wiki/Waste_heat" TargetMode="External"/><Relationship Id="rId278" Type="http://schemas.openxmlformats.org/officeDocument/2006/relationships/hyperlink" Target="http://en.wikipedia.org/wiki/Boiler_(steam_generator)" TargetMode="External"/><Relationship Id="rId401" Type="http://schemas.openxmlformats.org/officeDocument/2006/relationships/hyperlink" Target="http://en.wikipedia.org/wiki/Earth" TargetMode="External"/><Relationship Id="rId443" Type="http://schemas.openxmlformats.org/officeDocument/2006/relationships/hyperlink" Target="http://en.wikipedia.org/wiki/Electricity" TargetMode="External"/><Relationship Id="rId650" Type="http://schemas.openxmlformats.org/officeDocument/2006/relationships/hyperlink" Target="http://www.osha.gov/SLTC/etools/electric_power/illustrated_glossary/substation.html#Underground" TargetMode="External"/><Relationship Id="rId846" Type="http://schemas.openxmlformats.org/officeDocument/2006/relationships/image" Target="media/image50.jpeg"/><Relationship Id="rId888" Type="http://schemas.openxmlformats.org/officeDocument/2006/relationships/hyperlink" Target="http://en.wikipedia.org/wiki/Electric_current" TargetMode="External"/><Relationship Id="rId1031" Type="http://schemas.openxmlformats.org/officeDocument/2006/relationships/hyperlink" Target="http://en.wikipedia.org/wiki/Ukraine" TargetMode="External"/><Relationship Id="rId1073" Type="http://schemas.openxmlformats.org/officeDocument/2006/relationships/hyperlink" Target="http://en.wikipedia.org/wiki/Fireproofing" TargetMode="External"/><Relationship Id="rId303" Type="http://schemas.openxmlformats.org/officeDocument/2006/relationships/hyperlink" Target="http://en.wikipedia.org/wiki/Natural_circulation" TargetMode="External"/><Relationship Id="rId485" Type="http://schemas.openxmlformats.org/officeDocument/2006/relationships/hyperlink" Target="http://en.wikipedia.org/wiki/Water_turbine" TargetMode="External"/><Relationship Id="rId692" Type="http://schemas.openxmlformats.org/officeDocument/2006/relationships/image" Target="media/image45.jpeg"/><Relationship Id="rId706" Type="http://schemas.openxmlformats.org/officeDocument/2006/relationships/hyperlink" Target="http://www.osha.gov/SLTC/etools/electric_power/illustrated_glossary/substation_equipment/potheads.html" TargetMode="External"/><Relationship Id="rId748" Type="http://schemas.openxmlformats.org/officeDocument/2006/relationships/hyperlink" Target="http://en.wikipedia.org/wiki/Conductor_gallop" TargetMode="External"/><Relationship Id="rId913" Type="http://schemas.openxmlformats.org/officeDocument/2006/relationships/hyperlink" Target="http://images.google.com/imgres?imgurl=http://www.thomex.com/ebrochures/rapid-controls/air-water-flow-switches-big.jpg&amp;imgrefurl=http://www.thomex.com/ebrochures/rapid-controls/&amp;usg=__VOghxaFTig1FoxovuabeRuzGUyo=&amp;h=300&amp;w=300&amp;sz=34&amp;hl=en&amp;start=7&amp;um=1&amp;itbs=1&amp;tbnid=iFG6iRmCj6el_M:&amp;tbnh=116&amp;tbnw=116&amp;prev=/images?q=pictures+of+actuator+in+switches&amp;um=1&amp;hl=en&amp;rlz=1W1SKPB_en&amp;tbs=isch:1" TargetMode="External"/><Relationship Id="rId955" Type="http://schemas.openxmlformats.org/officeDocument/2006/relationships/hyperlink" Target="http://en.wikipedia.org/wiki/Chronic_bronchitis" TargetMode="External"/><Relationship Id="rId42" Type="http://schemas.openxmlformats.org/officeDocument/2006/relationships/image" Target="media/image7.png"/><Relationship Id="rId84" Type="http://schemas.openxmlformats.org/officeDocument/2006/relationships/hyperlink" Target="http://en.wikipedia.org/wiki/Headache" TargetMode="External"/><Relationship Id="rId138" Type="http://schemas.openxmlformats.org/officeDocument/2006/relationships/hyperlink" Target="http://en.wikipedia.org/wiki/Terrorism" TargetMode="External"/><Relationship Id="rId345" Type="http://schemas.openxmlformats.org/officeDocument/2006/relationships/hyperlink" Target="http://en.wikipedia.org/wiki/File:Question_book-new.svg" TargetMode="External"/><Relationship Id="rId387" Type="http://schemas.openxmlformats.org/officeDocument/2006/relationships/hyperlink" Target="http://en.wikipedia.org/wiki/Biodiesel" TargetMode="External"/><Relationship Id="rId510" Type="http://schemas.openxmlformats.org/officeDocument/2006/relationships/image" Target="media/image19.jpeg"/><Relationship Id="rId552" Type="http://schemas.openxmlformats.org/officeDocument/2006/relationships/hyperlink" Target="http://en.wikipedia.org/wiki/Battery_(electricity)" TargetMode="External"/><Relationship Id="rId594" Type="http://schemas.openxmlformats.org/officeDocument/2006/relationships/hyperlink" Target="http://www.newsvine.com/_tools/seed&amp;save?u=mhtml%3Afile%3A//C%3A%5CUsers%5CNatalia%5CDocuments%5Cbud%5CBLD%20223%5Cfrom%20the%20net%5Cinnovations%20in%20power%20generation%5CFlowing%20Blood%20Could%20Power%20iPods%20and%20Cell%20Phones%20%20LiveScience.mht&amp;h=Flowing+Blood+Could+Power+iPods+and+Cell+Phones" TargetMode="External"/><Relationship Id="rId608" Type="http://schemas.openxmlformats.org/officeDocument/2006/relationships/image" Target="media/image23.gif"/><Relationship Id="rId815" Type="http://schemas.openxmlformats.org/officeDocument/2006/relationships/hyperlink" Target="http://www.answers.com/topic/aluminum-alloy" TargetMode="External"/><Relationship Id="rId997" Type="http://schemas.openxmlformats.org/officeDocument/2006/relationships/hyperlink" Target="http://en.wikipedia.org/wiki/Nuclear_reprocessing" TargetMode="External"/><Relationship Id="rId191" Type="http://schemas.openxmlformats.org/officeDocument/2006/relationships/image" Target="media/image12.png"/><Relationship Id="rId205" Type="http://schemas.openxmlformats.org/officeDocument/2006/relationships/hyperlink" Target="http://en.wikipedia.org/wiki/Geothermal_power" TargetMode="External"/><Relationship Id="rId247" Type="http://schemas.openxmlformats.org/officeDocument/2006/relationships/image" Target="media/image13.png"/><Relationship Id="rId412" Type="http://schemas.openxmlformats.org/officeDocument/2006/relationships/hyperlink" Target="http://en.wikipedia.org/wiki/Electric_generator" TargetMode="External"/><Relationship Id="rId857" Type="http://schemas.openxmlformats.org/officeDocument/2006/relationships/hyperlink" Target="http://en.wikipedia.org/wiki/Firestop" TargetMode="External"/><Relationship Id="rId899" Type="http://schemas.openxmlformats.org/officeDocument/2006/relationships/hyperlink" Target="http://en.wikipedia.org/wiki/Electrical_conductivity" TargetMode="External"/><Relationship Id="rId1000" Type="http://schemas.openxmlformats.org/officeDocument/2006/relationships/hyperlink" Target="http://en.wikipedia.org/wiki/Uranium-238" TargetMode="External"/><Relationship Id="rId1042" Type="http://schemas.openxmlformats.org/officeDocument/2006/relationships/hyperlink" Target="http://en.wikipedia.org/wiki/Dry_cask_storage" TargetMode="External"/><Relationship Id="rId1084" Type="http://schemas.openxmlformats.org/officeDocument/2006/relationships/footer" Target="footer1.xml"/><Relationship Id="rId107" Type="http://schemas.openxmlformats.org/officeDocument/2006/relationships/hyperlink" Target="http://en.wikipedia.org/wiki/Uranium" TargetMode="External"/><Relationship Id="rId289" Type="http://schemas.openxmlformats.org/officeDocument/2006/relationships/hyperlink" Target="http://en.wikipedia.org/wiki/Flue_gas" TargetMode="External"/><Relationship Id="rId454" Type="http://schemas.openxmlformats.org/officeDocument/2006/relationships/hyperlink" Target="http://en.wikipedia.org/wiki/Passive_solar" TargetMode="External"/><Relationship Id="rId496" Type="http://schemas.openxmlformats.org/officeDocument/2006/relationships/hyperlink" Target="http://en.wikipedia.org/wiki/Ocean_currents" TargetMode="External"/><Relationship Id="rId661" Type="http://schemas.openxmlformats.org/officeDocument/2006/relationships/hyperlink" Target="http://en.wikipedia.org/wiki/Hydroelectric" TargetMode="External"/><Relationship Id="rId717" Type="http://schemas.openxmlformats.org/officeDocument/2006/relationships/hyperlink" Target="http://www.osha.gov/SLTC/etools/electric_power/illustrated_glossary/substation_equipment/grounding_transformers.html" TargetMode="External"/><Relationship Id="rId759" Type="http://schemas.openxmlformats.org/officeDocument/2006/relationships/hyperlink" Target="http://en.wikipedia.org/wiki/Alternator_synchronization" TargetMode="External"/><Relationship Id="rId924" Type="http://schemas.openxmlformats.org/officeDocument/2006/relationships/hyperlink" Target="http://en.wikipedia.org/wiki/Electrical_connector" TargetMode="External"/><Relationship Id="rId966" Type="http://schemas.openxmlformats.org/officeDocument/2006/relationships/hyperlink" Target="http://en.wikipedia.org/wiki/Teaspoon" TargetMode="External"/><Relationship Id="rId11" Type="http://schemas.openxmlformats.org/officeDocument/2006/relationships/hyperlink" Target="http://science.howstuffworks.com/telephone.htm" TargetMode="External"/><Relationship Id="rId53" Type="http://schemas.openxmlformats.org/officeDocument/2006/relationships/image" Target="media/image11.gif"/><Relationship Id="rId149" Type="http://schemas.openxmlformats.org/officeDocument/2006/relationships/hyperlink" Target="http://en.wikipedia.org/wiki/Council_on_Foreign_Relations" TargetMode="External"/><Relationship Id="rId314" Type="http://schemas.openxmlformats.org/officeDocument/2006/relationships/hyperlink" Target="http://en.wikipedia.org/wiki/Fly_ash" TargetMode="External"/><Relationship Id="rId356" Type="http://schemas.openxmlformats.org/officeDocument/2006/relationships/hyperlink" Target="http://en.wikipedia.org/wiki/Geothermal_power" TargetMode="External"/><Relationship Id="rId398" Type="http://schemas.openxmlformats.org/officeDocument/2006/relationships/hyperlink" Target="http://en.wikipedia.org/wiki/Solar_energy" TargetMode="External"/><Relationship Id="rId521" Type="http://schemas.openxmlformats.org/officeDocument/2006/relationships/hyperlink" Target="http://en.wikipedia.org/wiki/Wind" TargetMode="External"/><Relationship Id="rId563" Type="http://schemas.openxmlformats.org/officeDocument/2006/relationships/hyperlink" Target="http://en.wikipedia.org/wiki/Electrolysis" TargetMode="External"/><Relationship Id="rId619" Type="http://schemas.openxmlformats.org/officeDocument/2006/relationships/hyperlink" Target="http://www.newsvine.com/_tools/seed&amp;save?u=mhtml%3Afile%3A//C%3A%5CUsers%5CNatalia%5CDesktop%5CNew%20Cell%20Phone%20Charger%20Turns%20Water%20into%20Electricity%20%20LiveScience.mht&amp;h=New+Cell+Phone+Charger+Turns+Water+into+Electricity" TargetMode="External"/><Relationship Id="rId770" Type="http://schemas.openxmlformats.org/officeDocument/2006/relationships/hyperlink" Target="http://en.wikipedia.org/wiki/Electric_motor" TargetMode="External"/><Relationship Id="rId95" Type="http://schemas.openxmlformats.org/officeDocument/2006/relationships/hyperlink" Target="http://en.wikipedia.org/wiki/Uranium" TargetMode="External"/><Relationship Id="rId160" Type="http://schemas.openxmlformats.org/officeDocument/2006/relationships/hyperlink" Target="http://en.wikipedia.org/wiki/Global_warming" TargetMode="External"/><Relationship Id="rId216" Type="http://schemas.openxmlformats.org/officeDocument/2006/relationships/hyperlink" Target="http://en.wikipedia.org/wiki/Biomass" TargetMode="External"/><Relationship Id="rId423" Type="http://schemas.openxmlformats.org/officeDocument/2006/relationships/hyperlink" Target="http://en.wikipedia.org/wiki/Pressure" TargetMode="External"/><Relationship Id="rId826" Type="http://schemas.openxmlformats.org/officeDocument/2006/relationships/hyperlink" Target="http://www.answers.com/topic/withstand" TargetMode="External"/><Relationship Id="rId868" Type="http://schemas.openxmlformats.org/officeDocument/2006/relationships/hyperlink" Target="http://en.wikipedia.org/wiki/Mortar_(firestop)" TargetMode="External"/><Relationship Id="rId1011" Type="http://schemas.openxmlformats.org/officeDocument/2006/relationships/hyperlink" Target="http://en.wikipedia.org/wiki/Hydrogen" TargetMode="External"/><Relationship Id="rId1053" Type="http://schemas.openxmlformats.org/officeDocument/2006/relationships/hyperlink" Target="http://www.osha.gov/SLTC/etools/electric_power/glossary.html" TargetMode="External"/><Relationship Id="rId258" Type="http://schemas.openxmlformats.org/officeDocument/2006/relationships/hyperlink" Target="http://en.wikipedia.org/wiki/Three-phase" TargetMode="External"/><Relationship Id="rId465" Type="http://schemas.openxmlformats.org/officeDocument/2006/relationships/hyperlink" Target="http://en.wikipedia.org/wiki/Electric_power_transmission" TargetMode="External"/><Relationship Id="rId630" Type="http://schemas.openxmlformats.org/officeDocument/2006/relationships/image" Target="media/image28.gif"/><Relationship Id="rId672" Type="http://schemas.openxmlformats.org/officeDocument/2006/relationships/hyperlink" Target="http://en.wikipedia.org/wiki/Electric_motor" TargetMode="External"/><Relationship Id="rId728" Type="http://schemas.openxmlformats.org/officeDocument/2006/relationships/hyperlink" Target="http://www.osha.gov/SLTC/etools/electric_power/illustrated_glossary/substation_equipment/control_panel.html" TargetMode="External"/><Relationship Id="rId935" Type="http://schemas.openxmlformats.org/officeDocument/2006/relationships/hyperlink" Target="http://en.wikipedia.org/wiki/Petroleum" TargetMode="External"/><Relationship Id="rId22" Type="http://schemas.openxmlformats.org/officeDocument/2006/relationships/package" Target="embeddings/Microsoft_Office_PowerPoint_Slide1.sldx"/><Relationship Id="rId64" Type="http://schemas.openxmlformats.org/officeDocument/2006/relationships/hyperlink" Target="http://en.wikipedia.org/wiki/Energy_density" TargetMode="External"/><Relationship Id="rId118" Type="http://schemas.openxmlformats.org/officeDocument/2006/relationships/hyperlink" Target="http://en.wikipedia.org/wiki/Thorium" TargetMode="External"/><Relationship Id="rId325" Type="http://schemas.openxmlformats.org/officeDocument/2006/relationships/hyperlink" Target="http://en.wikipedia.org/wiki/Turbo_generator" TargetMode="External"/><Relationship Id="rId367" Type="http://schemas.openxmlformats.org/officeDocument/2006/relationships/hyperlink" Target="http://en.wikipedia.org/wiki/Alcohol" TargetMode="External"/><Relationship Id="rId532" Type="http://schemas.openxmlformats.org/officeDocument/2006/relationships/hyperlink" Target="http://en.wikipedia.org/wiki/Greenhouse_gas" TargetMode="External"/><Relationship Id="rId574" Type="http://schemas.openxmlformats.org/officeDocument/2006/relationships/hyperlink" Target="http://en.wikipedia.org/wiki/Fuel_cell" TargetMode="External"/><Relationship Id="rId977" Type="http://schemas.openxmlformats.org/officeDocument/2006/relationships/hyperlink" Target="http://en.wikipedia.org/wiki/Mining" TargetMode="External"/><Relationship Id="rId171" Type="http://schemas.openxmlformats.org/officeDocument/2006/relationships/hyperlink" Target="http://en.wikipedia.org/wiki/Nuclear_waste" TargetMode="External"/><Relationship Id="rId227" Type="http://schemas.openxmlformats.org/officeDocument/2006/relationships/hyperlink" Target="http://en.wikipedia.org/wiki/Electric_motor" TargetMode="External"/><Relationship Id="rId781" Type="http://schemas.openxmlformats.org/officeDocument/2006/relationships/hyperlink" Target="http://en.wikipedia.org/wiki/Switching_power_supply" TargetMode="External"/><Relationship Id="rId837" Type="http://schemas.openxmlformats.org/officeDocument/2006/relationships/hyperlink" Target="http://www.answers.com/topic/insulation" TargetMode="External"/><Relationship Id="rId879" Type="http://schemas.openxmlformats.org/officeDocument/2006/relationships/hyperlink" Target="http://www.wisegeek.com/what-is-a-resume.htm" TargetMode="External"/><Relationship Id="rId1022" Type="http://schemas.openxmlformats.org/officeDocument/2006/relationships/hyperlink" Target="http://en.wikipedia.org/wiki/Global_warming" TargetMode="External"/><Relationship Id="rId269" Type="http://schemas.openxmlformats.org/officeDocument/2006/relationships/hyperlink" Target="http://en.wikipedia.org/wiki/Condensate_pump" TargetMode="External"/><Relationship Id="rId434" Type="http://schemas.openxmlformats.org/officeDocument/2006/relationships/hyperlink" Target="http://en.wikipedia.org/wiki/Aquatic_plant" TargetMode="External"/><Relationship Id="rId476" Type="http://schemas.openxmlformats.org/officeDocument/2006/relationships/hyperlink" Target="http://en.wikipedia.org/wiki/Plant" TargetMode="External"/><Relationship Id="rId641" Type="http://schemas.openxmlformats.org/officeDocument/2006/relationships/image" Target="media/image35.gif"/><Relationship Id="rId683" Type="http://schemas.openxmlformats.org/officeDocument/2006/relationships/hyperlink" Target="http://en.wikipedia.org/wiki/Redundancy_(engineering)" TargetMode="External"/><Relationship Id="rId739" Type="http://schemas.openxmlformats.org/officeDocument/2006/relationships/hyperlink" Target="http://www.osha.gov/SLTC/etools/electric_power/illustrated_glossary/substation_equipment/transmission_bus.html" TargetMode="External"/><Relationship Id="rId890" Type="http://schemas.openxmlformats.org/officeDocument/2006/relationships/hyperlink" Target="http://en.wikipedia.org/wiki/Electrical_contact" TargetMode="External"/><Relationship Id="rId904" Type="http://schemas.openxmlformats.org/officeDocument/2006/relationships/hyperlink" Target="http://en.wikipedia.org/wiki/Switch" TargetMode="External"/><Relationship Id="rId1064" Type="http://schemas.openxmlformats.org/officeDocument/2006/relationships/hyperlink" Target="http://en.wikipedia.org/wiki/American_wire_gauge" TargetMode="External"/><Relationship Id="rId33" Type="http://schemas.openxmlformats.org/officeDocument/2006/relationships/hyperlink" Target="http://science.howstuffworks.com/light-bulb.htm" TargetMode="External"/><Relationship Id="rId129" Type="http://schemas.openxmlformats.org/officeDocument/2006/relationships/hyperlink" Target="http://en.wikipedia.org/wiki/People%27s_Republic_of_China" TargetMode="External"/><Relationship Id="rId280" Type="http://schemas.openxmlformats.org/officeDocument/2006/relationships/hyperlink" Target="http://en.wikipedia.org/wiki/Steam_generator_(nuclear_power)" TargetMode="External"/><Relationship Id="rId336" Type="http://schemas.openxmlformats.org/officeDocument/2006/relationships/hyperlink" Target="http://en.wikipedia.org/wiki/Air_conditioning" TargetMode="External"/><Relationship Id="rId501" Type="http://schemas.openxmlformats.org/officeDocument/2006/relationships/image" Target="media/image18.png"/><Relationship Id="rId543" Type="http://schemas.openxmlformats.org/officeDocument/2006/relationships/hyperlink" Target="http://en.wikipedia.org/wiki/Hydroelectric" TargetMode="External"/><Relationship Id="rId946" Type="http://schemas.openxmlformats.org/officeDocument/2006/relationships/hyperlink" Target="http://en.wikipedia.org/wiki/Combustion" TargetMode="External"/><Relationship Id="rId988" Type="http://schemas.openxmlformats.org/officeDocument/2006/relationships/hyperlink" Target="http://en.wikipedia.org/wiki/Chain_reaction" TargetMode="External"/><Relationship Id="rId75" Type="http://schemas.openxmlformats.org/officeDocument/2006/relationships/hyperlink" Target="http://en.wikipedia.org/wiki/Global_warming" TargetMode="External"/><Relationship Id="rId140" Type="http://schemas.openxmlformats.org/officeDocument/2006/relationships/hyperlink" Target="http://en.wikipedia.org/wiki/Tank_truck" TargetMode="External"/><Relationship Id="rId182" Type="http://schemas.openxmlformats.org/officeDocument/2006/relationships/hyperlink" Target="http://en.wikipedia.org/wiki/Nuclear_weapon" TargetMode="External"/><Relationship Id="rId378" Type="http://schemas.openxmlformats.org/officeDocument/2006/relationships/hyperlink" Target="http://en.wikipedia.org/wiki/Biodiesel" TargetMode="External"/><Relationship Id="rId403" Type="http://schemas.openxmlformats.org/officeDocument/2006/relationships/hyperlink" Target="http://en.wikipedia.org/wiki/Chile" TargetMode="External"/><Relationship Id="rId585" Type="http://schemas.openxmlformats.org/officeDocument/2006/relationships/hyperlink" Target="http://www.livescience.com/php/multimedia/imagedisplay/img_display.php?s=technology&amp;c=technovelgy&amp;l=on&amp;pic=080207-people-power-02.jpg&amp;cap=The+biomechanical+energy+harvester+comprises+an+aluminium+chassis+and+generator+(cylindrical+component+at+the+top+of+the+chassis+with+green+plastic+attached)+mounted+on+a+customized+orthopedic+knee+brace+(black),+totaling+3.5+pounds.+Credit:+Greg+Ehlers/SFU&amp;title=" TargetMode="External"/><Relationship Id="rId750" Type="http://schemas.openxmlformats.org/officeDocument/2006/relationships/hyperlink" Target="http://en.wikipedia.org/wiki/High_voltage_cable" TargetMode="External"/><Relationship Id="rId792" Type="http://schemas.openxmlformats.org/officeDocument/2006/relationships/hyperlink" Target="http://en.wikipedia.org/wiki/Power_blackout" TargetMode="External"/><Relationship Id="rId806" Type="http://schemas.openxmlformats.org/officeDocument/2006/relationships/hyperlink" Target="http://en.wikipedia.org/wiki/Three-phase_electric_power" TargetMode="External"/><Relationship Id="rId848" Type="http://schemas.openxmlformats.org/officeDocument/2006/relationships/image" Target="media/image51.jpeg"/><Relationship Id="rId1033" Type="http://schemas.openxmlformats.org/officeDocument/2006/relationships/hyperlink" Target="http://en.wikipedia.org/wiki/Nuclear_waste" TargetMode="External"/><Relationship Id="rId6" Type="http://schemas.openxmlformats.org/officeDocument/2006/relationships/hyperlink" Target="http://science.howstuffworks.com/light-bulb.htm" TargetMode="External"/><Relationship Id="rId238" Type="http://schemas.openxmlformats.org/officeDocument/2006/relationships/hyperlink" Target="http://en.wikipedia.org/wiki/Cooling_water" TargetMode="External"/><Relationship Id="rId445" Type="http://schemas.openxmlformats.org/officeDocument/2006/relationships/hyperlink" Target="http://en.wikipedia.org/wiki/Steam" TargetMode="External"/><Relationship Id="rId487" Type="http://schemas.openxmlformats.org/officeDocument/2006/relationships/hyperlink" Target="http://en.wikipedia.org/wiki/Gas_compressor" TargetMode="External"/><Relationship Id="rId610" Type="http://schemas.openxmlformats.org/officeDocument/2006/relationships/image" Target="media/image24.gif"/><Relationship Id="rId652" Type="http://schemas.openxmlformats.org/officeDocument/2006/relationships/hyperlink" Target="http://www.osha.gov/SLTC/etools/electric_power/illustrated_glossary/transmission_lines.html#Underground" TargetMode="External"/><Relationship Id="rId694" Type="http://schemas.openxmlformats.org/officeDocument/2006/relationships/hyperlink" Target="http://www.osha.gov/SLTC/etools/electric_power/glossary.html" TargetMode="External"/><Relationship Id="rId708" Type="http://schemas.openxmlformats.org/officeDocument/2006/relationships/hyperlink" Target="http://www.osha.gov/SLTC/etools/electric_power/illustrated_glossary/substation_equipment/duct_runs.html" TargetMode="External"/><Relationship Id="rId915" Type="http://schemas.openxmlformats.org/officeDocument/2006/relationships/hyperlink" Target="http://en.wikipedia.org/wiki/Float_switch" TargetMode="External"/><Relationship Id="rId1075" Type="http://schemas.openxmlformats.org/officeDocument/2006/relationships/hyperlink" Target="http://en.wikipedia.org/wiki/Passive_fire_protection" TargetMode="External"/><Relationship Id="rId291" Type="http://schemas.openxmlformats.org/officeDocument/2006/relationships/hyperlink" Target="http://en.wikipedia.org/wiki/Air_preheater" TargetMode="External"/><Relationship Id="rId305" Type="http://schemas.openxmlformats.org/officeDocument/2006/relationships/hyperlink" Target="http://en.wikipedia.org/wiki/Explosion" TargetMode="External"/><Relationship Id="rId347" Type="http://schemas.openxmlformats.org/officeDocument/2006/relationships/hyperlink" Target="http://en.wikipedia.org/wiki/Electricity_generation" TargetMode="External"/><Relationship Id="rId512" Type="http://schemas.openxmlformats.org/officeDocument/2006/relationships/image" Target="media/image20.jpeg"/><Relationship Id="rId957" Type="http://schemas.openxmlformats.org/officeDocument/2006/relationships/hyperlink" Target="http://en.wikipedia.org/wiki/Haze" TargetMode="External"/><Relationship Id="rId999" Type="http://schemas.openxmlformats.org/officeDocument/2006/relationships/hyperlink" Target="http://en.wikipedia.org/wiki/Fast_breeder" TargetMode="External"/><Relationship Id="rId44" Type="http://schemas.openxmlformats.org/officeDocument/2006/relationships/hyperlink" Target="http://hyperphysics.phy-astr.gsu.edu/HBASE/ppois.html" TargetMode="External"/><Relationship Id="rId86" Type="http://schemas.openxmlformats.org/officeDocument/2006/relationships/hyperlink" Target="http://en.wikipedia.org/wiki/Hydrocarbon" TargetMode="External"/><Relationship Id="rId151" Type="http://schemas.openxmlformats.org/officeDocument/2006/relationships/hyperlink" Target="http://en.wikipedia.org/wiki/Thorium" TargetMode="External"/><Relationship Id="rId389" Type="http://schemas.openxmlformats.org/officeDocument/2006/relationships/hyperlink" Target="http://en.wikipedia.org/wiki/Algaculture" TargetMode="External"/><Relationship Id="rId554" Type="http://schemas.openxmlformats.org/officeDocument/2006/relationships/hyperlink" Target="http://en.wikipedia.org/wiki/Hydrogen" TargetMode="External"/><Relationship Id="rId596" Type="http://schemas.openxmlformats.org/officeDocument/2006/relationships/hyperlink" Target="http://www.livescience.com/technology/050908_backpack_power.html" TargetMode="External"/><Relationship Id="rId761" Type="http://schemas.openxmlformats.org/officeDocument/2006/relationships/hyperlink" Target="http://en.wikipedia.org/wiki/Electric_power" TargetMode="External"/><Relationship Id="rId817" Type="http://schemas.openxmlformats.org/officeDocument/2006/relationships/hyperlink" Target="http://www.answers.com/topic/corona-discharge" TargetMode="External"/><Relationship Id="rId859" Type="http://schemas.openxmlformats.org/officeDocument/2006/relationships/hyperlink" Target="http://en.wikipedia.org/wiki/Circuit_integrity" TargetMode="External"/><Relationship Id="rId1002" Type="http://schemas.openxmlformats.org/officeDocument/2006/relationships/hyperlink" Target="http://en.wikipedia.org/wiki/Radioactive_waste" TargetMode="External"/><Relationship Id="rId193" Type="http://schemas.openxmlformats.org/officeDocument/2006/relationships/hyperlink" Target="http://en.wiktionary.org/wiki/prime_mover" TargetMode="External"/><Relationship Id="rId207" Type="http://schemas.openxmlformats.org/officeDocument/2006/relationships/hyperlink" Target="http://en.wikipedia.org/wiki/Incineration" TargetMode="External"/><Relationship Id="rId249" Type="http://schemas.openxmlformats.org/officeDocument/2006/relationships/hyperlink" Target="http://en.wikipedia.org/wiki/Control_valve" TargetMode="External"/><Relationship Id="rId414" Type="http://schemas.openxmlformats.org/officeDocument/2006/relationships/hyperlink" Target="http://en.wikipedia.org/wiki/Capacity_factor" TargetMode="External"/><Relationship Id="rId456" Type="http://schemas.openxmlformats.org/officeDocument/2006/relationships/hyperlink" Target="http://en.wikipedia.org/wiki/Solar_thermal_energy" TargetMode="External"/><Relationship Id="rId498" Type="http://schemas.openxmlformats.org/officeDocument/2006/relationships/hyperlink" Target="http://en.wikipedia.org/wiki/Wave_farm" TargetMode="External"/><Relationship Id="rId621" Type="http://schemas.openxmlformats.org/officeDocument/2006/relationships/hyperlink" Target="http://www.technewsdaily.com/mobile-power-comes-of-age-0233/" TargetMode="External"/><Relationship Id="rId663" Type="http://schemas.openxmlformats.org/officeDocument/2006/relationships/hyperlink" Target="http://en.wikipedia.org/wiki/Current_(electricity)" TargetMode="External"/><Relationship Id="rId870" Type="http://schemas.openxmlformats.org/officeDocument/2006/relationships/hyperlink" Target="http://en.wikipedia.org/wiki/Isolated-phase_bus" TargetMode="External"/><Relationship Id="rId1044" Type="http://schemas.openxmlformats.org/officeDocument/2006/relationships/hyperlink" Target="http://en.wikipedia.org/wiki/Nuclear_weapon" TargetMode="External"/><Relationship Id="rId1086" Type="http://schemas.openxmlformats.org/officeDocument/2006/relationships/header" Target="header3.xml"/><Relationship Id="rId13" Type="http://schemas.openxmlformats.org/officeDocument/2006/relationships/hyperlink" Target="http://science.howstuffworks.com/speaker.htm" TargetMode="External"/><Relationship Id="rId109" Type="http://schemas.openxmlformats.org/officeDocument/2006/relationships/hyperlink" Target="http://en.wikipedia.org/wiki/Rod_(shaft)" TargetMode="External"/><Relationship Id="rId260" Type="http://schemas.openxmlformats.org/officeDocument/2006/relationships/hyperlink" Target="http://en.wikipedia.org/wiki/Combustion" TargetMode="External"/><Relationship Id="rId316" Type="http://schemas.openxmlformats.org/officeDocument/2006/relationships/hyperlink" Target="http://en.wikipedia.org/wiki/Condensation" TargetMode="External"/><Relationship Id="rId523" Type="http://schemas.openxmlformats.org/officeDocument/2006/relationships/hyperlink" Target="http://en.wikipedia.org/w/index.php?title=Lunar_positions&amp;action=edit&amp;redlink=1" TargetMode="External"/><Relationship Id="rId719" Type="http://schemas.openxmlformats.org/officeDocument/2006/relationships/hyperlink" Target="http://www.osha.gov/SLTC/etools/electric_power/illustrated_glossary/substation_equipment/concrete_foundation.html" TargetMode="External"/><Relationship Id="rId926" Type="http://schemas.openxmlformats.org/officeDocument/2006/relationships/image" Target="media/image59.gif"/><Relationship Id="rId968" Type="http://schemas.openxmlformats.org/officeDocument/2006/relationships/hyperlink" Target="http://en.wikipedia.org/wiki/Cancer" TargetMode="External"/><Relationship Id="rId55" Type="http://schemas.openxmlformats.org/officeDocument/2006/relationships/hyperlink" Target="http://en.wikipedia.org/wiki/Coal" TargetMode="External"/><Relationship Id="rId97" Type="http://schemas.openxmlformats.org/officeDocument/2006/relationships/hyperlink" Target="http://en.wikipedia.org/wiki/Renewable_energy" TargetMode="External"/><Relationship Id="rId120" Type="http://schemas.openxmlformats.org/officeDocument/2006/relationships/hyperlink" Target="http://en.wikipedia.org/wiki/Nuclear_reprocessing" TargetMode="External"/><Relationship Id="rId358" Type="http://schemas.openxmlformats.org/officeDocument/2006/relationships/hyperlink" Target="http://en.wikipedia.org/wiki/Ethanol_fuel" TargetMode="External"/><Relationship Id="rId565" Type="http://schemas.openxmlformats.org/officeDocument/2006/relationships/hyperlink" Target="http://en.wikipedia.org/wiki/Infrastructure" TargetMode="External"/><Relationship Id="rId730" Type="http://schemas.openxmlformats.org/officeDocument/2006/relationships/hyperlink" Target="http://www.osha.gov/SLTC/etools/electric_power/illustrated_glossary/substation_equipment/supervisory_control.html" TargetMode="External"/><Relationship Id="rId772" Type="http://schemas.openxmlformats.org/officeDocument/2006/relationships/hyperlink" Target="http://en.wikipedia.org/wiki/Hospital" TargetMode="External"/><Relationship Id="rId828" Type="http://schemas.openxmlformats.org/officeDocument/2006/relationships/hyperlink" Target="http://www.answers.com/topic/overheating-2" TargetMode="External"/><Relationship Id="rId1013" Type="http://schemas.openxmlformats.org/officeDocument/2006/relationships/hyperlink" Target="http://en.wikipedia.org/wiki/Thorium" TargetMode="External"/><Relationship Id="rId162" Type="http://schemas.openxmlformats.org/officeDocument/2006/relationships/hyperlink" Target="http://en.wikipedia.org/wiki/Fast_breeder" TargetMode="External"/><Relationship Id="rId218" Type="http://schemas.openxmlformats.org/officeDocument/2006/relationships/hyperlink" Target="http://en.wikipedia.org/wiki/Electric_utility" TargetMode="External"/><Relationship Id="rId425" Type="http://schemas.openxmlformats.org/officeDocument/2006/relationships/hyperlink" Target="http://en.wikipedia.org/wiki/Turbine" TargetMode="External"/><Relationship Id="rId467" Type="http://schemas.openxmlformats.org/officeDocument/2006/relationships/hyperlink" Target="http://en.wikipedia.org/wiki/Africa" TargetMode="External"/><Relationship Id="rId632" Type="http://schemas.openxmlformats.org/officeDocument/2006/relationships/hyperlink" Target="http://www.osha.gov/SLTC/etools/electric_power/illustrated_glossary/substation.html#Distribution" TargetMode="External"/><Relationship Id="rId1055" Type="http://schemas.openxmlformats.org/officeDocument/2006/relationships/hyperlink" Target="http://www.osha.gov/SLTC/etools/electric_power/glossary.html" TargetMode="External"/><Relationship Id="rId271" Type="http://schemas.openxmlformats.org/officeDocument/2006/relationships/hyperlink" Target="http://en.wikipedia.org/wiki/Electrostatic_precipitator" TargetMode="External"/><Relationship Id="rId674" Type="http://schemas.openxmlformats.org/officeDocument/2006/relationships/hyperlink" Target="http://en.wikipedia.org/wiki/Single-phase" TargetMode="External"/><Relationship Id="rId881" Type="http://schemas.openxmlformats.org/officeDocument/2006/relationships/hyperlink" Target="http://en.wikipedia.org/wiki/File:Cutout2.jpg" TargetMode="External"/><Relationship Id="rId937" Type="http://schemas.openxmlformats.org/officeDocument/2006/relationships/hyperlink" Target="http://en.wikipedia.org/wiki/Liquefied_petroleum_gas" TargetMode="External"/><Relationship Id="rId979" Type="http://schemas.openxmlformats.org/officeDocument/2006/relationships/hyperlink" Target="http://en.wikipedia.org/wiki/Strip_mining" TargetMode="External"/><Relationship Id="rId24" Type="http://schemas.openxmlformats.org/officeDocument/2006/relationships/hyperlink" Target="http://en.wikipedia.org/wiki/Electronics" TargetMode="External"/><Relationship Id="rId66" Type="http://schemas.openxmlformats.org/officeDocument/2006/relationships/hyperlink" Target="http://en.wikipedia.org/wiki/Energy_storage" TargetMode="External"/><Relationship Id="rId131" Type="http://schemas.openxmlformats.org/officeDocument/2006/relationships/hyperlink" Target="http://en.wikipedia.org/wiki/Pebble_bed_reactor" TargetMode="External"/><Relationship Id="rId327" Type="http://schemas.openxmlformats.org/officeDocument/2006/relationships/hyperlink" Target="http://en.wikipedia.org/wiki/Babbitt_metal" TargetMode="External"/><Relationship Id="rId369" Type="http://schemas.openxmlformats.org/officeDocument/2006/relationships/hyperlink" Target="http://en.wikipedia.org/wiki/Alcohol" TargetMode="External"/><Relationship Id="rId534" Type="http://schemas.openxmlformats.org/officeDocument/2006/relationships/hyperlink" Target="http://en.wikipedia.org/wiki/Power_outage" TargetMode="External"/><Relationship Id="rId576" Type="http://schemas.openxmlformats.org/officeDocument/2006/relationships/hyperlink" Target="http://en.wikipedia.org/wiki/Platinum" TargetMode="External"/><Relationship Id="rId741" Type="http://schemas.openxmlformats.org/officeDocument/2006/relationships/hyperlink" Target="http://www.osha.gov/SLTC/etools/electric_power/illustrated_glossary/substation_equipment/oil_circuit_breakers.html" TargetMode="External"/><Relationship Id="rId783" Type="http://schemas.openxmlformats.org/officeDocument/2006/relationships/hyperlink" Target="http://en.wikipedia.org/wiki/Fuse_(electrical)" TargetMode="External"/><Relationship Id="rId839" Type="http://schemas.openxmlformats.org/officeDocument/2006/relationships/hyperlink" Target="http://en.wikipedia.org/wiki/File:ElectricWireGrounded.jpg" TargetMode="External"/><Relationship Id="rId990" Type="http://schemas.openxmlformats.org/officeDocument/2006/relationships/hyperlink" Target="http://en.wikipedia.org/wiki/Steam" TargetMode="External"/><Relationship Id="rId173" Type="http://schemas.openxmlformats.org/officeDocument/2006/relationships/hyperlink" Target="http://en.wikipedia.org/wiki/Poison" TargetMode="External"/><Relationship Id="rId229" Type="http://schemas.openxmlformats.org/officeDocument/2006/relationships/hyperlink" Target="http://en.wikipedia.org/wiki/Combined_heat_and_power_plant" TargetMode="External"/><Relationship Id="rId380" Type="http://schemas.openxmlformats.org/officeDocument/2006/relationships/hyperlink" Target="http://en.wikipedia.org/wiki/Animal_fat" TargetMode="External"/><Relationship Id="rId436" Type="http://schemas.openxmlformats.org/officeDocument/2006/relationships/hyperlink" Target="http://en.wikipedia.org/wiki/Species" TargetMode="External"/><Relationship Id="rId601" Type="http://schemas.openxmlformats.org/officeDocument/2006/relationships/hyperlink" Target="http://www.livescience.com/php/contactus/author.php?r=bc" TargetMode="External"/><Relationship Id="rId643" Type="http://schemas.openxmlformats.org/officeDocument/2006/relationships/image" Target="media/image36.gif"/><Relationship Id="rId1024" Type="http://schemas.openxmlformats.org/officeDocument/2006/relationships/hyperlink" Target="http://en.wikipedia.org/wiki/Fast_breeder" TargetMode="External"/><Relationship Id="rId1066" Type="http://schemas.openxmlformats.org/officeDocument/2006/relationships/hyperlink" Target="http://en.wikipedia.org/wiki/Mineral_Insulated_Copper_Clad_cable" TargetMode="External"/><Relationship Id="rId240" Type="http://schemas.openxmlformats.org/officeDocument/2006/relationships/hyperlink" Target="http://en.wikipedia.org/wiki/District_heating" TargetMode="External"/><Relationship Id="rId478" Type="http://schemas.openxmlformats.org/officeDocument/2006/relationships/hyperlink" Target="http://en.wikipedia.org/wiki/Off-the-grid" TargetMode="External"/><Relationship Id="rId685" Type="http://schemas.openxmlformats.org/officeDocument/2006/relationships/image" Target="media/image43.jpeg"/><Relationship Id="rId850" Type="http://schemas.openxmlformats.org/officeDocument/2006/relationships/hyperlink" Target="http://en.wikipedia.org/wiki/Fire-resistance_rating" TargetMode="External"/><Relationship Id="rId892" Type="http://schemas.openxmlformats.org/officeDocument/2006/relationships/hyperlink" Target="http://en.wikipedia.org/wiki/Sensor" TargetMode="External"/><Relationship Id="rId906" Type="http://schemas.openxmlformats.org/officeDocument/2006/relationships/hyperlink" Target="http://en.wikipedia.org/wiki/Noble_metal" TargetMode="External"/><Relationship Id="rId948" Type="http://schemas.openxmlformats.org/officeDocument/2006/relationships/hyperlink" Target="http://en.wikipedia.org/wiki/Pollution" TargetMode="External"/><Relationship Id="rId35" Type="http://schemas.openxmlformats.org/officeDocument/2006/relationships/hyperlink" Target="http://hyperphysics.phy-astr.gsu.edu/HBASE/press.html" TargetMode="External"/><Relationship Id="rId77" Type="http://schemas.openxmlformats.org/officeDocument/2006/relationships/hyperlink" Target="http://en.wikipedia.org/wiki/Particulate_matter" TargetMode="External"/><Relationship Id="rId100" Type="http://schemas.openxmlformats.org/officeDocument/2006/relationships/hyperlink" Target="http://en.wikipedia.org/wiki/Mining" TargetMode="External"/><Relationship Id="rId282" Type="http://schemas.openxmlformats.org/officeDocument/2006/relationships/hyperlink" Target="http://en.wikipedia.org/wiki/Pressurized_water_reactor" TargetMode="External"/><Relationship Id="rId338" Type="http://schemas.openxmlformats.org/officeDocument/2006/relationships/hyperlink" Target="http://en.wikipedia.org/wiki/Latent_heat_of_vaporization" TargetMode="External"/><Relationship Id="rId503" Type="http://schemas.openxmlformats.org/officeDocument/2006/relationships/hyperlink" Target="http://en.wiktionary.org/wiki/attenuate" TargetMode="External"/><Relationship Id="rId545" Type="http://schemas.openxmlformats.org/officeDocument/2006/relationships/hyperlink" Target="http://en.wikipedia.org/wiki/Solar_energy" TargetMode="External"/><Relationship Id="rId587" Type="http://schemas.openxmlformats.org/officeDocument/2006/relationships/hyperlink" Target="http://www.livescience.com/health/060102_foot_placement.html" TargetMode="External"/><Relationship Id="rId710" Type="http://schemas.openxmlformats.org/officeDocument/2006/relationships/hyperlink" Target="http://www.osha.gov/SLTC/etools/electric_power/illustrated_glossary/substation_equipment/bus_support_insulator.html" TargetMode="External"/><Relationship Id="rId752" Type="http://schemas.openxmlformats.org/officeDocument/2006/relationships/hyperlink" Target="http://en.wikipedia.org/wiki/Electricity_transmission" TargetMode="External"/><Relationship Id="rId808" Type="http://schemas.openxmlformats.org/officeDocument/2006/relationships/image" Target="media/image48.gif"/><Relationship Id="rId8" Type="http://schemas.openxmlformats.org/officeDocument/2006/relationships/hyperlink" Target="http://science.howstuffworks.com/led.htm" TargetMode="External"/><Relationship Id="rId142" Type="http://schemas.openxmlformats.org/officeDocument/2006/relationships/hyperlink" Target="http://en.wikipedia.org/wiki/Nuclear_weapon" TargetMode="External"/><Relationship Id="rId184" Type="http://schemas.openxmlformats.org/officeDocument/2006/relationships/hyperlink" Target="http://en.wikipedia.org/wiki/Uranium_ore" TargetMode="External"/><Relationship Id="rId391" Type="http://schemas.openxmlformats.org/officeDocument/2006/relationships/hyperlink" Target="http://en.wikipedia.org/wiki/Biodiesel_around_the_World" TargetMode="External"/><Relationship Id="rId405" Type="http://schemas.openxmlformats.org/officeDocument/2006/relationships/hyperlink" Target="http://en.wikipedia.org/wiki/Philippines" TargetMode="External"/><Relationship Id="rId447" Type="http://schemas.openxmlformats.org/officeDocument/2006/relationships/hyperlink" Target="http://en.wikipedia.org/wiki/Solar_power" TargetMode="External"/><Relationship Id="rId612" Type="http://schemas.openxmlformats.org/officeDocument/2006/relationships/image" Target="media/image25.gif"/><Relationship Id="rId794" Type="http://schemas.openxmlformats.org/officeDocument/2006/relationships/hyperlink" Target="http://en.wikipedia.org/wiki/Self-organized_criticality" TargetMode="External"/><Relationship Id="rId1035" Type="http://schemas.openxmlformats.org/officeDocument/2006/relationships/hyperlink" Target="http://en.wikipedia.org/wiki/Poison" TargetMode="External"/><Relationship Id="rId1077" Type="http://schemas.openxmlformats.org/officeDocument/2006/relationships/hyperlink" Target="http://www.wisegeek.com/what-is-a-circuit-breaker.htm" TargetMode="External"/><Relationship Id="rId251" Type="http://schemas.openxmlformats.org/officeDocument/2006/relationships/hyperlink" Target="http://en.wikipedia.org/wiki/Cooling_tower_system" TargetMode="External"/><Relationship Id="rId489" Type="http://schemas.openxmlformats.org/officeDocument/2006/relationships/hyperlink" Target="http://en.wikipedia.org/wiki/Ocean_surface_wave" TargetMode="External"/><Relationship Id="rId654" Type="http://schemas.openxmlformats.org/officeDocument/2006/relationships/hyperlink" Target="http://en.wikipedia.org/wiki/Electricity" TargetMode="External"/><Relationship Id="rId696" Type="http://schemas.openxmlformats.org/officeDocument/2006/relationships/hyperlink" Target="http://www.osha.gov/SLTC/etools/electric_power/illustrated_glossary/substation_equipment/conduits.html" TargetMode="External"/><Relationship Id="rId861" Type="http://schemas.openxmlformats.org/officeDocument/2006/relationships/hyperlink" Target="http://en.wikipedia.org/wiki/File:OrganizedElectricalWiring.jpg" TargetMode="External"/><Relationship Id="rId917" Type="http://schemas.openxmlformats.org/officeDocument/2006/relationships/hyperlink" Target="http://en.wikipedia.org/wiki/Microswitch" TargetMode="External"/><Relationship Id="rId959" Type="http://schemas.openxmlformats.org/officeDocument/2006/relationships/hyperlink" Target="http://en.wikipedia.org/wiki/Smog" TargetMode="External"/><Relationship Id="rId46" Type="http://schemas.openxmlformats.org/officeDocument/2006/relationships/hyperlink" Target="http://hyperphysics.phy-astr.gsu.edu/HBASE/electric/ohmlaw.html" TargetMode="External"/><Relationship Id="rId293" Type="http://schemas.openxmlformats.org/officeDocument/2006/relationships/hyperlink" Target="http://en.wikipedia.org/wiki/Dust_collector" TargetMode="External"/><Relationship Id="rId307" Type="http://schemas.openxmlformats.org/officeDocument/2006/relationships/hyperlink" Target="http://en.wikipedia.org/wiki/Superheater" TargetMode="External"/><Relationship Id="rId349" Type="http://schemas.openxmlformats.org/officeDocument/2006/relationships/hyperlink" Target="http://en.wikipedia.org/wiki/Wind_power_in_the_European_Union" TargetMode="External"/><Relationship Id="rId514" Type="http://schemas.openxmlformats.org/officeDocument/2006/relationships/hyperlink" Target="http://en.wikipedia.org/wiki/Wave_Dragon" TargetMode="External"/><Relationship Id="rId556" Type="http://schemas.openxmlformats.org/officeDocument/2006/relationships/hyperlink" Target="http://en.wikipedia.org/wiki/NOx" TargetMode="External"/><Relationship Id="rId721" Type="http://schemas.openxmlformats.org/officeDocument/2006/relationships/hyperlink" Target="http://www.osha.gov/SLTC/etools/electric_power/illustrated_glossary/substation_equipment/sf6_circuitbreakers.html" TargetMode="External"/><Relationship Id="rId763" Type="http://schemas.openxmlformats.org/officeDocument/2006/relationships/hyperlink" Target="http://en.wikipedia.org/wiki/Power_outage" TargetMode="External"/><Relationship Id="rId88" Type="http://schemas.openxmlformats.org/officeDocument/2006/relationships/hyperlink" Target="http://en.wikipedia.org/wiki/Mercury_(element)" TargetMode="External"/><Relationship Id="rId111" Type="http://schemas.openxmlformats.org/officeDocument/2006/relationships/hyperlink" Target="http://en.wikipedia.org/wiki/Chain_reaction" TargetMode="External"/><Relationship Id="rId153" Type="http://schemas.openxmlformats.org/officeDocument/2006/relationships/hyperlink" Target="http://en.wikipedia.org/wiki/Nuclear_reprocessing" TargetMode="External"/><Relationship Id="rId195" Type="http://schemas.openxmlformats.org/officeDocument/2006/relationships/hyperlink" Target="http://en.wikipedia.org/wiki/Steam_turbine" TargetMode="External"/><Relationship Id="rId209" Type="http://schemas.openxmlformats.org/officeDocument/2006/relationships/hyperlink" Target="http://en.wikipedia.org/wiki/Flue_gas_emissions_from_fossil_fuel_combustion" TargetMode="External"/><Relationship Id="rId360" Type="http://schemas.openxmlformats.org/officeDocument/2006/relationships/hyperlink" Target="http://en.wikipedia.org/wiki/Rural" TargetMode="External"/><Relationship Id="rId416" Type="http://schemas.openxmlformats.org/officeDocument/2006/relationships/hyperlink" Target="http://en.wikipedia.org/wiki/Geyser" TargetMode="External"/><Relationship Id="rId598" Type="http://schemas.openxmlformats.org/officeDocument/2006/relationships/hyperlink" Target="http://www.livescience.com/culture/081211-science-lives-zhong-wang.html" TargetMode="External"/><Relationship Id="rId819" Type="http://schemas.openxmlformats.org/officeDocument/2006/relationships/hyperlink" Target="http://en.wikipedia.org/wiki/Plasma_(physics)" TargetMode="External"/><Relationship Id="rId970" Type="http://schemas.openxmlformats.org/officeDocument/2006/relationships/hyperlink" Target="http://en.wikipedia.org/wiki/Cadmium" TargetMode="External"/><Relationship Id="rId1004" Type="http://schemas.openxmlformats.org/officeDocument/2006/relationships/hyperlink" Target="http://en.wikipedia.org/wiki/Fast_breeder_reactor" TargetMode="External"/><Relationship Id="rId1046" Type="http://schemas.openxmlformats.org/officeDocument/2006/relationships/hyperlink" Target="http://en.wikipedia.org/wiki/Uranium_ore" TargetMode="External"/><Relationship Id="rId220" Type="http://schemas.openxmlformats.org/officeDocument/2006/relationships/hyperlink" Target="http://en.wikipedia.org/wiki/Electrical_generator" TargetMode="External"/><Relationship Id="rId458" Type="http://schemas.openxmlformats.org/officeDocument/2006/relationships/hyperlink" Target="http://en.wikipedia.org/wiki/Ventilation_(architecture)" TargetMode="External"/><Relationship Id="rId623" Type="http://schemas.openxmlformats.org/officeDocument/2006/relationships/hyperlink" Target="http://www.technewsdaily.com/mobile-phone-use-soars-0193/" TargetMode="External"/><Relationship Id="rId665" Type="http://schemas.openxmlformats.org/officeDocument/2006/relationships/hyperlink" Target="http://en.wikipedia.org/wiki/Railway_electrification_system" TargetMode="External"/><Relationship Id="rId830" Type="http://schemas.openxmlformats.org/officeDocument/2006/relationships/hyperlink" Target="http://www.answers.com/topic/crackling" TargetMode="External"/><Relationship Id="rId872" Type="http://schemas.openxmlformats.org/officeDocument/2006/relationships/image" Target="media/image54.jpeg"/><Relationship Id="rId928" Type="http://schemas.openxmlformats.org/officeDocument/2006/relationships/image" Target="media/image61.gif"/><Relationship Id="rId1088" Type="http://schemas.openxmlformats.org/officeDocument/2006/relationships/fontTable" Target="fontTable.xml"/><Relationship Id="rId15" Type="http://schemas.openxmlformats.org/officeDocument/2006/relationships/hyperlink" Target="http://science.howstuffworks.com/toaster.htm" TargetMode="External"/><Relationship Id="rId57" Type="http://schemas.openxmlformats.org/officeDocument/2006/relationships/hyperlink" Target="http://en.wikipedia.org/wiki/Coal" TargetMode="External"/><Relationship Id="rId262" Type="http://schemas.openxmlformats.org/officeDocument/2006/relationships/hyperlink" Target="http://en.wikipedia.org/wiki/Three-phase" TargetMode="External"/><Relationship Id="rId318" Type="http://schemas.openxmlformats.org/officeDocument/2006/relationships/hyperlink" Target="http://en.wikipedia.org/wiki/Magnesium" TargetMode="External"/><Relationship Id="rId525" Type="http://schemas.openxmlformats.org/officeDocument/2006/relationships/hyperlink" Target="http://en.wikipedia.org/wiki/Wind_turbine" TargetMode="External"/><Relationship Id="rId567" Type="http://schemas.openxmlformats.org/officeDocument/2006/relationships/hyperlink" Target="http://en.wikipedia.org/wiki/Electrical_network" TargetMode="External"/><Relationship Id="rId732" Type="http://schemas.openxmlformats.org/officeDocument/2006/relationships/hyperlink" Target="http://www.osha.gov/SLTC/etools/electric_power/illustrated_glossary/substation_equipment/metal_clad.html" TargetMode="External"/><Relationship Id="rId99" Type="http://schemas.openxmlformats.org/officeDocument/2006/relationships/hyperlink" Target="http://en.wikipedia.org/wiki/Peak_oil" TargetMode="External"/><Relationship Id="rId122" Type="http://schemas.openxmlformats.org/officeDocument/2006/relationships/hyperlink" Target="http://en.wikipedia.org/wiki/Fast_breeder" TargetMode="External"/><Relationship Id="rId164" Type="http://schemas.openxmlformats.org/officeDocument/2006/relationships/hyperlink" Target="http://en.wikipedia.org/wiki/Containment_building" TargetMode="External"/><Relationship Id="rId371" Type="http://schemas.openxmlformats.org/officeDocument/2006/relationships/hyperlink" Target="http://en.wikipedia.org/wiki/Vegetable_oil" TargetMode="External"/><Relationship Id="rId774" Type="http://schemas.openxmlformats.org/officeDocument/2006/relationships/hyperlink" Target="http://en.wikipedia.org/wiki/Mining" TargetMode="External"/><Relationship Id="rId981" Type="http://schemas.openxmlformats.org/officeDocument/2006/relationships/hyperlink" Target="http://en.wikipedia.org/wiki/Peak_demand" TargetMode="External"/><Relationship Id="rId1015" Type="http://schemas.openxmlformats.org/officeDocument/2006/relationships/hyperlink" Target="http://en.wikipedia.org/wiki/Nuclear_reprocessing" TargetMode="External"/><Relationship Id="rId1057" Type="http://schemas.openxmlformats.org/officeDocument/2006/relationships/hyperlink" Target="http://www.osha.gov/SLTC/etools/electric_power/illustrated_glossary/substation_equipment/conduits.html" TargetMode="External"/><Relationship Id="rId427" Type="http://schemas.openxmlformats.org/officeDocument/2006/relationships/hyperlink" Target="http://en.wikipedia.org/wiki/Watermill" TargetMode="External"/><Relationship Id="rId469" Type="http://schemas.openxmlformats.org/officeDocument/2006/relationships/hyperlink" Target="http://en.wikipedia.org/wiki/Latin_America" TargetMode="External"/><Relationship Id="rId634" Type="http://schemas.openxmlformats.org/officeDocument/2006/relationships/hyperlink" Target="http://www.osha.gov/SLTC/etools/electric_power/illustrated_glossary/distribution_system.html#Industrial" TargetMode="External"/><Relationship Id="rId676" Type="http://schemas.openxmlformats.org/officeDocument/2006/relationships/hyperlink" Target="http://en.wikipedia.org/wiki/Alternating_current" TargetMode="External"/><Relationship Id="rId841" Type="http://schemas.openxmlformats.org/officeDocument/2006/relationships/hyperlink" Target="http://en.wikipedia.org/wiki/American_wire_gauge" TargetMode="External"/><Relationship Id="rId883" Type="http://schemas.openxmlformats.org/officeDocument/2006/relationships/hyperlink" Target="http://en.wikipedia.org/wiki/Fuse_(electrical)" TargetMode="External"/><Relationship Id="rId26" Type="http://schemas.openxmlformats.org/officeDocument/2006/relationships/hyperlink" Target="http://en.wikipedia.org/wiki/Heat_current" TargetMode="External"/><Relationship Id="rId231" Type="http://schemas.openxmlformats.org/officeDocument/2006/relationships/hyperlink" Target="http://en.wikipedia.org/wiki/Voltage" TargetMode="External"/><Relationship Id="rId273" Type="http://schemas.openxmlformats.org/officeDocument/2006/relationships/hyperlink" Target="http://en.wikipedia.org/wiki/Steam_drum" TargetMode="External"/><Relationship Id="rId329" Type="http://schemas.openxmlformats.org/officeDocument/2006/relationships/hyperlink" Target="http://en.wikipedia.org/wiki/Shell_and_tube_heat_exchanger" TargetMode="External"/><Relationship Id="rId480" Type="http://schemas.openxmlformats.org/officeDocument/2006/relationships/hyperlink" Target="http://en.wikipedia.org/wiki/Alternating_Current" TargetMode="External"/><Relationship Id="rId536" Type="http://schemas.openxmlformats.org/officeDocument/2006/relationships/hyperlink" Target="http://en.wikipedia.org/wiki/Radar" TargetMode="External"/><Relationship Id="rId701" Type="http://schemas.openxmlformats.org/officeDocument/2006/relationships/hyperlink" Target="http://www.osha.gov/SLTC/etools/electric_power/illustrated_glossary/substation_equipment/riser.html" TargetMode="External"/><Relationship Id="rId939" Type="http://schemas.openxmlformats.org/officeDocument/2006/relationships/hyperlink" Target="http://en.wikipedia.org/wiki/Infrastructure" TargetMode="External"/><Relationship Id="rId68" Type="http://schemas.openxmlformats.org/officeDocument/2006/relationships/hyperlink" Target="http://en.wikipedia.org/wiki/Future_energy_development" TargetMode="External"/><Relationship Id="rId133" Type="http://schemas.openxmlformats.org/officeDocument/2006/relationships/hyperlink" Target="http://en.wikipedia.org/wiki/Hydrogen_vehicle" TargetMode="External"/><Relationship Id="rId175" Type="http://schemas.openxmlformats.org/officeDocument/2006/relationships/hyperlink" Target="http://en.wikipedia.org/wiki/Breeder_reactor" TargetMode="External"/><Relationship Id="rId340" Type="http://schemas.openxmlformats.org/officeDocument/2006/relationships/hyperlink" Target="http://en.wikipedia.org/wiki/Thermodynamic_efficiency" TargetMode="External"/><Relationship Id="rId578" Type="http://schemas.openxmlformats.org/officeDocument/2006/relationships/hyperlink" Target="http://en.wikipedia.org/wiki/Electrical_power_industry" TargetMode="External"/><Relationship Id="rId743" Type="http://schemas.openxmlformats.org/officeDocument/2006/relationships/hyperlink" Target="http://www.osha.gov/SLTC/etools/electric_power/illustrated_glossary/substation_equipment/disconnect_switches.html" TargetMode="External"/><Relationship Id="rId785" Type="http://schemas.openxmlformats.org/officeDocument/2006/relationships/hyperlink" Target="http://en.wikipedia.org/wiki/Electrical_grid" TargetMode="External"/><Relationship Id="rId950" Type="http://schemas.openxmlformats.org/officeDocument/2006/relationships/hyperlink" Target="http://en.wikipedia.org/wiki/Union_of_Concerned_Scientists" TargetMode="External"/><Relationship Id="rId992" Type="http://schemas.openxmlformats.org/officeDocument/2006/relationships/hyperlink" Target="http://en.wikipedia.org/wiki/Electricity" TargetMode="External"/><Relationship Id="rId1026" Type="http://schemas.openxmlformats.org/officeDocument/2006/relationships/hyperlink" Target="http://en.wikipedia.org/wiki/Containment_building" TargetMode="External"/><Relationship Id="rId200" Type="http://schemas.openxmlformats.org/officeDocument/2006/relationships/hyperlink" Target="http://en.wikipedia.org/wiki/Rankine_cycle" TargetMode="External"/><Relationship Id="rId382" Type="http://schemas.openxmlformats.org/officeDocument/2006/relationships/hyperlink" Target="http://en.wikipedia.org/wiki/Transesterification" TargetMode="External"/><Relationship Id="rId438" Type="http://schemas.openxmlformats.org/officeDocument/2006/relationships/hyperlink" Target="http://en.wikipedia.org/wiki/Greenhouse_gas" TargetMode="External"/><Relationship Id="rId603" Type="http://schemas.openxmlformats.org/officeDocument/2006/relationships/hyperlink" Target="http://digg.com/submit?phase=2&amp;url=mhtml%3Afile%3A//C%3A%5CUsers%5CNatalia%5CDocuments%5Cbud%5CBLD%20223%5Cfrom%20the%20net%5Cinnovations%20in%20power%20generation%5CHigh-Tech%20Backpack%20Creates%20Electricity%20As%20You%20Hike%20%20LiveScience.mht&amp;title=High-Tech+Backpack+Creates+Electricity+As+You+Hike" TargetMode="External"/><Relationship Id="rId645" Type="http://schemas.openxmlformats.org/officeDocument/2006/relationships/image" Target="media/image37.gif"/><Relationship Id="rId687" Type="http://schemas.openxmlformats.org/officeDocument/2006/relationships/hyperlink" Target="http://www.osha.gov/SLTC/etools/electric_power/illustrated_glossary/substation.html" TargetMode="External"/><Relationship Id="rId810" Type="http://schemas.openxmlformats.org/officeDocument/2006/relationships/hyperlink" Target="http://en.wikipedia.org/wiki/Electricity" TargetMode="External"/><Relationship Id="rId852" Type="http://schemas.openxmlformats.org/officeDocument/2006/relationships/hyperlink" Target="http://en.wikipedia.org/wiki/Mortar_(firestop)" TargetMode="External"/><Relationship Id="rId908" Type="http://schemas.openxmlformats.org/officeDocument/2006/relationships/hyperlink" Target="http://en.wikipedia.org/wiki/Electrical_conductor" TargetMode="External"/><Relationship Id="rId1068" Type="http://schemas.openxmlformats.org/officeDocument/2006/relationships/hyperlink" Target="http://en.wikipedia.org/wiki/Cable" TargetMode="External"/><Relationship Id="rId242" Type="http://schemas.openxmlformats.org/officeDocument/2006/relationships/hyperlink" Target="http://en.wikipedia.org/wiki/Desalination" TargetMode="External"/><Relationship Id="rId284" Type="http://schemas.openxmlformats.org/officeDocument/2006/relationships/hyperlink" Target="http://en.wikipedia.org/wiki/Economizer" TargetMode="External"/><Relationship Id="rId491" Type="http://schemas.openxmlformats.org/officeDocument/2006/relationships/hyperlink" Target="http://en.wikipedia.org/wiki/Electricity_generation" TargetMode="External"/><Relationship Id="rId505" Type="http://schemas.openxmlformats.org/officeDocument/2006/relationships/hyperlink" Target="http://en.wikipedia.org/wiki/Peristaltic_pump" TargetMode="External"/><Relationship Id="rId712" Type="http://schemas.openxmlformats.org/officeDocument/2006/relationships/hyperlink" Target="http://www.osha.gov/SLTC/etools/electric_power/illustrated_glossary/substation_equipment/power_transformers.html" TargetMode="External"/><Relationship Id="rId894" Type="http://schemas.openxmlformats.org/officeDocument/2006/relationships/hyperlink" Target="http://en.wikipedia.org/wiki/Relay" TargetMode="External"/><Relationship Id="rId37" Type="http://schemas.openxmlformats.org/officeDocument/2006/relationships/hyperlink" Target="http://hyperphysics.phy-astr.gsu.edu/HBASE/electric/elecur.html" TargetMode="External"/><Relationship Id="rId79" Type="http://schemas.openxmlformats.org/officeDocument/2006/relationships/hyperlink" Target="http://en.wikipedia.org/wiki/Asthma" TargetMode="External"/><Relationship Id="rId102" Type="http://schemas.openxmlformats.org/officeDocument/2006/relationships/hyperlink" Target="http://en.wikipedia.org/wiki/Strip_mining" TargetMode="External"/><Relationship Id="rId144" Type="http://schemas.openxmlformats.org/officeDocument/2006/relationships/hyperlink" Target="http://en.wikipedia.org/wiki/Radioactive_waste" TargetMode="External"/><Relationship Id="rId547" Type="http://schemas.openxmlformats.org/officeDocument/2006/relationships/hyperlink" Target="http://en.wikipedia.org/wiki/Hydroelectric" TargetMode="External"/><Relationship Id="rId589" Type="http://schemas.openxmlformats.org/officeDocument/2006/relationships/hyperlink" Target="http://www.livescience.com/technology/050908_backpack_power.html" TargetMode="External"/><Relationship Id="rId754" Type="http://schemas.openxmlformats.org/officeDocument/2006/relationships/hyperlink" Target="http://en.wikipedia.org/wiki/High_voltage_cable" TargetMode="External"/><Relationship Id="rId796" Type="http://schemas.openxmlformats.org/officeDocument/2006/relationships/hyperlink" Target="http://en.wikipedia.org/wiki/Power_blackout" TargetMode="External"/><Relationship Id="rId961" Type="http://schemas.openxmlformats.org/officeDocument/2006/relationships/hyperlink" Target="http://en.wikipedia.org/wiki/Headache" TargetMode="External"/><Relationship Id="rId90" Type="http://schemas.openxmlformats.org/officeDocument/2006/relationships/hyperlink" Target="http://en.wikipedia.org/wiki/Arsenic" TargetMode="External"/><Relationship Id="rId186" Type="http://schemas.openxmlformats.org/officeDocument/2006/relationships/hyperlink" Target="http://en.wikipedia.org/wiki/Nuclear_fission" TargetMode="External"/><Relationship Id="rId351" Type="http://schemas.openxmlformats.org/officeDocument/2006/relationships/hyperlink" Target="http://en.wikipedia.org/wiki/Photovoltaic_power_station" TargetMode="External"/><Relationship Id="rId393" Type="http://schemas.openxmlformats.org/officeDocument/2006/relationships/hyperlink" Target="http://en.wikipedia.org/wiki/Flue_gas_emissions_from_fossil_fuel_combustion" TargetMode="External"/><Relationship Id="rId407" Type="http://schemas.openxmlformats.org/officeDocument/2006/relationships/hyperlink" Target="http://en.wikipedia.org/wiki/California" TargetMode="External"/><Relationship Id="rId449" Type="http://schemas.openxmlformats.org/officeDocument/2006/relationships/hyperlink" Target="http://en.wikipedia.org/wiki/Heat_engine" TargetMode="External"/><Relationship Id="rId614" Type="http://schemas.openxmlformats.org/officeDocument/2006/relationships/hyperlink" Target="http://alshaw.blogspot.com/2008/05/electricity-from-dirt-breakthrough-for.html" TargetMode="External"/><Relationship Id="rId656" Type="http://schemas.openxmlformats.org/officeDocument/2006/relationships/hyperlink" Target="http://en.wikipedia.org/wiki/Power_plant" TargetMode="External"/><Relationship Id="rId821" Type="http://schemas.openxmlformats.org/officeDocument/2006/relationships/hyperlink" Target="http://en.wikipedia.org/wiki/Power_engineering" TargetMode="External"/><Relationship Id="rId863" Type="http://schemas.openxmlformats.org/officeDocument/2006/relationships/hyperlink" Target="http://en.wikipedia.org/wiki/Cable_tray" TargetMode="External"/><Relationship Id="rId1037" Type="http://schemas.openxmlformats.org/officeDocument/2006/relationships/hyperlink" Target="http://en.wikipedia.org/wiki/Breeder_reactor" TargetMode="External"/><Relationship Id="rId1079" Type="http://schemas.openxmlformats.org/officeDocument/2006/relationships/hyperlink" Target="http://www.wisegeek.com/what-is-a-circuit-breaker.htm" TargetMode="External"/><Relationship Id="rId211" Type="http://schemas.openxmlformats.org/officeDocument/2006/relationships/hyperlink" Target="http://en.wikipedia.org/wiki/Boiler" TargetMode="External"/><Relationship Id="rId253" Type="http://schemas.openxmlformats.org/officeDocument/2006/relationships/hyperlink" Target="http://en.wikipedia.org/wiki/Centrifugal_fan" TargetMode="External"/><Relationship Id="rId295" Type="http://schemas.openxmlformats.org/officeDocument/2006/relationships/hyperlink" Target="http://en.wikipedia.org/wiki/Geothermal_power" TargetMode="External"/><Relationship Id="rId309" Type="http://schemas.openxmlformats.org/officeDocument/2006/relationships/hyperlink" Target="http://en.wikipedia.org/wiki/Ball_mill" TargetMode="External"/><Relationship Id="rId460" Type="http://schemas.openxmlformats.org/officeDocument/2006/relationships/hyperlink" Target="http://en.wikipedia.org/wiki/Renewable_energy" TargetMode="External"/><Relationship Id="rId516" Type="http://schemas.openxmlformats.org/officeDocument/2006/relationships/hyperlink" Target="http://en.wikipedia.org/wiki/Piston" TargetMode="External"/><Relationship Id="rId698" Type="http://schemas.openxmlformats.org/officeDocument/2006/relationships/hyperlink" Target="http://www.osha.gov/SLTC/etools/electric_power/illustrated_glossary/substation_equipment/manholes.html" TargetMode="External"/><Relationship Id="rId919" Type="http://schemas.openxmlformats.org/officeDocument/2006/relationships/hyperlink" Target="http://en.wikipedia.org/wiki/Knife_switch" TargetMode="External"/><Relationship Id="rId48" Type="http://schemas.openxmlformats.org/officeDocument/2006/relationships/hyperlink" Target="http://hyperphysics.phy-astr.gsu.edu/HBASE/electric/resis.html" TargetMode="External"/><Relationship Id="rId113" Type="http://schemas.openxmlformats.org/officeDocument/2006/relationships/hyperlink" Target="http://en.wikipedia.org/wiki/Steam" TargetMode="External"/><Relationship Id="rId320" Type="http://schemas.openxmlformats.org/officeDocument/2006/relationships/hyperlink" Target="http://en.wikipedia.org/wiki/Polyvinyl_chloride" TargetMode="External"/><Relationship Id="rId558" Type="http://schemas.openxmlformats.org/officeDocument/2006/relationships/hyperlink" Target="http://en.wikipedia.org/wiki/Global_warming" TargetMode="External"/><Relationship Id="rId723" Type="http://schemas.openxmlformats.org/officeDocument/2006/relationships/hyperlink" Target="http://www.osha.gov/SLTC/etools/electric_power/illustrated_glossary/substation_equipment/high_voltage_fuses.html" TargetMode="External"/><Relationship Id="rId765" Type="http://schemas.openxmlformats.org/officeDocument/2006/relationships/hyperlink" Target="http://en.wikipedia.org/wiki/Substation" TargetMode="External"/><Relationship Id="rId930" Type="http://schemas.openxmlformats.org/officeDocument/2006/relationships/hyperlink" Target="http://www.smileyarena.com/download.aspx?File=emoticons/Packs/Tinted/confused.gif" TargetMode="External"/><Relationship Id="rId972" Type="http://schemas.openxmlformats.org/officeDocument/2006/relationships/hyperlink" Target="http://en.wikipedia.org/wiki/Uranium" TargetMode="External"/><Relationship Id="rId1006" Type="http://schemas.openxmlformats.org/officeDocument/2006/relationships/hyperlink" Target="http://en.wikipedia.org/wiki/Economics_of_new_nuclear_power_plants" TargetMode="External"/><Relationship Id="rId155" Type="http://schemas.openxmlformats.org/officeDocument/2006/relationships/hyperlink" Target="http://en.wikipedia.org/wiki/Arsenic" TargetMode="External"/><Relationship Id="rId197" Type="http://schemas.openxmlformats.org/officeDocument/2006/relationships/hyperlink" Target="http://en.wikipedia.org/wiki/Ship" TargetMode="External"/><Relationship Id="rId362" Type="http://schemas.openxmlformats.org/officeDocument/2006/relationships/hyperlink" Target="http://en.wikipedia.org/wiki/Renewable_energy" TargetMode="External"/><Relationship Id="rId418" Type="http://schemas.openxmlformats.org/officeDocument/2006/relationships/hyperlink" Target="http://en.wikipedia.org/wiki/Density_of_air" TargetMode="External"/><Relationship Id="rId625" Type="http://schemas.openxmlformats.org/officeDocument/2006/relationships/hyperlink" Target="http://www.osha.gov/SLTC/etools/electric_power/illustrated_glossary/power_generation_plant.html" TargetMode="External"/><Relationship Id="rId832" Type="http://schemas.openxmlformats.org/officeDocument/2006/relationships/hyperlink" Target="http://www.answers.com/topic/circuit-breaker" TargetMode="External"/><Relationship Id="rId1048" Type="http://schemas.openxmlformats.org/officeDocument/2006/relationships/hyperlink" Target="http://en.wikipedia.org/wiki/Renewable_energy" TargetMode="External"/><Relationship Id="rId222" Type="http://schemas.openxmlformats.org/officeDocument/2006/relationships/hyperlink" Target="http://en.wikipedia.org/wiki/Heating" TargetMode="External"/><Relationship Id="rId264" Type="http://schemas.openxmlformats.org/officeDocument/2006/relationships/hyperlink" Target="http://en.wikipedia.org/wiki/Conveyor" TargetMode="External"/><Relationship Id="rId471" Type="http://schemas.openxmlformats.org/officeDocument/2006/relationships/hyperlink" Target="http://en.wikipedia.org/wiki/Zero_energy_building" TargetMode="External"/><Relationship Id="rId667" Type="http://schemas.openxmlformats.org/officeDocument/2006/relationships/hyperlink" Target="http://en.wikipedia.org/wiki/Alternating-current_electric_power" TargetMode="External"/><Relationship Id="rId874" Type="http://schemas.openxmlformats.org/officeDocument/2006/relationships/hyperlink" Target="http://en.wikipedia.org/wiki/Firestop" TargetMode="External"/><Relationship Id="rId17" Type="http://schemas.openxmlformats.org/officeDocument/2006/relationships/hyperlink" Target="http://science.howstuffworks.com/radio.htm" TargetMode="External"/><Relationship Id="rId59" Type="http://schemas.openxmlformats.org/officeDocument/2006/relationships/hyperlink" Target="http://en.wikipedia.org/wiki/Natural_gas" TargetMode="External"/><Relationship Id="rId124" Type="http://schemas.openxmlformats.org/officeDocument/2006/relationships/hyperlink" Target="http://en.wikipedia.org/wiki/Plutonium" TargetMode="External"/><Relationship Id="rId527" Type="http://schemas.openxmlformats.org/officeDocument/2006/relationships/hyperlink" Target="http://en.wikipedia.org/wiki/Wind_farm" TargetMode="External"/><Relationship Id="rId569" Type="http://schemas.openxmlformats.org/officeDocument/2006/relationships/hyperlink" Target="http://en.wikipedia.org/wiki/Cryogenic" TargetMode="External"/><Relationship Id="rId734" Type="http://schemas.openxmlformats.org/officeDocument/2006/relationships/hyperlink" Target="http://www.osha.gov/SLTC/etools/electric_power/illustrated_glossary/substation_equipment/converter_station.html" TargetMode="External"/><Relationship Id="rId776" Type="http://schemas.openxmlformats.org/officeDocument/2006/relationships/hyperlink" Target="http://en.wikipedia.org/wiki/Telecommunications" TargetMode="External"/><Relationship Id="rId941" Type="http://schemas.openxmlformats.org/officeDocument/2006/relationships/hyperlink" Target="http://en.wikipedia.org/wiki/Energy_density" TargetMode="External"/><Relationship Id="rId983" Type="http://schemas.openxmlformats.org/officeDocument/2006/relationships/hyperlink" Target="http://en.wikipedia.org/wiki/Nuclear_fission" TargetMode="External"/><Relationship Id="rId70" Type="http://schemas.openxmlformats.org/officeDocument/2006/relationships/hyperlink" Target="http://en.wikipedia.org/wiki/Urban_heat_island" TargetMode="External"/><Relationship Id="rId166" Type="http://schemas.openxmlformats.org/officeDocument/2006/relationships/hyperlink" Target="http://en.wikipedia.org/wiki/Ukraine" TargetMode="External"/><Relationship Id="rId331" Type="http://schemas.openxmlformats.org/officeDocument/2006/relationships/hyperlink" Target="http://en.wikipedia.org/wiki/Rotary" TargetMode="External"/><Relationship Id="rId373" Type="http://schemas.openxmlformats.org/officeDocument/2006/relationships/hyperlink" Target="http://en.wikipedia.org/wiki/Diesel_fuel" TargetMode="External"/><Relationship Id="rId429" Type="http://schemas.openxmlformats.org/officeDocument/2006/relationships/hyperlink" Target="http://en.wikipedia.org/wiki/Peak_demand" TargetMode="External"/><Relationship Id="rId580" Type="http://schemas.openxmlformats.org/officeDocument/2006/relationships/hyperlink" Target="http://en.wikipedia.org/wiki/Battery_electric_vehicles" TargetMode="External"/><Relationship Id="rId636" Type="http://schemas.openxmlformats.org/officeDocument/2006/relationships/hyperlink" Target="http://www.osha.gov/SLTC/etools/electric_power/illustrated_glossary/transmission_lines.html#Subtransmission" TargetMode="External"/><Relationship Id="rId801" Type="http://schemas.openxmlformats.org/officeDocument/2006/relationships/hyperlink" Target="http://en.wikipedia.org/wiki/Grid_(electricity)" TargetMode="External"/><Relationship Id="rId1017" Type="http://schemas.openxmlformats.org/officeDocument/2006/relationships/hyperlink" Target="http://en.wikipedia.org/wiki/Arsenic" TargetMode="External"/><Relationship Id="rId1059" Type="http://schemas.openxmlformats.org/officeDocument/2006/relationships/hyperlink" Target="http://www.osha.gov/SLTC/etools/electric_power/illustrated_glossary/substation_equipment/manholes.html" TargetMode="External"/><Relationship Id="rId1" Type="http://schemas.openxmlformats.org/officeDocument/2006/relationships/numbering" Target="numbering.xml"/><Relationship Id="rId233" Type="http://schemas.openxmlformats.org/officeDocument/2006/relationships/hyperlink" Target="http://en.wikipedia.org/wiki/Power_(physics)" TargetMode="External"/><Relationship Id="rId440" Type="http://schemas.openxmlformats.org/officeDocument/2006/relationships/image" Target="media/image16.gif"/><Relationship Id="rId678" Type="http://schemas.openxmlformats.org/officeDocument/2006/relationships/hyperlink" Target="http://en.wikipedia.org/wiki/Polyphase_systems" TargetMode="External"/><Relationship Id="rId843" Type="http://schemas.openxmlformats.org/officeDocument/2006/relationships/hyperlink" Target="http://en.wikipedia.org/wiki/Mineral_Insulated_Copper_Clad_cable" TargetMode="External"/><Relationship Id="rId885" Type="http://schemas.openxmlformats.org/officeDocument/2006/relationships/hyperlink" Target="http://en.wikipedia.org/wiki/Tin" TargetMode="External"/><Relationship Id="rId1070" Type="http://schemas.openxmlformats.org/officeDocument/2006/relationships/hyperlink" Target="http://en.wikipedia.org/wiki/Fire-resistance_rating" TargetMode="External"/><Relationship Id="rId28" Type="http://schemas.openxmlformats.org/officeDocument/2006/relationships/hyperlink" Target="http://en.wikipedia.org/wiki/Electric_current" TargetMode="External"/><Relationship Id="rId275" Type="http://schemas.openxmlformats.org/officeDocument/2006/relationships/hyperlink" Target="http://en.wikipedia.org/wiki/Steam_turbine" TargetMode="External"/><Relationship Id="rId300" Type="http://schemas.openxmlformats.org/officeDocument/2006/relationships/hyperlink" Target="http://en.wikipedia.org/wiki/Economizer" TargetMode="External"/><Relationship Id="rId482" Type="http://schemas.openxmlformats.org/officeDocument/2006/relationships/hyperlink" Target="http://en.wikipedia.org/wiki/Photovoltaic_cells" TargetMode="External"/><Relationship Id="rId538" Type="http://schemas.openxmlformats.org/officeDocument/2006/relationships/hyperlink" Target="http://en.wikipedia.org/wiki/Battery_electric_vehicle" TargetMode="External"/><Relationship Id="rId703" Type="http://schemas.openxmlformats.org/officeDocument/2006/relationships/image" Target="media/image46.jpeg"/><Relationship Id="rId745" Type="http://schemas.openxmlformats.org/officeDocument/2006/relationships/hyperlink" Target="http://en.wikipedia.org/wiki/Current-carrying_capacity" TargetMode="External"/><Relationship Id="rId910" Type="http://schemas.openxmlformats.org/officeDocument/2006/relationships/hyperlink" Target="http://en.wikipedia.org/wiki/Actuator" TargetMode="External"/><Relationship Id="rId952" Type="http://schemas.openxmlformats.org/officeDocument/2006/relationships/hyperlink" Target="http://en.wikipedia.org/wiki/Global_warming" TargetMode="External"/><Relationship Id="rId81" Type="http://schemas.openxmlformats.org/officeDocument/2006/relationships/hyperlink" Target="http://en.wikipedia.org/wiki/Visibility" TargetMode="External"/><Relationship Id="rId135" Type="http://schemas.openxmlformats.org/officeDocument/2006/relationships/hyperlink" Target="http://en.wikipedia.org/wiki/Three_Mile_Island_accident" TargetMode="External"/><Relationship Id="rId177" Type="http://schemas.openxmlformats.org/officeDocument/2006/relationships/hyperlink" Target="http://en.wikipedia.org/wiki/Nuclear_reprocessing" TargetMode="External"/><Relationship Id="rId342" Type="http://schemas.openxmlformats.org/officeDocument/2006/relationships/hyperlink" Target="http://en.wikipedia.org/wiki/Superheater" TargetMode="External"/><Relationship Id="rId384" Type="http://schemas.openxmlformats.org/officeDocument/2006/relationships/hyperlink" Target="http://en.wikipedia.org/wiki/Pyrolysis" TargetMode="External"/><Relationship Id="rId591" Type="http://schemas.openxmlformats.org/officeDocument/2006/relationships/hyperlink" Target="http://www.livescience.com/php/contactus/author.php?r=editorial" TargetMode="External"/><Relationship Id="rId605" Type="http://schemas.openxmlformats.org/officeDocument/2006/relationships/hyperlink" Target="http://reddit.com/submit?url=mhtml%3Afile%3A//C%3A%5CUsers%5CNatalia%5CDocuments%5Cbud%5CBLD%20223%5Cfrom%20the%20net%5Cinnovations%20in%20power%20generation%5CHigh-Tech%20Backpack%20Creates%20Electricity%20As%20You%20Hike%20%20LiveScience.mht&amp;title=High-Tech+Backpack+Creates+Electricity+As+You+Hike" TargetMode="External"/><Relationship Id="rId787" Type="http://schemas.openxmlformats.org/officeDocument/2006/relationships/hyperlink" Target="http://en.wikipedia.org/wiki/Uninterruptible_power_supply" TargetMode="External"/><Relationship Id="rId812" Type="http://schemas.openxmlformats.org/officeDocument/2006/relationships/hyperlink" Target="http://www.answers.com/topic/insulator" TargetMode="External"/><Relationship Id="rId994" Type="http://schemas.openxmlformats.org/officeDocument/2006/relationships/hyperlink" Target="http://en.wikipedia.org/wiki/Uranium-235" TargetMode="External"/><Relationship Id="rId1028" Type="http://schemas.openxmlformats.org/officeDocument/2006/relationships/hyperlink" Target="http://en.wikipedia.org/wiki/Ukraine" TargetMode="External"/><Relationship Id="rId202" Type="http://schemas.openxmlformats.org/officeDocument/2006/relationships/hyperlink" Target="http://en.wikipedia.org/wiki/Energy" TargetMode="External"/><Relationship Id="rId244" Type="http://schemas.openxmlformats.org/officeDocument/2006/relationships/hyperlink" Target="http://en.wikipedia.org/wiki/Mercury_(element)" TargetMode="External"/><Relationship Id="rId647" Type="http://schemas.openxmlformats.org/officeDocument/2006/relationships/image" Target="media/image39.gif"/><Relationship Id="rId689" Type="http://schemas.openxmlformats.org/officeDocument/2006/relationships/hyperlink" Target="http://www.osha.gov/SLTC/etools/electric_power/illustrated_glossary/substation.html" TargetMode="External"/><Relationship Id="rId854" Type="http://schemas.openxmlformats.org/officeDocument/2006/relationships/hyperlink" Target="http://en.wikipedia.org/wiki/Conduit_(electrical)" TargetMode="External"/><Relationship Id="rId896" Type="http://schemas.openxmlformats.org/officeDocument/2006/relationships/hyperlink" Target="http://en.wikipedia.org/wiki/Corrosion" TargetMode="External"/><Relationship Id="rId1081" Type="http://schemas.openxmlformats.org/officeDocument/2006/relationships/hyperlink" Target="http://www.wisegeek.com/what-does-an-electrician-do.htm" TargetMode="External"/><Relationship Id="rId39" Type="http://schemas.openxmlformats.org/officeDocument/2006/relationships/image" Target="media/image5.png"/><Relationship Id="rId286" Type="http://schemas.openxmlformats.org/officeDocument/2006/relationships/hyperlink" Target="http://en.wikipedia.org/wiki/Furnace" TargetMode="External"/><Relationship Id="rId451" Type="http://schemas.openxmlformats.org/officeDocument/2006/relationships/hyperlink" Target="http://en.wikipedia.org/wiki/Daylighting" TargetMode="External"/><Relationship Id="rId493" Type="http://schemas.openxmlformats.org/officeDocument/2006/relationships/hyperlink" Target="http://en.wikipedia.org/wiki/Pump" TargetMode="External"/><Relationship Id="rId507" Type="http://schemas.openxmlformats.org/officeDocument/2006/relationships/hyperlink" Target="http://en.wikipedia.org/wiki/Linear_motor" TargetMode="External"/><Relationship Id="rId549" Type="http://schemas.openxmlformats.org/officeDocument/2006/relationships/hyperlink" Target="http://en.wikipedia.org/wiki/Gel_battery" TargetMode="External"/><Relationship Id="rId714" Type="http://schemas.openxmlformats.org/officeDocument/2006/relationships/hyperlink" Target="http://www.osha.gov/SLTC/etools/electric_power/illustrated_glossary/substation_equipment/grounding_resistors.html" TargetMode="External"/><Relationship Id="rId756" Type="http://schemas.openxmlformats.org/officeDocument/2006/relationships/hyperlink" Target="http://en.wikipedia.org/wiki/Partial_discharge" TargetMode="External"/><Relationship Id="rId921" Type="http://schemas.openxmlformats.org/officeDocument/2006/relationships/image" Target="media/image58.jpeg"/><Relationship Id="rId50" Type="http://schemas.openxmlformats.org/officeDocument/2006/relationships/hyperlink" Target="http://en.wikipedia.org/wiki/Field_(physics)" TargetMode="External"/><Relationship Id="rId104" Type="http://schemas.openxmlformats.org/officeDocument/2006/relationships/hyperlink" Target="http://en.wikipedia.org/wiki/Peak_demand" TargetMode="External"/><Relationship Id="rId146" Type="http://schemas.openxmlformats.org/officeDocument/2006/relationships/hyperlink" Target="http://en.wikipedia.org/wiki/Fast_breeder_reactor" TargetMode="External"/><Relationship Id="rId188" Type="http://schemas.openxmlformats.org/officeDocument/2006/relationships/hyperlink" Target="http://en.wikipedia.org/wiki/Isotope" TargetMode="External"/><Relationship Id="rId311" Type="http://schemas.openxmlformats.org/officeDocument/2006/relationships/hyperlink" Target="http://en.wikipedia.org/wiki/Fuel_oil" TargetMode="External"/><Relationship Id="rId353" Type="http://schemas.openxmlformats.org/officeDocument/2006/relationships/hyperlink" Target="http://en.wikipedia.org/wiki/Solar_power_in_Spain" TargetMode="External"/><Relationship Id="rId395" Type="http://schemas.openxmlformats.org/officeDocument/2006/relationships/hyperlink" Target="http://en.wikipedia.org/wiki/Ethanol_fuel" TargetMode="External"/><Relationship Id="rId409" Type="http://schemas.openxmlformats.org/officeDocument/2006/relationships/hyperlink" Target="http://en.wikipedia.org/wiki/Rock_(geology)" TargetMode="External"/><Relationship Id="rId560" Type="http://schemas.openxmlformats.org/officeDocument/2006/relationships/hyperlink" Target="http://en.wikipedia.org/wiki/Steam_reforming" TargetMode="External"/><Relationship Id="rId798" Type="http://schemas.openxmlformats.org/officeDocument/2006/relationships/hyperlink" Target="http://en.wikipedia.org/wiki/Power_delivery" TargetMode="External"/><Relationship Id="rId963" Type="http://schemas.openxmlformats.org/officeDocument/2006/relationships/hyperlink" Target="http://en.wikipedia.org/wiki/Hydrocarbon" TargetMode="External"/><Relationship Id="rId1039" Type="http://schemas.openxmlformats.org/officeDocument/2006/relationships/hyperlink" Target="http://en.wikipedia.org/wiki/Nuclear_reprocessing" TargetMode="External"/><Relationship Id="rId92" Type="http://schemas.openxmlformats.org/officeDocument/2006/relationships/hyperlink" Target="http://en.wikipedia.org/wiki/Lead" TargetMode="External"/><Relationship Id="rId213" Type="http://schemas.openxmlformats.org/officeDocument/2006/relationships/hyperlink" Target="http://en.wikipedia.org/wiki/Oil" TargetMode="External"/><Relationship Id="rId420" Type="http://schemas.openxmlformats.org/officeDocument/2006/relationships/hyperlink" Target="http://en.wikipedia.org/wiki/Gravitation" TargetMode="External"/><Relationship Id="rId616" Type="http://schemas.openxmlformats.org/officeDocument/2006/relationships/hyperlink" Target="http://www.lebone.org/about/" TargetMode="External"/><Relationship Id="rId658" Type="http://schemas.openxmlformats.org/officeDocument/2006/relationships/hyperlink" Target="http://en.wikipedia.org/wiki/Electricity_distribution" TargetMode="External"/><Relationship Id="rId823" Type="http://schemas.openxmlformats.org/officeDocument/2006/relationships/hyperlink" Target="http://en.wikipedia.org/wiki/Current_(electricity)" TargetMode="External"/><Relationship Id="rId865" Type="http://schemas.openxmlformats.org/officeDocument/2006/relationships/image" Target="media/image53.jpeg"/><Relationship Id="rId1050" Type="http://schemas.openxmlformats.org/officeDocument/2006/relationships/hyperlink" Target="http://www.osha.gov/SLTC/etools/electric_power/illustrated_glossary/substation.html" TargetMode="External"/><Relationship Id="rId255" Type="http://schemas.openxmlformats.org/officeDocument/2006/relationships/hyperlink" Target="http://en.wikipedia.org/wiki/Three-phase" TargetMode="External"/><Relationship Id="rId297" Type="http://schemas.openxmlformats.org/officeDocument/2006/relationships/hyperlink" Target="http://en.wikipedia.org/wiki/Steam_generator" TargetMode="External"/><Relationship Id="rId462" Type="http://schemas.openxmlformats.org/officeDocument/2006/relationships/hyperlink" Target="http://en.wikipedia.org/wiki/Earth" TargetMode="External"/><Relationship Id="rId518" Type="http://schemas.openxmlformats.org/officeDocument/2006/relationships/hyperlink" Target="http://en.wikipedia.org/wiki/Reverse_osmosis" TargetMode="External"/><Relationship Id="rId725" Type="http://schemas.openxmlformats.org/officeDocument/2006/relationships/hyperlink" Target="http://www.osha.gov/SLTC/etools/electric_power/illustrated_glossary/substation_equipment/control_house.html" TargetMode="External"/><Relationship Id="rId932" Type="http://schemas.openxmlformats.org/officeDocument/2006/relationships/hyperlink" Target="http://en.wikipedia.org/wiki/Coal" TargetMode="External"/><Relationship Id="rId115" Type="http://schemas.openxmlformats.org/officeDocument/2006/relationships/hyperlink" Target="http://en.wikipedia.org/wiki/Electricity" TargetMode="External"/><Relationship Id="rId157" Type="http://schemas.openxmlformats.org/officeDocument/2006/relationships/hyperlink" Target="http://en.wikipedia.org/wiki/Carbon_dioxide" TargetMode="External"/><Relationship Id="rId322" Type="http://schemas.openxmlformats.org/officeDocument/2006/relationships/hyperlink" Target="http://en.wikipedia.org/wiki/Ejector" TargetMode="External"/><Relationship Id="rId364" Type="http://schemas.openxmlformats.org/officeDocument/2006/relationships/hyperlink" Target="http://en.wikipedia.org/wiki/Vegetation" TargetMode="External"/><Relationship Id="rId767" Type="http://schemas.openxmlformats.org/officeDocument/2006/relationships/hyperlink" Target="http://en.wikipedia.org/wiki/Short_circuit" TargetMode="External"/><Relationship Id="rId974" Type="http://schemas.openxmlformats.org/officeDocument/2006/relationships/hyperlink" Target="http://en.wikipedia.org/wiki/Renewable_energy" TargetMode="External"/><Relationship Id="rId1008" Type="http://schemas.openxmlformats.org/officeDocument/2006/relationships/hyperlink" Target="http://en.wikipedia.org/wiki/Nuclear_fission" TargetMode="External"/><Relationship Id="rId61" Type="http://schemas.openxmlformats.org/officeDocument/2006/relationships/hyperlink" Target="http://en.wikipedia.org/wiki/Technology" TargetMode="External"/><Relationship Id="rId199" Type="http://schemas.openxmlformats.org/officeDocument/2006/relationships/hyperlink" Target="http://en.wikipedia.org/wiki/Surface_condenser" TargetMode="External"/><Relationship Id="rId571" Type="http://schemas.openxmlformats.org/officeDocument/2006/relationships/hyperlink" Target="http://en.wikipedia.org/wiki/Temperature" TargetMode="External"/><Relationship Id="rId627" Type="http://schemas.openxmlformats.org/officeDocument/2006/relationships/hyperlink" Target="http://www.osha.gov/SLTC/etools/electric_power/illustrated_glossary/substation.html#Step-up" TargetMode="External"/><Relationship Id="rId669" Type="http://schemas.openxmlformats.org/officeDocument/2006/relationships/hyperlink" Target="http://en.wikipedia.org/wiki/Electric_power_transmission" TargetMode="External"/><Relationship Id="rId834" Type="http://schemas.openxmlformats.org/officeDocument/2006/relationships/hyperlink" Target="http://www.answers.com/topic/entailment" TargetMode="External"/><Relationship Id="rId876" Type="http://schemas.openxmlformats.org/officeDocument/2006/relationships/hyperlink" Target="http://www.wisegeek.com/what-is-a-circuit-breaker.htm" TargetMode="External"/><Relationship Id="rId19" Type="http://schemas.openxmlformats.org/officeDocument/2006/relationships/hyperlink" Target="http://science.howstuffworks.com/amish.htm" TargetMode="External"/><Relationship Id="rId224" Type="http://schemas.openxmlformats.org/officeDocument/2006/relationships/hyperlink" Target="http://en.wikipedia.org/wiki/Propeller" TargetMode="External"/><Relationship Id="rId266" Type="http://schemas.openxmlformats.org/officeDocument/2006/relationships/hyperlink" Target="http://en.wikipedia.org/wiki/Steam_turbine" TargetMode="External"/><Relationship Id="rId431" Type="http://schemas.openxmlformats.org/officeDocument/2006/relationships/hyperlink" Target="http://en.wikipedia.org/wiki/Pollution" TargetMode="External"/><Relationship Id="rId473" Type="http://schemas.openxmlformats.org/officeDocument/2006/relationships/hyperlink" Target="http://en.wikipedia.org/wiki/Zero_energy_building" TargetMode="External"/><Relationship Id="rId529" Type="http://schemas.openxmlformats.org/officeDocument/2006/relationships/hyperlink" Target="http://en.wikipedia.org/wiki/Chemical_reaction" TargetMode="External"/><Relationship Id="rId680" Type="http://schemas.openxmlformats.org/officeDocument/2006/relationships/hyperlink" Target="http://en.wikipedia.org/wiki/Alternating_current" TargetMode="External"/><Relationship Id="rId736" Type="http://schemas.openxmlformats.org/officeDocument/2006/relationships/hyperlink" Target="http://www.osha.gov/SLTC/etools/electric_power/illustrated_glossary/substation_equipment/synchronous_condensers.html" TargetMode="External"/><Relationship Id="rId901" Type="http://schemas.openxmlformats.org/officeDocument/2006/relationships/hyperlink" Target="http://en.wikipedia.org/wiki/Wear" TargetMode="External"/><Relationship Id="rId1061" Type="http://schemas.openxmlformats.org/officeDocument/2006/relationships/hyperlink" Target="http://www.osha.gov/SLTC/etools/electric_power/illustrated_glossary/substation_equipment/transformer_vault.html" TargetMode="External"/><Relationship Id="rId30" Type="http://schemas.openxmlformats.org/officeDocument/2006/relationships/hyperlink" Target="http://www.howstuffworks.com/light-bulb.htm" TargetMode="External"/><Relationship Id="rId126" Type="http://schemas.openxmlformats.org/officeDocument/2006/relationships/hyperlink" Target="http://en.wikipedia.org/wiki/Monju" TargetMode="External"/><Relationship Id="rId168" Type="http://schemas.openxmlformats.org/officeDocument/2006/relationships/hyperlink" Target="http://en.wikipedia.org/wiki/Radioactive_contamination" TargetMode="External"/><Relationship Id="rId333" Type="http://schemas.openxmlformats.org/officeDocument/2006/relationships/hyperlink" Target="http://en.wikipedia.org/wiki/Vacuum" TargetMode="External"/><Relationship Id="rId540" Type="http://schemas.openxmlformats.org/officeDocument/2006/relationships/hyperlink" Target="http://en.wikipedia.org/wiki/Solar_energy" TargetMode="External"/><Relationship Id="rId778" Type="http://schemas.openxmlformats.org/officeDocument/2006/relationships/hyperlink" Target="http://en.wikipedia.org/wiki/Incandescent_lamp" TargetMode="External"/><Relationship Id="rId943" Type="http://schemas.openxmlformats.org/officeDocument/2006/relationships/hyperlink" Target="http://en.wikipedia.org/wiki/Energy_storage" TargetMode="External"/><Relationship Id="rId985" Type="http://schemas.openxmlformats.org/officeDocument/2006/relationships/hyperlink" Target="http://en.wikipedia.org/wiki/Nuclear_reactor" TargetMode="External"/><Relationship Id="rId1019" Type="http://schemas.openxmlformats.org/officeDocument/2006/relationships/hyperlink" Target="http://en.wikipedia.org/wiki/Carbon_dioxide" TargetMode="External"/><Relationship Id="rId72" Type="http://schemas.openxmlformats.org/officeDocument/2006/relationships/hyperlink" Target="http://en.wikipedia.org/wiki/Earth%27s_atmosphere" TargetMode="External"/><Relationship Id="rId375" Type="http://schemas.openxmlformats.org/officeDocument/2006/relationships/hyperlink" Target="http://en.wikipedia.org/wiki/Straight_vegetable_oil" TargetMode="External"/><Relationship Id="rId582" Type="http://schemas.openxmlformats.org/officeDocument/2006/relationships/hyperlink" Target="http://en.wikipedia.org/wiki/Renewable_energy" TargetMode="External"/><Relationship Id="rId638" Type="http://schemas.openxmlformats.org/officeDocument/2006/relationships/hyperlink" Target="http://www.osha.gov/SLTC/etools/electric_power/illustrated_glossary/substation.html#Step-down" TargetMode="External"/><Relationship Id="rId803" Type="http://schemas.openxmlformats.org/officeDocument/2006/relationships/hyperlink" Target="http://en.wikipedia.org/wiki/Electrical_substation" TargetMode="External"/><Relationship Id="rId845" Type="http://schemas.openxmlformats.org/officeDocument/2006/relationships/hyperlink" Target="http://en.wikipedia.org/wiki/File:MICables.jpg" TargetMode="External"/><Relationship Id="rId1030" Type="http://schemas.openxmlformats.org/officeDocument/2006/relationships/hyperlink" Target="http://en.wikipedia.org/wiki/Radioactive_contamination" TargetMode="External"/><Relationship Id="rId3" Type="http://schemas.openxmlformats.org/officeDocument/2006/relationships/settings" Target="settings.xml"/><Relationship Id="rId235" Type="http://schemas.openxmlformats.org/officeDocument/2006/relationships/hyperlink" Target="http://en.wikipedia.org/wiki/Time" TargetMode="External"/><Relationship Id="rId277" Type="http://schemas.openxmlformats.org/officeDocument/2006/relationships/hyperlink" Target="http://en.wikipedia.org/wiki/Flue_gas_stack" TargetMode="External"/><Relationship Id="rId400" Type="http://schemas.openxmlformats.org/officeDocument/2006/relationships/hyperlink" Target="http://en.wikipedia.org/wiki/Geothermal_heat_pump" TargetMode="External"/><Relationship Id="rId442" Type="http://schemas.openxmlformats.org/officeDocument/2006/relationships/hyperlink" Target="http://en.wikipedia.org/wiki/Sunlight" TargetMode="External"/><Relationship Id="rId484" Type="http://schemas.openxmlformats.org/officeDocument/2006/relationships/hyperlink" Target="http://en.wikipedia.org/wiki/Tide" TargetMode="External"/><Relationship Id="rId705" Type="http://schemas.openxmlformats.org/officeDocument/2006/relationships/hyperlink" Target="http://www.osha.gov/SLTC/etools/electric_power/illustrated_glossary/substation_equipment/distribution_bus.html" TargetMode="External"/><Relationship Id="rId887" Type="http://schemas.openxmlformats.org/officeDocument/2006/relationships/hyperlink" Target="http://en.wikipedia.org/wiki/Electrical_circuit" TargetMode="External"/><Relationship Id="rId1072" Type="http://schemas.openxmlformats.org/officeDocument/2006/relationships/hyperlink" Target="http://en.wikipedia.org/wiki/Firestop" TargetMode="External"/><Relationship Id="rId137" Type="http://schemas.openxmlformats.org/officeDocument/2006/relationships/hyperlink" Target="http://en.wikipedia.org/wiki/Passive_nuclear_safety" TargetMode="External"/><Relationship Id="rId302" Type="http://schemas.openxmlformats.org/officeDocument/2006/relationships/hyperlink" Target="http://en.wikipedia.org/wiki/Steam_separator" TargetMode="External"/><Relationship Id="rId344" Type="http://schemas.openxmlformats.org/officeDocument/2006/relationships/hyperlink" Target="http://en.wikipedia.org/wiki/Deaerator" TargetMode="External"/><Relationship Id="rId691" Type="http://schemas.openxmlformats.org/officeDocument/2006/relationships/image" Target="media/image44.jpeg"/><Relationship Id="rId747" Type="http://schemas.openxmlformats.org/officeDocument/2006/relationships/hyperlink" Target="http://en.wikipedia.org/wiki/Flashover" TargetMode="External"/><Relationship Id="rId789" Type="http://schemas.openxmlformats.org/officeDocument/2006/relationships/hyperlink" Target="http://en.wikipedia.org/wiki/Bootstrapping_(electronics)" TargetMode="External"/><Relationship Id="rId912" Type="http://schemas.openxmlformats.org/officeDocument/2006/relationships/image" Target="media/image56.jpeg"/><Relationship Id="rId954" Type="http://schemas.openxmlformats.org/officeDocument/2006/relationships/hyperlink" Target="http://en.wikipedia.org/wiki/Particulate_matter" TargetMode="External"/><Relationship Id="rId996" Type="http://schemas.openxmlformats.org/officeDocument/2006/relationships/hyperlink" Target="http://en.wikipedia.org/wiki/Light_water_reactor" TargetMode="External"/><Relationship Id="rId41" Type="http://schemas.openxmlformats.org/officeDocument/2006/relationships/image" Target="media/image6.png"/><Relationship Id="rId83" Type="http://schemas.openxmlformats.org/officeDocument/2006/relationships/hyperlink" Target="http://en.wikipedia.org/wiki/Respiratory_illness" TargetMode="External"/><Relationship Id="rId179" Type="http://schemas.openxmlformats.org/officeDocument/2006/relationships/hyperlink" Target="http://en.wikipedia.org/wiki/Spent_fuel_pool" TargetMode="External"/><Relationship Id="rId386" Type="http://schemas.openxmlformats.org/officeDocument/2006/relationships/hyperlink" Target="http://en.wikipedia.org/wiki/Flash_point" TargetMode="External"/><Relationship Id="rId551" Type="http://schemas.openxmlformats.org/officeDocument/2006/relationships/hyperlink" Target="http://en.wikipedia.org/wiki/Lithium_ion_battery" TargetMode="External"/><Relationship Id="rId593" Type="http://schemas.openxmlformats.org/officeDocument/2006/relationships/hyperlink" Target="http://digg.com/submit?phase=2&amp;url=mhtml%3Afile%3A//C%3A%5CUsers%5CNatalia%5CDocuments%5Cbud%5CBLD%20223%5Cfrom%20the%20net%5Cinnovations%20in%20power%20generation%5CFlowing%20Blood%20Could%20Power%20iPods%20and%20Cell%20Phones%20%20LiveScience.mht&amp;title=Flowing+Blood+Could+Power+iPods+and+Cell+Phones" TargetMode="External"/><Relationship Id="rId607" Type="http://schemas.openxmlformats.org/officeDocument/2006/relationships/hyperlink" Target="http://www.smileyarena.com/download.aspx?File=emoticons/Packs/Cleares/clear47.gif" TargetMode="External"/><Relationship Id="rId649" Type="http://schemas.openxmlformats.org/officeDocument/2006/relationships/image" Target="media/image40.gif"/><Relationship Id="rId814" Type="http://schemas.openxmlformats.org/officeDocument/2006/relationships/hyperlink" Target="http://www.answers.com/topic/alloy" TargetMode="External"/><Relationship Id="rId856" Type="http://schemas.openxmlformats.org/officeDocument/2006/relationships/hyperlink" Target="http://en.wikipedia.org/wiki/Building_code" TargetMode="External"/><Relationship Id="rId190" Type="http://schemas.openxmlformats.org/officeDocument/2006/relationships/hyperlink" Target="http://en.wikipedia.org/wiki/Lithium" TargetMode="External"/><Relationship Id="rId204" Type="http://schemas.openxmlformats.org/officeDocument/2006/relationships/hyperlink" Target="http://en.wikipedia.org/wiki/Nuclear_power" TargetMode="External"/><Relationship Id="rId246" Type="http://schemas.openxmlformats.org/officeDocument/2006/relationships/hyperlink" Target="http://en.wikipedia.org/wiki/File:PowerStation2.svg" TargetMode="External"/><Relationship Id="rId288" Type="http://schemas.openxmlformats.org/officeDocument/2006/relationships/hyperlink" Target="http://en.wikipedia.org/wiki/Safety_valve" TargetMode="External"/><Relationship Id="rId411" Type="http://schemas.openxmlformats.org/officeDocument/2006/relationships/hyperlink" Target="http://en.wikipedia.org/wiki/Turbine" TargetMode="External"/><Relationship Id="rId453" Type="http://schemas.openxmlformats.org/officeDocument/2006/relationships/hyperlink" Target="http://en.wikipedia.org/wiki/Solar_cooking" TargetMode="External"/><Relationship Id="rId509" Type="http://schemas.openxmlformats.org/officeDocument/2006/relationships/hyperlink" Target="http://en.wikipedia.org/wiki/File:Pelamis_bursts_out_of_a_wave.JPG" TargetMode="External"/><Relationship Id="rId660" Type="http://schemas.openxmlformats.org/officeDocument/2006/relationships/hyperlink" Target="http://en.wikipedia.org/wiki/Distribution_(business)" TargetMode="External"/><Relationship Id="rId898" Type="http://schemas.openxmlformats.org/officeDocument/2006/relationships/hyperlink" Target="http://en.wikipedia.org/wiki/Oxide" TargetMode="External"/><Relationship Id="rId1041" Type="http://schemas.openxmlformats.org/officeDocument/2006/relationships/hyperlink" Target="http://en.wikipedia.org/wiki/Spent_fuel_pool" TargetMode="External"/><Relationship Id="rId1083" Type="http://schemas.openxmlformats.org/officeDocument/2006/relationships/header" Target="header2.xml"/><Relationship Id="rId106" Type="http://schemas.openxmlformats.org/officeDocument/2006/relationships/hyperlink" Target="http://en.wikipedia.org/wiki/Nuclear_fission" TargetMode="External"/><Relationship Id="rId313" Type="http://schemas.openxmlformats.org/officeDocument/2006/relationships/hyperlink" Target="http://en.wikipedia.org/wiki/Natural_gas_processing" TargetMode="External"/><Relationship Id="rId495" Type="http://schemas.openxmlformats.org/officeDocument/2006/relationships/hyperlink" Target="http://en.wikipedia.org/wiki/Tidal_power" TargetMode="External"/><Relationship Id="rId716" Type="http://schemas.openxmlformats.org/officeDocument/2006/relationships/hyperlink" Target="http://www.osha.gov/SLTC/etools/electric_power/illustrated_glossary/substation_equipment/circuit_switchers.html" TargetMode="External"/><Relationship Id="rId758" Type="http://schemas.openxmlformats.org/officeDocument/2006/relationships/hyperlink" Target="http://en.wikipedia.org/wiki/Peaking_power_plant" TargetMode="External"/><Relationship Id="rId923" Type="http://schemas.openxmlformats.org/officeDocument/2006/relationships/hyperlink" Target="http://en.wikipedia.org/wiki/Gender_of_connectors_and_fasteners" TargetMode="External"/><Relationship Id="rId965" Type="http://schemas.openxmlformats.org/officeDocument/2006/relationships/hyperlink" Target="http://en.wikipedia.org/wiki/Mercury_(element)" TargetMode="External"/><Relationship Id="rId10" Type="http://schemas.openxmlformats.org/officeDocument/2006/relationships/hyperlink" Target="http://science.howstuffworks.com/microprocessor.htm" TargetMode="External"/><Relationship Id="rId52" Type="http://schemas.openxmlformats.org/officeDocument/2006/relationships/image" Target="media/image10.png"/><Relationship Id="rId94" Type="http://schemas.openxmlformats.org/officeDocument/2006/relationships/hyperlink" Target="http://en.wikipedia.org/wiki/Heavy_metal_(chemistry)" TargetMode="External"/><Relationship Id="rId148" Type="http://schemas.openxmlformats.org/officeDocument/2006/relationships/hyperlink" Target="http://en.wikipedia.org/wiki/Economics_of_new_nuclear_power_plants" TargetMode="External"/><Relationship Id="rId355" Type="http://schemas.openxmlformats.org/officeDocument/2006/relationships/hyperlink" Target="http://en.wikipedia.org/wiki/Solar_power_plants_in_the_Mojave_Desert" TargetMode="External"/><Relationship Id="rId397" Type="http://schemas.openxmlformats.org/officeDocument/2006/relationships/hyperlink" Target="http://en.wikipedia.org/wiki/Return_on_investment" TargetMode="External"/><Relationship Id="rId520" Type="http://schemas.openxmlformats.org/officeDocument/2006/relationships/hyperlink" Target="http://en.wikipedia.org/wiki/Wave_power" TargetMode="External"/><Relationship Id="rId562" Type="http://schemas.openxmlformats.org/officeDocument/2006/relationships/hyperlink" Target="http://en.wikipedia.org/wiki/Electrolysis_of_water" TargetMode="External"/><Relationship Id="rId618" Type="http://schemas.openxmlformats.org/officeDocument/2006/relationships/hyperlink" Target="http://digg.com/submit?phase=2&amp;url=mhtml%3Afile%3A//C%3A%5CUsers%5CNatalia%5CDesktop%5CNew%20Cell%20Phone%20Charger%20Turns%20Water%20into%20Electricity%20%20LiveScience.mht&amp;title=New+Cell+Phone+Charger+Turns+Water+into+Electricity" TargetMode="External"/><Relationship Id="rId825" Type="http://schemas.openxmlformats.org/officeDocument/2006/relationships/hyperlink" Target="http://en.wikipedia.org/wiki/Ampacity" TargetMode="External"/><Relationship Id="rId215" Type="http://schemas.openxmlformats.org/officeDocument/2006/relationships/hyperlink" Target="http://en.wikipedia.org/wiki/Fossil-fuel_power_plant" TargetMode="External"/><Relationship Id="rId257" Type="http://schemas.openxmlformats.org/officeDocument/2006/relationships/hyperlink" Target="http://en.wikipedia.org/wiki/Transformer" TargetMode="External"/><Relationship Id="rId422" Type="http://schemas.openxmlformats.org/officeDocument/2006/relationships/hyperlink" Target="http://en.wikipedia.org/wiki/Flume" TargetMode="External"/><Relationship Id="rId464" Type="http://schemas.openxmlformats.org/officeDocument/2006/relationships/hyperlink" Target="http://en.wikipedia.org/wiki/Combustion" TargetMode="External"/><Relationship Id="rId867" Type="http://schemas.openxmlformats.org/officeDocument/2006/relationships/hyperlink" Target="http://en.wikipedia.org/wiki/Penetrant" TargetMode="External"/><Relationship Id="rId1010" Type="http://schemas.openxmlformats.org/officeDocument/2006/relationships/hyperlink" Target="http://en.wikipedia.org/wiki/Isotope" TargetMode="External"/><Relationship Id="rId1052" Type="http://schemas.openxmlformats.org/officeDocument/2006/relationships/hyperlink" Target="http://www.osha.gov/SLTC/etools/electric_power/illustrated_glossary/substation.html" TargetMode="External"/><Relationship Id="rId299" Type="http://schemas.openxmlformats.org/officeDocument/2006/relationships/hyperlink" Target="http://en.wikipedia.org/wiki/Enthalpy" TargetMode="External"/><Relationship Id="rId727" Type="http://schemas.openxmlformats.org/officeDocument/2006/relationships/hyperlink" Target="http://www.osha.gov/SLTC/etools/electric_power/illustrated_glossary/substation_equipment/steel_superstructures.html" TargetMode="External"/><Relationship Id="rId934" Type="http://schemas.openxmlformats.org/officeDocument/2006/relationships/hyperlink" Target="http://en.wikipedia.org/wiki/Coal" TargetMode="External"/><Relationship Id="rId63" Type="http://schemas.openxmlformats.org/officeDocument/2006/relationships/hyperlink" Target="http://en.wikipedia.org/wiki/Petroleum" TargetMode="External"/><Relationship Id="rId159" Type="http://schemas.openxmlformats.org/officeDocument/2006/relationships/hyperlink" Target="http://en.wikipedia.org/wiki/Earth%27s_atmosphere" TargetMode="External"/><Relationship Id="rId366" Type="http://schemas.openxmlformats.org/officeDocument/2006/relationships/hyperlink" Target="http://en.wikipedia.org/wiki/Methane" TargetMode="External"/><Relationship Id="rId573" Type="http://schemas.openxmlformats.org/officeDocument/2006/relationships/hyperlink" Target="http://en.wikipedia.org/wiki/Metal_hydride" TargetMode="External"/><Relationship Id="rId780" Type="http://schemas.openxmlformats.org/officeDocument/2006/relationships/hyperlink" Target="http://en.wikipedia.org/wiki/AC_induction_motor" TargetMode="External"/><Relationship Id="rId226" Type="http://schemas.openxmlformats.org/officeDocument/2006/relationships/hyperlink" Target="http://en.wikipedia.org/wiki/Turbo-electric" TargetMode="External"/><Relationship Id="rId433" Type="http://schemas.openxmlformats.org/officeDocument/2006/relationships/hyperlink" Target="http://en.wikipedia.org/wiki/Reservoir" TargetMode="External"/><Relationship Id="rId878" Type="http://schemas.openxmlformats.org/officeDocument/2006/relationships/hyperlink" Target="http://www.wisegeek.com/what-is-a-circuit-breaker.htm" TargetMode="External"/><Relationship Id="rId1063" Type="http://schemas.openxmlformats.org/officeDocument/2006/relationships/hyperlink" Target="http://www.osha.gov/SLTC/etools/electric_power/illustrated_glossary/substation_equipment/transformer_underground.html" TargetMode="External"/><Relationship Id="rId640" Type="http://schemas.openxmlformats.org/officeDocument/2006/relationships/image" Target="media/image34.gif"/><Relationship Id="rId738" Type="http://schemas.openxmlformats.org/officeDocument/2006/relationships/hyperlink" Target="http://www.osha.gov/SLTC/etools/electric_power/illustrated_glossary/substation_equipment/microwave.html" TargetMode="External"/><Relationship Id="rId945" Type="http://schemas.openxmlformats.org/officeDocument/2006/relationships/hyperlink" Target="http://en.wikipedia.org/wiki/Future_energy_development" TargetMode="External"/><Relationship Id="rId74" Type="http://schemas.openxmlformats.org/officeDocument/2006/relationships/hyperlink" Target="http://en.wikipedia.org/wiki/Carbon_dioxide" TargetMode="External"/><Relationship Id="rId377" Type="http://schemas.openxmlformats.org/officeDocument/2006/relationships/hyperlink" Target="http://en.wikipedia.org/wiki/Biodiesel" TargetMode="External"/><Relationship Id="rId500" Type="http://schemas.openxmlformats.org/officeDocument/2006/relationships/hyperlink" Target="http://en.wikipedia.org/wiki/File:Elliptical_trajectory_on_ripples.svg" TargetMode="External"/><Relationship Id="rId584" Type="http://schemas.openxmlformats.org/officeDocument/2006/relationships/hyperlink" Target="mailto:cmoskowitz@imaginova.com" TargetMode="External"/><Relationship Id="rId805" Type="http://schemas.openxmlformats.org/officeDocument/2006/relationships/hyperlink" Target="http://en.wikipedia.org/wiki/Electricity_meter" TargetMode="External"/><Relationship Id="rId5" Type="http://schemas.openxmlformats.org/officeDocument/2006/relationships/hyperlink" Target="http://science.howstuffworks.com/motor.htm" TargetMode="External"/><Relationship Id="rId237" Type="http://schemas.openxmlformats.org/officeDocument/2006/relationships/hyperlink" Target="http://en.wikipedia.org/wiki/Surface_condenser" TargetMode="External"/><Relationship Id="rId791" Type="http://schemas.openxmlformats.org/officeDocument/2006/relationships/hyperlink" Target="http://en.wikipedia.org/wiki/List_of_power_outages" TargetMode="External"/><Relationship Id="rId889" Type="http://schemas.openxmlformats.org/officeDocument/2006/relationships/hyperlink" Target="http://en.wikipedia.org/wiki/Electromechanical" TargetMode="External"/><Relationship Id="rId1074" Type="http://schemas.openxmlformats.org/officeDocument/2006/relationships/hyperlink" Target="http://en.wikipedia.org/wiki/Circuit_integrity" TargetMode="External"/><Relationship Id="rId444" Type="http://schemas.openxmlformats.org/officeDocument/2006/relationships/hyperlink" Target="http://en.wikipedia.org/wiki/Parabolic_mirror" TargetMode="External"/><Relationship Id="rId651" Type="http://schemas.openxmlformats.org/officeDocument/2006/relationships/image" Target="media/image41.gif"/><Relationship Id="rId749" Type="http://schemas.openxmlformats.org/officeDocument/2006/relationships/hyperlink" Target="http://en.wikipedia.org/wiki/Conductor_gallop" TargetMode="External"/><Relationship Id="rId290" Type="http://schemas.openxmlformats.org/officeDocument/2006/relationships/hyperlink" Target="http://en.wikipedia.org/wiki/Centrifugal_fan" TargetMode="External"/><Relationship Id="rId304" Type="http://schemas.openxmlformats.org/officeDocument/2006/relationships/hyperlink" Target="http://en.wikipedia.org/wiki/Coal" TargetMode="External"/><Relationship Id="rId388" Type="http://schemas.openxmlformats.org/officeDocument/2006/relationships/hyperlink" Target="http://en.wikipedia.org/wiki/Straight_vegetable_oil" TargetMode="External"/><Relationship Id="rId511" Type="http://schemas.openxmlformats.org/officeDocument/2006/relationships/hyperlink" Target="http://en.wikipedia.org/wiki/File:Wave_Dragon_IMG_1085.JPG" TargetMode="External"/><Relationship Id="rId609" Type="http://schemas.openxmlformats.org/officeDocument/2006/relationships/hyperlink" Target="http://www.smileyarena.com/download.aspx?File=emoticons/Packs/Cleares/clear46.gif" TargetMode="External"/><Relationship Id="rId956" Type="http://schemas.openxmlformats.org/officeDocument/2006/relationships/hyperlink" Target="http://en.wikipedia.org/wiki/Asthma" TargetMode="External"/><Relationship Id="rId85" Type="http://schemas.openxmlformats.org/officeDocument/2006/relationships/hyperlink" Target="http://en.wikipedia.org/wiki/Heart_disease" TargetMode="External"/><Relationship Id="rId150" Type="http://schemas.openxmlformats.org/officeDocument/2006/relationships/hyperlink" Target="http://en.wikipedia.org/wiki/Future_energy_development" TargetMode="External"/><Relationship Id="rId595" Type="http://schemas.openxmlformats.org/officeDocument/2006/relationships/hyperlink" Target="http://reddit.com/submit?url=mhtml%3Afile%3A//C%3A%5CUsers%5CNatalia%5CDocuments%5Cbud%5CBLD%20223%5Cfrom%20the%20net%5Cinnovations%20in%20power%20generation%5CFlowing%20Blood%20Could%20Power%20iPods%20and%20Cell%20Phones%20%20LiveScience.mht&amp;title=Flowing+Blood+Could+Power+iPods+and+Cell+Phones" TargetMode="External"/><Relationship Id="rId816" Type="http://schemas.openxmlformats.org/officeDocument/2006/relationships/hyperlink" Target="http://www.answers.com/topic/bundle" TargetMode="External"/><Relationship Id="rId1001" Type="http://schemas.openxmlformats.org/officeDocument/2006/relationships/hyperlink" Target="http://en.wikipedia.org/wiki/Plutonium" TargetMode="External"/><Relationship Id="rId248" Type="http://schemas.openxmlformats.org/officeDocument/2006/relationships/hyperlink" Target="http://en.wikipedia.org/wiki/Cooling_tower" TargetMode="External"/><Relationship Id="rId455" Type="http://schemas.openxmlformats.org/officeDocument/2006/relationships/hyperlink" Target="http://en.wikipedia.org/wiki/Active_solar" TargetMode="External"/><Relationship Id="rId662" Type="http://schemas.openxmlformats.org/officeDocument/2006/relationships/hyperlink" Target="http://en.wikipedia.org/wiki/Three-phase_electric_power" TargetMode="External"/><Relationship Id="rId1085" Type="http://schemas.openxmlformats.org/officeDocument/2006/relationships/footer" Target="footer2.xml"/><Relationship Id="rId12" Type="http://schemas.openxmlformats.org/officeDocument/2006/relationships/hyperlink" Target="http://science.howstuffworks.com/tv.htm" TargetMode="External"/><Relationship Id="rId108" Type="http://schemas.openxmlformats.org/officeDocument/2006/relationships/hyperlink" Target="http://en.wikipedia.org/wiki/Nuclear_reactor" TargetMode="External"/><Relationship Id="rId315" Type="http://schemas.openxmlformats.org/officeDocument/2006/relationships/hyperlink" Target="http://en.wikipedia.org/wiki/Bottom_ash" TargetMode="External"/><Relationship Id="rId522" Type="http://schemas.openxmlformats.org/officeDocument/2006/relationships/hyperlink" Target="http://en.wikipedia.org/wiki/Tidal_currents" TargetMode="External"/><Relationship Id="rId967" Type="http://schemas.openxmlformats.org/officeDocument/2006/relationships/hyperlink" Target="http://en.wikipedia.org/wiki/Arsenic" TargetMode="External"/><Relationship Id="rId96" Type="http://schemas.openxmlformats.org/officeDocument/2006/relationships/hyperlink" Target="http://en.wikipedia.org/wiki/Energy_security" TargetMode="External"/><Relationship Id="rId161" Type="http://schemas.openxmlformats.org/officeDocument/2006/relationships/hyperlink" Target="http://en.wikipedia.org/wiki/Acid_rain" TargetMode="External"/><Relationship Id="rId399" Type="http://schemas.openxmlformats.org/officeDocument/2006/relationships/hyperlink" Target="http://en.wikipedia.org/wiki/Crust" TargetMode="External"/><Relationship Id="rId827" Type="http://schemas.openxmlformats.org/officeDocument/2006/relationships/hyperlink" Target="http://www.answers.com/topic/audible" TargetMode="External"/><Relationship Id="rId1012" Type="http://schemas.openxmlformats.org/officeDocument/2006/relationships/hyperlink" Target="http://en.wikipedia.org/wiki/Lithium" TargetMode="External"/><Relationship Id="rId259" Type="http://schemas.openxmlformats.org/officeDocument/2006/relationships/hyperlink" Target="http://en.wikipedia.org/wiki/Feedwater_heater" TargetMode="External"/><Relationship Id="rId466" Type="http://schemas.openxmlformats.org/officeDocument/2006/relationships/hyperlink" Target="http://en.wikipedia.org/wiki/Daylighting" TargetMode="External"/><Relationship Id="rId673" Type="http://schemas.openxmlformats.org/officeDocument/2006/relationships/hyperlink" Target="http://en.wikipedia.org/wiki/Three-phase" TargetMode="External"/><Relationship Id="rId880" Type="http://schemas.openxmlformats.org/officeDocument/2006/relationships/hyperlink" Target="http://www.wisegeek.com/what-does-an-electrician-do.htm" TargetMode="External"/><Relationship Id="rId23" Type="http://schemas.openxmlformats.org/officeDocument/2006/relationships/hyperlink" Target="http://en.wikipedia.org/wiki/Electric_current" TargetMode="External"/><Relationship Id="rId119" Type="http://schemas.openxmlformats.org/officeDocument/2006/relationships/hyperlink" Target="http://en.wikipedia.org/wiki/Light_water_reactor" TargetMode="External"/><Relationship Id="rId326" Type="http://schemas.openxmlformats.org/officeDocument/2006/relationships/hyperlink" Target="http://en.wikipedia.org/wiki/Bearing_(mechanical)" TargetMode="External"/><Relationship Id="rId533" Type="http://schemas.openxmlformats.org/officeDocument/2006/relationships/hyperlink" Target="http://en.wikipedia.org/wiki/Renewable_energy" TargetMode="External"/><Relationship Id="rId978" Type="http://schemas.openxmlformats.org/officeDocument/2006/relationships/hyperlink" Target="http://en.wikipedia.org/wiki/Oil_platform" TargetMode="External"/><Relationship Id="rId740" Type="http://schemas.openxmlformats.org/officeDocument/2006/relationships/hyperlink" Target="http://www.osha.gov/SLTC/etools/electric_power/illustrated_glossary/substation_equipment/current_transformers.html" TargetMode="External"/><Relationship Id="rId838" Type="http://schemas.openxmlformats.org/officeDocument/2006/relationships/hyperlink" Target="http://www.answers.com/topic/filler" TargetMode="External"/><Relationship Id="rId1023" Type="http://schemas.openxmlformats.org/officeDocument/2006/relationships/hyperlink" Target="http://en.wikipedia.org/wiki/Acid_rain" TargetMode="External"/><Relationship Id="rId172" Type="http://schemas.openxmlformats.org/officeDocument/2006/relationships/hyperlink" Target="http://en.wikipedia.org/wiki/Nuclear_fission" TargetMode="External"/><Relationship Id="rId477" Type="http://schemas.openxmlformats.org/officeDocument/2006/relationships/hyperlink" Target="http://en.wikipedia.org/wiki/Intermittent_power_source" TargetMode="External"/><Relationship Id="rId600" Type="http://schemas.openxmlformats.org/officeDocument/2006/relationships/hyperlink" Target="http://www.livescience.com/technology/070413_nano_generator.html" TargetMode="External"/><Relationship Id="rId684" Type="http://schemas.openxmlformats.org/officeDocument/2006/relationships/hyperlink" Target="http://www.osha.gov/SLTC/etools/electric_power/glossary.html" TargetMode="External"/><Relationship Id="rId337" Type="http://schemas.openxmlformats.org/officeDocument/2006/relationships/hyperlink" Target="http://en.wikipedia.org/wiki/Cooling_tower" TargetMode="External"/><Relationship Id="rId891" Type="http://schemas.openxmlformats.org/officeDocument/2006/relationships/hyperlink" Target="http://en.wikipedia.org/wiki/Light_switch" TargetMode="External"/><Relationship Id="rId905" Type="http://schemas.openxmlformats.org/officeDocument/2006/relationships/hyperlink" Target="http://en.wikipedia.org/wiki/Electroplating" TargetMode="External"/><Relationship Id="rId989" Type="http://schemas.openxmlformats.org/officeDocument/2006/relationships/hyperlink" Target="http://en.wikipedia.org/wiki/Atomic_nucleus" TargetMode="External"/><Relationship Id="rId34" Type="http://schemas.openxmlformats.org/officeDocument/2006/relationships/hyperlink" Target="http://www.howstuffworks.com/motor.htm" TargetMode="External"/><Relationship Id="rId544" Type="http://schemas.openxmlformats.org/officeDocument/2006/relationships/hyperlink" Target="http://en.wikipedia.org/wiki/Global_warming" TargetMode="External"/><Relationship Id="rId751" Type="http://schemas.openxmlformats.org/officeDocument/2006/relationships/hyperlink" Target="http://en.wikipedia.org/wiki/Lightning" TargetMode="External"/><Relationship Id="rId849" Type="http://schemas.openxmlformats.org/officeDocument/2006/relationships/hyperlink" Target="http://en.wikipedia.org/wiki/Conduit_(electrical)" TargetMode="External"/><Relationship Id="rId183" Type="http://schemas.openxmlformats.org/officeDocument/2006/relationships/hyperlink" Target="http://en.wikipedia.org/wiki/Uranium_enrichment" TargetMode="External"/><Relationship Id="rId390" Type="http://schemas.openxmlformats.org/officeDocument/2006/relationships/hyperlink" Target="http://en.wikipedia.org/wiki/Infrastructure" TargetMode="External"/><Relationship Id="rId404" Type="http://schemas.openxmlformats.org/officeDocument/2006/relationships/hyperlink" Target="http://en.wikipedia.org/wiki/Iceland" TargetMode="External"/><Relationship Id="rId611" Type="http://schemas.openxmlformats.org/officeDocument/2006/relationships/hyperlink" Target="http://www.smileyarena.com/download.aspx?File=emoticons/Main/Humour/onhishead.gif" TargetMode="External"/><Relationship Id="rId1034" Type="http://schemas.openxmlformats.org/officeDocument/2006/relationships/hyperlink" Target="http://en.wikipedia.org/wiki/Nuclear_fission" TargetMode="External"/><Relationship Id="rId250" Type="http://schemas.openxmlformats.org/officeDocument/2006/relationships/hyperlink" Target="http://en.wikipedia.org/wiki/Superheater" TargetMode="External"/><Relationship Id="rId488" Type="http://schemas.openxmlformats.org/officeDocument/2006/relationships/hyperlink" Target="http://en.wikipedia.org/wiki/Energy" TargetMode="External"/><Relationship Id="rId695" Type="http://schemas.openxmlformats.org/officeDocument/2006/relationships/hyperlink" Target="http://www.osha.gov/SLTC/etools/electric_power/glossary.html" TargetMode="External"/><Relationship Id="rId709" Type="http://schemas.openxmlformats.org/officeDocument/2006/relationships/hyperlink" Target="http://www.osha.gov/SLTC/etools/electric_power/illustrated_glossary/substation_equipment/power_line_carrier.html" TargetMode="External"/><Relationship Id="rId916" Type="http://schemas.openxmlformats.org/officeDocument/2006/relationships/hyperlink" Target="http://en.wikipedia.org/wiki/Key_switch" TargetMode="External"/><Relationship Id="rId45" Type="http://schemas.openxmlformats.org/officeDocument/2006/relationships/hyperlink" Target="http://hyperphysics.phy-astr.gsu.edu/HBASE/electric/resis.html" TargetMode="External"/><Relationship Id="rId110" Type="http://schemas.openxmlformats.org/officeDocument/2006/relationships/hyperlink" Target="http://en.wikipedia.org/wiki/Nuclear_fission" TargetMode="External"/><Relationship Id="rId348" Type="http://schemas.openxmlformats.org/officeDocument/2006/relationships/hyperlink" Target="http://en.wikipedia.org/wiki/Wind_power" TargetMode="External"/><Relationship Id="rId555" Type="http://schemas.openxmlformats.org/officeDocument/2006/relationships/hyperlink" Target="http://en.wikipedia.org/wiki/Oxygen" TargetMode="External"/><Relationship Id="rId762" Type="http://schemas.openxmlformats.org/officeDocument/2006/relationships/hyperlink" Target="http://en.wikipedia.org/wiki/Power_outage" TargetMode="External"/><Relationship Id="rId194" Type="http://schemas.openxmlformats.org/officeDocument/2006/relationships/hyperlink" Target="http://en.wikipedia.org/wiki/Steam" TargetMode="External"/><Relationship Id="rId208" Type="http://schemas.openxmlformats.org/officeDocument/2006/relationships/hyperlink" Target="http://en.wikipedia.org/wiki/Natural_gas" TargetMode="External"/><Relationship Id="rId415" Type="http://schemas.openxmlformats.org/officeDocument/2006/relationships/hyperlink" Target="http://en.wikipedia.org/wiki/Pump" TargetMode="External"/><Relationship Id="rId622" Type="http://schemas.openxmlformats.org/officeDocument/2006/relationships/hyperlink" Target="http://www.technewsdaily.com/top-10-disruptive-technologies-0160/" TargetMode="External"/><Relationship Id="rId1045" Type="http://schemas.openxmlformats.org/officeDocument/2006/relationships/hyperlink" Target="http://en.wikipedia.org/wiki/Uranium_enrichment" TargetMode="External"/><Relationship Id="rId261" Type="http://schemas.openxmlformats.org/officeDocument/2006/relationships/hyperlink" Target="http://en.wikipedia.org/wiki/Electrical_generator" TargetMode="External"/><Relationship Id="rId499" Type="http://schemas.openxmlformats.org/officeDocument/2006/relationships/hyperlink" Target="http://en.wikipedia.org/wiki/Agu%C3%A7adoura_Wave_Park" TargetMode="External"/><Relationship Id="rId927" Type="http://schemas.openxmlformats.org/officeDocument/2006/relationships/image" Target="media/image60.gif"/><Relationship Id="rId56" Type="http://schemas.openxmlformats.org/officeDocument/2006/relationships/hyperlink" Target="http://en.wikipedia.org/wiki/Hydrocarbon" TargetMode="External"/><Relationship Id="rId359" Type="http://schemas.openxmlformats.org/officeDocument/2006/relationships/hyperlink" Target="http://en.wikipedia.org/wiki/Remote_Area_Power_Supply" TargetMode="External"/><Relationship Id="rId566" Type="http://schemas.openxmlformats.org/officeDocument/2006/relationships/hyperlink" Target="http://en.wikipedia.org/wiki/Distribution_(business)" TargetMode="External"/><Relationship Id="rId773" Type="http://schemas.openxmlformats.org/officeDocument/2006/relationships/hyperlink" Target="http://en.wikipedia.org/wiki/Sanitary_sewer" TargetMode="External"/><Relationship Id="rId121" Type="http://schemas.openxmlformats.org/officeDocument/2006/relationships/hyperlink" Target="http://en.wikipedia.org/wiki/Uranium-235" TargetMode="External"/><Relationship Id="rId219" Type="http://schemas.openxmlformats.org/officeDocument/2006/relationships/hyperlink" Target="http://en.wikipedia.org/wiki/Three-phase" TargetMode="External"/><Relationship Id="rId426" Type="http://schemas.openxmlformats.org/officeDocument/2006/relationships/hyperlink" Target="http://en.wikipedia.org/wiki/Water_wheel" TargetMode="External"/><Relationship Id="rId633" Type="http://schemas.openxmlformats.org/officeDocument/2006/relationships/image" Target="media/image30.gif"/><Relationship Id="rId980" Type="http://schemas.openxmlformats.org/officeDocument/2006/relationships/hyperlink" Target="http://en.wikipedia.org/wiki/Mountaintop_removal" TargetMode="External"/><Relationship Id="rId1056" Type="http://schemas.openxmlformats.org/officeDocument/2006/relationships/hyperlink" Target="http://www.osha.gov/SLTC/etools/electric_power/glossary.html" TargetMode="External"/><Relationship Id="rId840" Type="http://schemas.openxmlformats.org/officeDocument/2006/relationships/image" Target="media/image49.jpeg"/><Relationship Id="rId938" Type="http://schemas.openxmlformats.org/officeDocument/2006/relationships/hyperlink" Target="http://en.wikipedia.org/wiki/Technology" TargetMode="External"/><Relationship Id="rId67" Type="http://schemas.openxmlformats.org/officeDocument/2006/relationships/hyperlink" Target="http://en.wikipedia.org/wiki/Battery_(electricity)" TargetMode="External"/><Relationship Id="rId272" Type="http://schemas.openxmlformats.org/officeDocument/2006/relationships/hyperlink" Target="http://en.wikipedia.org/wiki/Surface_condenser" TargetMode="External"/><Relationship Id="rId577" Type="http://schemas.openxmlformats.org/officeDocument/2006/relationships/hyperlink" Target="http://en.wikipedia.org/wiki/Future_energy_development" TargetMode="External"/><Relationship Id="rId700" Type="http://schemas.openxmlformats.org/officeDocument/2006/relationships/hyperlink" Target="http://www.osha.gov/SLTC/etools/electric_power/illustrated_glossary/substation_equipment/transformer_vault.html" TargetMode="External"/><Relationship Id="rId132" Type="http://schemas.openxmlformats.org/officeDocument/2006/relationships/hyperlink" Target="http://en.wikipedia.org/wiki/Ceramic" TargetMode="External"/><Relationship Id="rId784" Type="http://schemas.openxmlformats.org/officeDocument/2006/relationships/hyperlink" Target="http://en.wikipedia.org/wiki/Cascading_failure" TargetMode="External"/><Relationship Id="rId991" Type="http://schemas.openxmlformats.org/officeDocument/2006/relationships/hyperlink" Target="http://en.wikipedia.org/wiki/Turbine" TargetMode="External"/><Relationship Id="rId1067" Type="http://schemas.openxmlformats.org/officeDocument/2006/relationships/hyperlink" Target="http://en.wikipedia.org/wiki/Certification_listing" TargetMode="External"/><Relationship Id="rId437" Type="http://schemas.openxmlformats.org/officeDocument/2006/relationships/hyperlink" Target="http://en.wikipedia.org/wiki/Anaerobic" TargetMode="External"/><Relationship Id="rId644" Type="http://schemas.openxmlformats.org/officeDocument/2006/relationships/hyperlink" Target="http://www.osha.gov/SLTC/etools/electric_power/illustrated_glossary/distribution_system.html#Residential" TargetMode="External"/><Relationship Id="rId851" Type="http://schemas.openxmlformats.org/officeDocument/2006/relationships/hyperlink" Target="http://en.wikipedia.org/wiki/Firestop" TargetMode="External"/><Relationship Id="rId283" Type="http://schemas.openxmlformats.org/officeDocument/2006/relationships/hyperlink" Target="http://en.wikipedia.org/wiki/Boiling_water_reactor" TargetMode="External"/><Relationship Id="rId490" Type="http://schemas.openxmlformats.org/officeDocument/2006/relationships/hyperlink" Target="http://en.wikipedia.org/wiki/Mechanical_work" TargetMode="External"/><Relationship Id="rId504" Type="http://schemas.openxmlformats.org/officeDocument/2006/relationships/hyperlink" Target="http://en.wikipedia.org/wiki/Hydraulic_ram" TargetMode="External"/><Relationship Id="rId711" Type="http://schemas.openxmlformats.org/officeDocument/2006/relationships/hyperlink" Target="http://www.osha.gov/SLTC/etools/electric_power/illustrated_glossary/substation_equipment/frequency_changers.html" TargetMode="External"/><Relationship Id="rId949" Type="http://schemas.openxmlformats.org/officeDocument/2006/relationships/hyperlink" Target="http://en.wikipedia.org/wiki/Earth%27s_atmosphere" TargetMode="External"/><Relationship Id="rId78" Type="http://schemas.openxmlformats.org/officeDocument/2006/relationships/hyperlink" Target="http://en.wikipedia.org/wiki/Chronic_bronchitis" TargetMode="External"/><Relationship Id="rId143" Type="http://schemas.openxmlformats.org/officeDocument/2006/relationships/hyperlink" Target="http://en.wikipedia.org/wiki/SSTAR" TargetMode="External"/><Relationship Id="rId350" Type="http://schemas.openxmlformats.org/officeDocument/2006/relationships/hyperlink" Target="http://en.wikipedia.org/wiki/Wind_power_in_the_United_States" TargetMode="External"/><Relationship Id="rId588" Type="http://schemas.openxmlformats.org/officeDocument/2006/relationships/hyperlink" Target="http://www.livescience.com/health/060710_mm_joints_crack.html" TargetMode="External"/><Relationship Id="rId795" Type="http://schemas.openxmlformats.org/officeDocument/2006/relationships/hyperlink" Target="http://en.wikipedia.org/wiki/Cascading_failure" TargetMode="External"/><Relationship Id="rId809" Type="http://schemas.openxmlformats.org/officeDocument/2006/relationships/hyperlink" Target="http://en.wikipedia.org/wiki/Conductor_(material)" TargetMode="External"/><Relationship Id="rId9" Type="http://schemas.openxmlformats.org/officeDocument/2006/relationships/hyperlink" Target="http://science.howstuffworks.com/light.htm" TargetMode="External"/><Relationship Id="rId210" Type="http://schemas.openxmlformats.org/officeDocument/2006/relationships/hyperlink" Target="http://en.wikipedia.org/wiki/Gas_turbine" TargetMode="External"/><Relationship Id="rId448" Type="http://schemas.openxmlformats.org/officeDocument/2006/relationships/hyperlink" Target="http://en.wikipedia.org/wiki/Photovoltaics" TargetMode="External"/><Relationship Id="rId655" Type="http://schemas.openxmlformats.org/officeDocument/2006/relationships/hyperlink" Target="http://en.wikipedia.org/wiki/Grid_(electricity)" TargetMode="External"/><Relationship Id="rId862" Type="http://schemas.openxmlformats.org/officeDocument/2006/relationships/image" Target="media/image52.jpeg"/><Relationship Id="rId1078" Type="http://schemas.openxmlformats.org/officeDocument/2006/relationships/hyperlink" Target="http://www.wisegeek.com/what-is-an-electromagnet.htm" TargetMode="External"/><Relationship Id="rId294" Type="http://schemas.openxmlformats.org/officeDocument/2006/relationships/hyperlink" Target="http://en.wikipedia.org/wiki/Flue_gas_stack" TargetMode="External"/><Relationship Id="rId308" Type="http://schemas.openxmlformats.org/officeDocument/2006/relationships/hyperlink" Target="http://en.wikipedia.org/wiki/Pulverizers" TargetMode="External"/><Relationship Id="rId515" Type="http://schemas.openxmlformats.org/officeDocument/2006/relationships/hyperlink" Target="http://en.wikipedia.org/w/index.php?title=Anaconda_Wave_Energy_Converter&amp;action=edit&amp;redlink=1" TargetMode="External"/><Relationship Id="rId722" Type="http://schemas.openxmlformats.org/officeDocument/2006/relationships/hyperlink" Target="http://www.osha.gov/SLTC/etools/electric_power/illustrated_glossary/substation_equipment/conduits.html" TargetMode="External"/><Relationship Id="rId89" Type="http://schemas.openxmlformats.org/officeDocument/2006/relationships/hyperlink" Target="http://en.wikipedia.org/wiki/Teaspoon" TargetMode="External"/><Relationship Id="rId154" Type="http://schemas.openxmlformats.org/officeDocument/2006/relationships/hyperlink" Target="http://en.wikipedia.org/wiki/Carbon_tax" TargetMode="External"/><Relationship Id="rId361" Type="http://schemas.openxmlformats.org/officeDocument/2006/relationships/hyperlink" Target="http://en.wikipedia.org/wiki/Waste" TargetMode="External"/><Relationship Id="rId599" Type="http://schemas.openxmlformats.org/officeDocument/2006/relationships/hyperlink" Target="http://www.livescience.com/strangenews/060413_nano_power.html" TargetMode="External"/><Relationship Id="rId1005" Type="http://schemas.openxmlformats.org/officeDocument/2006/relationships/hyperlink" Target="http://en.wikipedia.org/wiki/Subcritical_reactor" TargetMode="External"/><Relationship Id="rId459" Type="http://schemas.openxmlformats.org/officeDocument/2006/relationships/image" Target="media/image17.gif"/><Relationship Id="rId666" Type="http://schemas.openxmlformats.org/officeDocument/2006/relationships/hyperlink" Target="http://en.wikipedia.org/wiki/High-voltage_direct_current" TargetMode="External"/><Relationship Id="rId873" Type="http://schemas.openxmlformats.org/officeDocument/2006/relationships/hyperlink" Target="http://en.wikipedia.org/wiki/Cable" TargetMode="External"/><Relationship Id="rId1089" Type="http://schemas.openxmlformats.org/officeDocument/2006/relationships/theme" Target="theme/theme1.xml"/><Relationship Id="rId16" Type="http://schemas.openxmlformats.org/officeDocument/2006/relationships/hyperlink" Target="http://science.howstuffworks.com/hair-dryer.htm" TargetMode="External"/><Relationship Id="rId221" Type="http://schemas.openxmlformats.org/officeDocument/2006/relationships/hyperlink" Target="http://en.wikipedia.org/wiki/Hertz" TargetMode="External"/><Relationship Id="rId319" Type="http://schemas.openxmlformats.org/officeDocument/2006/relationships/hyperlink" Target="http://en.wikipedia.org/wiki/Water_hardness" TargetMode="External"/><Relationship Id="rId526" Type="http://schemas.openxmlformats.org/officeDocument/2006/relationships/hyperlink" Target="http://en.wikipedia.org/wiki/Magnet" TargetMode="External"/><Relationship Id="rId733" Type="http://schemas.openxmlformats.org/officeDocument/2006/relationships/hyperlink" Target="http://www.osha.gov/SLTC/etools/electric_power/illustrated_glossary/substation_equipment/suspension_insulators.html" TargetMode="External"/><Relationship Id="rId940" Type="http://schemas.openxmlformats.org/officeDocument/2006/relationships/hyperlink" Target="http://en.wikipedia.org/wiki/Petroleum" TargetMode="External"/><Relationship Id="rId1016" Type="http://schemas.openxmlformats.org/officeDocument/2006/relationships/hyperlink" Target="http://en.wikipedia.org/wiki/Carbon_tax" TargetMode="External"/><Relationship Id="rId165" Type="http://schemas.openxmlformats.org/officeDocument/2006/relationships/hyperlink" Target="http://en.wikipedia.org/wiki/Chernobyl_disaster" TargetMode="External"/><Relationship Id="rId372" Type="http://schemas.openxmlformats.org/officeDocument/2006/relationships/hyperlink" Target="http://en.wikipedia.org/wiki/Gasoline" TargetMode="External"/><Relationship Id="rId677" Type="http://schemas.openxmlformats.org/officeDocument/2006/relationships/hyperlink" Target="http://en.wikipedia.org/wiki/Electric_motor" TargetMode="External"/><Relationship Id="rId800" Type="http://schemas.openxmlformats.org/officeDocument/2006/relationships/hyperlink" Target="http://en.wikipedia.org/wiki/Electricity" TargetMode="External"/><Relationship Id="rId232" Type="http://schemas.openxmlformats.org/officeDocument/2006/relationships/hyperlink" Target="http://en.wikipedia.org/wiki/Power_transmission" TargetMode="External"/><Relationship Id="rId884" Type="http://schemas.openxmlformats.org/officeDocument/2006/relationships/hyperlink" Target="http://en.wikipedia.org/wiki/Electric_current" TargetMode="External"/><Relationship Id="rId27" Type="http://schemas.openxmlformats.org/officeDocument/2006/relationships/hyperlink" Target="http://en.wikipedia.org/wiki/Fluid" TargetMode="External"/><Relationship Id="rId537" Type="http://schemas.openxmlformats.org/officeDocument/2006/relationships/hyperlink" Target="http://en.wikipedia.org/wiki/National_security" TargetMode="External"/><Relationship Id="rId744" Type="http://schemas.openxmlformats.org/officeDocument/2006/relationships/hyperlink" Target="http://www.osha.gov/SLTC/etools/electric_power/illustrated_glossary/substation_equipment/potential_transformers.html" TargetMode="External"/><Relationship Id="rId951" Type="http://schemas.openxmlformats.org/officeDocument/2006/relationships/hyperlink" Target="http://en.wikipedia.org/wiki/Carbon_dioxide" TargetMode="External"/><Relationship Id="rId80" Type="http://schemas.openxmlformats.org/officeDocument/2006/relationships/hyperlink" Target="http://en.wikipedia.org/wiki/Haze" TargetMode="External"/><Relationship Id="rId176" Type="http://schemas.openxmlformats.org/officeDocument/2006/relationships/hyperlink" Target="http://en.wikipedia.org/wiki/Light_water_reactor" TargetMode="External"/><Relationship Id="rId383" Type="http://schemas.openxmlformats.org/officeDocument/2006/relationships/hyperlink" Target="http://en.wikipedia.org/wiki/Fermentation_(biochemistry)" TargetMode="External"/><Relationship Id="rId590" Type="http://schemas.openxmlformats.org/officeDocument/2006/relationships/hyperlink" Target="http://www.livescience.com/health/070126_fat_facts.html" TargetMode="External"/><Relationship Id="rId604" Type="http://schemas.openxmlformats.org/officeDocument/2006/relationships/hyperlink" Target="http://www.newsvine.com/_tools/seed&amp;save?u=mhtml%3Afile%3A//C%3A%5CUsers%5CNatalia%5CDocuments%5Cbud%5CBLD%20223%5Cfrom%20the%20net%5Cinnovations%20in%20power%20generation%5CHigh-Tech%20Backpack%20Creates%20Electricity%20As%20You%20Hike%20%20LiveScience.mht&amp;h=High-Tech+Backpack+Creates+Electricity+As+You+Hike" TargetMode="External"/><Relationship Id="rId811" Type="http://schemas.openxmlformats.org/officeDocument/2006/relationships/hyperlink" Target="http://en.wikipedia.org/wiki/Electrical_equipment_in_hazardous_areas" TargetMode="External"/><Relationship Id="rId1027" Type="http://schemas.openxmlformats.org/officeDocument/2006/relationships/hyperlink" Target="http://en.wikipedia.org/wiki/Chernobyl_disaster" TargetMode="External"/><Relationship Id="rId243" Type="http://schemas.openxmlformats.org/officeDocument/2006/relationships/hyperlink" Target="http://en.wikipedia.org/wiki/Natural_gas" TargetMode="External"/><Relationship Id="rId450" Type="http://schemas.openxmlformats.org/officeDocument/2006/relationships/hyperlink" Target="http://en.wikipedia.org/wiki/Solar_architecture" TargetMode="External"/><Relationship Id="rId688" Type="http://schemas.openxmlformats.org/officeDocument/2006/relationships/hyperlink" Target="http://www.osha.gov/SLTC/etools/electric_power/illustrated_glossary/substation.html" TargetMode="External"/><Relationship Id="rId895" Type="http://schemas.openxmlformats.org/officeDocument/2006/relationships/hyperlink" Target="http://en.wikipedia.org/wiki/Metal" TargetMode="External"/><Relationship Id="rId909" Type="http://schemas.openxmlformats.org/officeDocument/2006/relationships/hyperlink" Target="http://en.wikipedia.org/wiki/Plastic" TargetMode="External"/><Relationship Id="rId1080" Type="http://schemas.openxmlformats.org/officeDocument/2006/relationships/hyperlink" Target="http://www.wisegeek.com/what-is-a-resume.htm" TargetMode="External"/><Relationship Id="rId38" Type="http://schemas.openxmlformats.org/officeDocument/2006/relationships/hyperlink" Target="http://hyperphysics.phy-astr.gsu.edu/HBASE/electric/elevol.html" TargetMode="External"/><Relationship Id="rId103" Type="http://schemas.openxmlformats.org/officeDocument/2006/relationships/hyperlink" Target="http://en.wikipedia.org/wiki/Mountaintop_removal" TargetMode="External"/><Relationship Id="rId310" Type="http://schemas.openxmlformats.org/officeDocument/2006/relationships/hyperlink" Target="http://en.wikipedia.org/wiki/Grinder_(milling)" TargetMode="External"/><Relationship Id="rId548" Type="http://schemas.openxmlformats.org/officeDocument/2006/relationships/hyperlink" Target="http://en.wikipedia.org/wiki/Nuclear_power" TargetMode="External"/><Relationship Id="rId755" Type="http://schemas.openxmlformats.org/officeDocument/2006/relationships/hyperlink" Target="http://en.wikipedia.org/wiki/Polyethylene" TargetMode="External"/><Relationship Id="rId962" Type="http://schemas.openxmlformats.org/officeDocument/2006/relationships/hyperlink" Target="http://en.wikipedia.org/wiki/Heart_disease" TargetMode="External"/><Relationship Id="rId91" Type="http://schemas.openxmlformats.org/officeDocument/2006/relationships/hyperlink" Target="http://en.wikipedia.org/wiki/Cancer" TargetMode="External"/><Relationship Id="rId187" Type="http://schemas.openxmlformats.org/officeDocument/2006/relationships/hyperlink" Target="http://en.wikipedia.org/wiki/Deuterium" TargetMode="External"/><Relationship Id="rId394" Type="http://schemas.openxmlformats.org/officeDocument/2006/relationships/hyperlink" Target="http://en.wikipedia.org/wiki/Intensive_farming" TargetMode="External"/><Relationship Id="rId408" Type="http://schemas.openxmlformats.org/officeDocument/2006/relationships/hyperlink" Target="http://en.wikipedia.org/wiki/Earth" TargetMode="External"/><Relationship Id="rId615" Type="http://schemas.openxmlformats.org/officeDocument/2006/relationships/hyperlink" Target="http://lightingafrica.org/" TargetMode="External"/><Relationship Id="rId822" Type="http://schemas.openxmlformats.org/officeDocument/2006/relationships/hyperlink" Target="http://en.wikipedia.org/wiki/Conductor_(material)" TargetMode="External"/><Relationship Id="rId1038" Type="http://schemas.openxmlformats.org/officeDocument/2006/relationships/hyperlink" Target="http://en.wikipedia.org/wiki/Light_water_reactor" TargetMode="External"/><Relationship Id="rId254" Type="http://schemas.openxmlformats.org/officeDocument/2006/relationships/hyperlink" Target="http://en.wikipedia.org/wiki/Electrical_power_transmission" TargetMode="External"/><Relationship Id="rId699" Type="http://schemas.openxmlformats.org/officeDocument/2006/relationships/hyperlink" Target="http://www.osha.gov/SLTC/etools/electric_power/illustrated_glossary/substation_equipment/high_voltage_cables.html" TargetMode="External"/><Relationship Id="rId49" Type="http://schemas.openxmlformats.org/officeDocument/2006/relationships/image" Target="media/image8.png"/><Relationship Id="rId114" Type="http://schemas.openxmlformats.org/officeDocument/2006/relationships/hyperlink" Target="http://en.wikipedia.org/wiki/Turbine" TargetMode="External"/><Relationship Id="rId461" Type="http://schemas.openxmlformats.org/officeDocument/2006/relationships/hyperlink" Target="http://en.wikipedia.org/wiki/Sun" TargetMode="External"/><Relationship Id="rId559" Type="http://schemas.openxmlformats.org/officeDocument/2006/relationships/hyperlink" Target="http://en.wikipedia.org/wiki/Home" TargetMode="External"/><Relationship Id="rId766" Type="http://schemas.openxmlformats.org/officeDocument/2006/relationships/hyperlink" Target="http://en.wikipedia.org/wiki/Electricity_distribution" TargetMode="External"/><Relationship Id="rId198" Type="http://schemas.openxmlformats.org/officeDocument/2006/relationships/hyperlink" Target="http://en.wikipedia.org/wiki/Condensation" TargetMode="External"/><Relationship Id="rId321" Type="http://schemas.openxmlformats.org/officeDocument/2006/relationships/hyperlink" Target="http://en.wikipedia.org/wiki/Surface_condenser" TargetMode="External"/><Relationship Id="rId419" Type="http://schemas.openxmlformats.org/officeDocument/2006/relationships/hyperlink" Target="http://en.wikipedia.org/wiki/Swell_(ocean)" TargetMode="External"/><Relationship Id="rId626" Type="http://schemas.openxmlformats.org/officeDocument/2006/relationships/image" Target="media/image26.gif"/><Relationship Id="rId973" Type="http://schemas.openxmlformats.org/officeDocument/2006/relationships/hyperlink" Target="http://en.wikipedia.org/wiki/Energy_security" TargetMode="External"/><Relationship Id="rId1049" Type="http://schemas.openxmlformats.org/officeDocument/2006/relationships/hyperlink" Target="http://www.osha.gov/SLTC/etools/electric_power/illustrated_glossary/substation.html" TargetMode="External"/><Relationship Id="rId833" Type="http://schemas.openxmlformats.org/officeDocument/2006/relationships/hyperlink" Target="http://www.answers.com/topic/electrocution-medicine-in-encyclopedia" TargetMode="External"/><Relationship Id="rId265" Type="http://schemas.openxmlformats.org/officeDocument/2006/relationships/hyperlink" Target="http://en.wikipedia.org/wiki/Economiser" TargetMode="External"/><Relationship Id="rId472" Type="http://schemas.openxmlformats.org/officeDocument/2006/relationships/hyperlink" Target="http://en.wikipedia.org/wiki/Off_the_grid" TargetMode="External"/><Relationship Id="rId900" Type="http://schemas.openxmlformats.org/officeDocument/2006/relationships/hyperlink" Target="http://en.wikipedia.org/wiki/Hardness_(materials_science)" TargetMode="External"/><Relationship Id="rId125" Type="http://schemas.openxmlformats.org/officeDocument/2006/relationships/hyperlink" Target="http://en.wikipedia.org/wiki/Dounreay" TargetMode="External"/><Relationship Id="rId332" Type="http://schemas.openxmlformats.org/officeDocument/2006/relationships/hyperlink" Target="http://en.wikipedia.org/w/index.php?title=Exhausters&amp;action=edit&amp;redlink=1" TargetMode="External"/><Relationship Id="rId777" Type="http://schemas.openxmlformats.org/officeDocument/2006/relationships/hyperlink" Target="http://en.wikipedia.org/wiki/Lead-acid_batteries" TargetMode="External"/><Relationship Id="rId984" Type="http://schemas.openxmlformats.org/officeDocument/2006/relationships/hyperlink" Target="http://en.wikipedia.org/wiki/Uranium" TargetMode="External"/><Relationship Id="rId637" Type="http://schemas.openxmlformats.org/officeDocument/2006/relationships/image" Target="media/image32.gif"/><Relationship Id="rId844" Type="http://schemas.openxmlformats.org/officeDocument/2006/relationships/hyperlink" Target="http://en.wikipedia.org/wiki/Certification_listing" TargetMode="External"/><Relationship Id="rId276" Type="http://schemas.openxmlformats.org/officeDocument/2006/relationships/hyperlink" Target="http://en.wikipedia.org/wiki/Bottom_ash" TargetMode="External"/><Relationship Id="rId483" Type="http://schemas.openxmlformats.org/officeDocument/2006/relationships/hyperlink" Target="http://en.wikipedia.org/wiki/Moon" TargetMode="External"/><Relationship Id="rId690" Type="http://schemas.openxmlformats.org/officeDocument/2006/relationships/hyperlink" Target="http://www.osha.gov/SLTC/etools/electric_power/glossary.html" TargetMode="External"/><Relationship Id="rId704" Type="http://schemas.openxmlformats.org/officeDocument/2006/relationships/hyperlink" Target="http://www.osha.gov/SLTC/etools/electric_power/illustrated_glossary/substation_equipment/air_circuit_breaker.html" TargetMode="External"/><Relationship Id="rId911" Type="http://schemas.openxmlformats.org/officeDocument/2006/relationships/hyperlink" Target="http://images.google.com/imgres?imgurl=http://img.directindustry.com/images_di/photo-g/valve-actuator-limit-switch-358366.jpg&amp;imgrefurl=http://www.directindustry.com/prod/soldo/valve-actuator-limit-switch-22968-358366.html&amp;usg=__EIkIiW9p59uDSR4xbw9CI5Z5QBo=&amp;h=300&amp;w=300&amp;sz=15&amp;hl=en&amp;start=1&amp;um=1&amp;itbs=1&amp;tbnid=MrUW9RmZ0BDsyM:&amp;tbnh=116&amp;tbnw=116&amp;prev=/images?q=pictures+of+actuator+in+switches&amp;um=1&amp;hl=en&amp;rlz=1W1SKPB_en&amp;tbs=isch:1" TargetMode="External"/><Relationship Id="rId40" Type="http://schemas.openxmlformats.org/officeDocument/2006/relationships/hyperlink" Target="http://www.howstuffworks.com/toaster.htm" TargetMode="External"/><Relationship Id="rId136" Type="http://schemas.openxmlformats.org/officeDocument/2006/relationships/hyperlink" Target="http://en.wikipedia.org/wiki/Chernobyl_disaster" TargetMode="External"/><Relationship Id="rId343" Type="http://schemas.openxmlformats.org/officeDocument/2006/relationships/hyperlink" Target="http://en.wikipedia.org/wiki/Corrosion" TargetMode="External"/><Relationship Id="rId550" Type="http://schemas.openxmlformats.org/officeDocument/2006/relationships/hyperlink" Target="http://en.wikipedia.org/wiki/Lead-acid_battery" TargetMode="External"/><Relationship Id="rId788" Type="http://schemas.openxmlformats.org/officeDocument/2006/relationships/hyperlink" Target="http://en.wikipedia.org/wiki/Black_start" TargetMode="External"/><Relationship Id="rId995" Type="http://schemas.openxmlformats.org/officeDocument/2006/relationships/hyperlink" Target="http://en.wikipedia.org/wiki/Thorium" TargetMode="External"/><Relationship Id="rId203" Type="http://schemas.openxmlformats.org/officeDocument/2006/relationships/hyperlink" Target="http://en.wikipedia.org/wiki/Coal" TargetMode="External"/><Relationship Id="rId648" Type="http://schemas.openxmlformats.org/officeDocument/2006/relationships/hyperlink" Target="http://www.osha.gov/SLTC/etools/electric_power/illustrated_glossary/distribution_system.html#Commercial" TargetMode="External"/><Relationship Id="rId855" Type="http://schemas.openxmlformats.org/officeDocument/2006/relationships/hyperlink" Target="http://en.wikipedia.org/wiki/Fire-resistance_rating" TargetMode="External"/><Relationship Id="rId1040" Type="http://schemas.openxmlformats.org/officeDocument/2006/relationships/hyperlink" Target="http://en.wikipedia.org/wiki/Spent_fu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41603</Words>
  <Characters>237142</Characters>
  <Application>Microsoft Office Word</Application>
  <DocSecurity>0</DocSecurity>
  <Lines>1976</Lines>
  <Paragraphs>556</Paragraphs>
  <ScaleCrop>false</ScaleCrop>
  <Company>TOSHIBA</Company>
  <LinksUpToDate>false</LinksUpToDate>
  <CharactersWithSpaces>278189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2010-05-25T11:58:00Z</dcterms:created>
  <dcterms:modified xsi:type="dcterms:W3CDTF">2010-05-25T12:01:00Z</dcterms:modified>
</cp:coreProperties>
</file>